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6955" w14:textId="46D9DAAC" w:rsidR="00694F01" w:rsidRPr="00754E3E" w:rsidRDefault="00694F01" w:rsidP="002762C8">
      <w:pPr>
        <w:spacing w:before="600" w:after="4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4E3E">
        <w:rPr>
          <w:rFonts w:ascii="Arial" w:hAnsi="Arial" w:cs="Arial"/>
          <w:b/>
          <w:sz w:val="20"/>
          <w:szCs w:val="20"/>
          <w:u w:val="single"/>
        </w:rPr>
        <w:t xml:space="preserve">RIS implementation </w:t>
      </w:r>
      <w:r w:rsidR="003C771B" w:rsidRPr="003C771B">
        <w:rPr>
          <w:rFonts w:ascii="Arial" w:hAnsi="Arial" w:cs="Arial"/>
          <w:b/>
          <w:sz w:val="20"/>
          <w:szCs w:val="20"/>
          <w:u w:val="single"/>
        </w:rPr>
        <w:t>conditions for use of the radio spectrum by Ground- and Wall- Probing Radar (GPR/WPR) imaging systems</w:t>
      </w:r>
    </w:p>
    <w:p w14:paraId="13CD9129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  <w:u w:val="single"/>
        </w:rPr>
      </w:pPr>
      <w:r w:rsidRPr="00754E3E">
        <w:rPr>
          <w:rFonts w:ascii="Arial" w:hAnsi="Arial" w:cs="Arial"/>
          <w:sz w:val="20"/>
          <w:szCs w:val="20"/>
          <w:u w:val="single"/>
        </w:rPr>
        <w:t>Foreword</w:t>
      </w:r>
    </w:p>
    <w:p w14:paraId="50469CF9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4000D672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database.</w:t>
      </w:r>
    </w:p>
    <w:p w14:paraId="7B2FB305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6FF3BE53" w14:textId="493661B4" w:rsidR="00694F01" w:rsidRPr="002762C8" w:rsidRDefault="00694F01" w:rsidP="002762C8">
      <w:pPr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 xml:space="preserve">This RIS implementation is limited </w:t>
      </w:r>
      <w:r w:rsidRPr="002762C8">
        <w:rPr>
          <w:rFonts w:ascii="Arial" w:hAnsi="Arial" w:cs="Arial"/>
          <w:sz w:val="20"/>
          <w:szCs w:val="20"/>
        </w:rPr>
        <w:t>to</w:t>
      </w:r>
      <w:r w:rsidR="002762C8" w:rsidRPr="002762C8">
        <w:rPr>
          <w:rFonts w:ascii="Arial" w:hAnsi="Arial" w:cs="Arial"/>
          <w:sz w:val="20"/>
          <w:szCs w:val="20"/>
        </w:rPr>
        <w:t xml:space="preserve"> 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frequency arrangements for </w:t>
      </w:r>
      <w:r w:rsidR="007B1F4C" w:rsidRPr="007B1F4C">
        <w:rPr>
          <w:rFonts w:ascii="Arial" w:hAnsi="Arial" w:cs="Arial"/>
          <w:sz w:val="20"/>
          <w:szCs w:val="20"/>
          <w:lang w:val="en-US"/>
        </w:rPr>
        <w:t xml:space="preserve">Ground- and Wall- Probing Radar (GPR/WPR) imaging systems 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in the </w:t>
      </w:r>
      <w:r w:rsidR="007B1F4C" w:rsidRPr="00245DD6">
        <w:rPr>
          <w:rFonts w:ascii="Arial" w:hAnsi="Arial" w:cs="Arial"/>
          <w:sz w:val="20"/>
          <w:szCs w:val="20"/>
          <w:lang w:val="en-US"/>
        </w:rPr>
        <w:t>30 MHz to 12</w:t>
      </w:r>
      <w:r w:rsidR="007B1F4C">
        <w:rPr>
          <w:rFonts w:ascii="Arial" w:hAnsi="Arial" w:cs="Arial"/>
          <w:sz w:val="20"/>
          <w:szCs w:val="20"/>
          <w:lang w:val="en-US"/>
        </w:rPr>
        <w:t>.</w:t>
      </w:r>
      <w:r w:rsidR="007B1F4C" w:rsidRPr="00245DD6">
        <w:rPr>
          <w:rFonts w:ascii="Arial" w:hAnsi="Arial" w:cs="Arial"/>
          <w:sz w:val="20"/>
          <w:szCs w:val="20"/>
          <w:lang w:val="en-US"/>
        </w:rPr>
        <w:t>4 GHz</w:t>
      </w:r>
      <w:r w:rsidR="007B1F4C" w:rsidRPr="002762C8">
        <w:rPr>
          <w:rFonts w:ascii="Arial" w:hAnsi="Arial" w:cs="Arial"/>
          <w:sz w:val="20"/>
          <w:szCs w:val="20"/>
          <w:lang w:val="en-US"/>
        </w:rPr>
        <w:t xml:space="preserve"> </w:t>
      </w:r>
      <w:r w:rsidR="002762C8" w:rsidRPr="002762C8">
        <w:rPr>
          <w:rFonts w:ascii="Arial" w:hAnsi="Arial" w:cs="Arial"/>
          <w:sz w:val="20"/>
          <w:szCs w:val="20"/>
          <w:lang w:val="en-US"/>
        </w:rPr>
        <w:t>bands</w:t>
      </w:r>
      <w:r w:rsidR="00AD5827">
        <w:rPr>
          <w:rFonts w:ascii="Arial" w:hAnsi="Arial" w:cs="Arial"/>
          <w:sz w:val="20"/>
          <w:szCs w:val="20"/>
          <w:lang w:val="en-US"/>
        </w:rPr>
        <w:t>.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D96B90" w14:textId="77777777" w:rsidR="00694F01" w:rsidRDefault="00694F01" w:rsidP="00694F01">
      <w:pPr>
        <w:jc w:val="both"/>
        <w:rPr>
          <w:rFonts w:ascii="Calibri" w:hAnsi="Calibri" w:cs="Tahoma"/>
          <w:b/>
        </w:rPr>
      </w:pPr>
    </w:p>
    <w:p w14:paraId="5400656D" w14:textId="77777777" w:rsidR="00694F01" w:rsidRDefault="00694F01" w:rsidP="00694F01">
      <w:pPr>
        <w:rPr>
          <w:rFonts w:ascii="Calibri" w:hAnsi="Calibri" w:cs="Tahoma"/>
        </w:rPr>
        <w:sectPr w:rsidR="00694F01" w:rsidSect="00693958">
          <w:headerReference w:type="default" r:id="rId8"/>
          <w:footerReference w:type="default" r:id="rId9"/>
          <w:pgSz w:w="11906" w:h="16838" w:code="9"/>
          <w:pgMar w:top="1134" w:right="1418" w:bottom="1077" w:left="1276" w:header="709" w:footer="437" w:gutter="0"/>
          <w:cols w:space="708"/>
        </w:sectPr>
      </w:pPr>
    </w:p>
    <w:p w14:paraId="2E3FF904" w14:textId="4A0ACEBE" w:rsidR="00754E3E" w:rsidRPr="005144CE" w:rsidRDefault="00694F01" w:rsidP="00754E3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144CE">
        <w:rPr>
          <w:rFonts w:ascii="Arial" w:hAnsi="Arial" w:cs="Arial"/>
          <w:b/>
          <w:sz w:val="20"/>
          <w:szCs w:val="20"/>
        </w:rPr>
        <w:lastRenderedPageBreak/>
        <w:t>RI</w:t>
      </w:r>
      <w:r w:rsidR="00770069">
        <w:rPr>
          <w:rFonts w:ascii="Arial" w:hAnsi="Arial" w:cs="Arial"/>
          <w:b/>
          <w:sz w:val="20"/>
          <w:szCs w:val="20"/>
        </w:rPr>
        <w:t>S</w:t>
      </w:r>
      <w:r w:rsidRPr="005144CE">
        <w:rPr>
          <w:rFonts w:ascii="Arial" w:hAnsi="Arial" w:cs="Arial"/>
          <w:b/>
          <w:sz w:val="20"/>
          <w:szCs w:val="20"/>
        </w:rPr>
        <w:t xml:space="preserve"> II Template for </w:t>
      </w:r>
      <w:r w:rsidR="007646C3" w:rsidRPr="005144CE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617C62" w:rsidRPr="00617C62">
        <w:rPr>
          <w:rFonts w:ascii="Arial" w:hAnsi="Arial" w:cs="Arial"/>
          <w:b/>
          <w:sz w:val="20"/>
          <w:szCs w:val="20"/>
          <w:lang w:val="en-US"/>
        </w:rPr>
        <w:t xml:space="preserve">use of the </w:t>
      </w:r>
      <w:r w:rsidR="000E3377" w:rsidRPr="000E3377">
        <w:rPr>
          <w:rFonts w:ascii="Arial" w:hAnsi="Arial" w:cs="Arial"/>
          <w:b/>
          <w:sz w:val="20"/>
          <w:szCs w:val="20"/>
          <w:lang w:val="en-US"/>
        </w:rPr>
        <w:t xml:space="preserve">30 MHz to 12.4 GHz </w:t>
      </w:r>
      <w:r w:rsidR="00617C62" w:rsidRPr="00617C62">
        <w:rPr>
          <w:rFonts w:ascii="Arial" w:hAnsi="Arial" w:cs="Arial"/>
          <w:b/>
          <w:sz w:val="20"/>
          <w:szCs w:val="20"/>
          <w:lang w:val="en-US"/>
        </w:rPr>
        <w:t xml:space="preserve">frequency band for </w:t>
      </w:r>
      <w:r w:rsidR="00AB3668" w:rsidRPr="00AB3668">
        <w:rPr>
          <w:rFonts w:ascii="Arial" w:hAnsi="Arial" w:cs="Arial"/>
          <w:b/>
          <w:sz w:val="20"/>
          <w:szCs w:val="20"/>
          <w:lang w:val="en-US"/>
        </w:rPr>
        <w:t>Ground- and Wall- Probing Radar (GPR/WPR) imaging systems</w:t>
      </w:r>
    </w:p>
    <w:p w14:paraId="6740CFF0" w14:textId="77777777" w:rsidR="00694F01" w:rsidRPr="005144CE" w:rsidRDefault="00694F01" w:rsidP="00754E3E">
      <w:pPr>
        <w:jc w:val="center"/>
        <w:rPr>
          <w:rFonts w:ascii="Arial" w:hAnsi="Arial" w:cs="Arial"/>
          <w:b/>
          <w:sz w:val="20"/>
          <w:szCs w:val="20"/>
        </w:rPr>
      </w:pPr>
      <w:r w:rsidRPr="005144CE">
        <w:rPr>
          <w:rFonts w:ascii="Arial" w:hAnsi="Arial" w:cs="Arial"/>
          <w:b/>
          <w:sz w:val="20"/>
          <w:szCs w:val="20"/>
        </w:rPr>
        <w:t>Radio Interface Notification by an administration</w:t>
      </w:r>
    </w:p>
    <w:p w14:paraId="3C7620F3" w14:textId="77777777" w:rsidR="00694F01" w:rsidRPr="005144CE" w:rsidRDefault="00694F01" w:rsidP="00694F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DAE04C" w14:textId="77777777" w:rsidR="00694F01" w:rsidRPr="005144CE" w:rsidRDefault="00694F01" w:rsidP="00694F01">
      <w:pPr>
        <w:rPr>
          <w:rFonts w:ascii="Arial" w:hAnsi="Arial" w:cs="Arial"/>
          <w:b/>
          <w:bCs/>
          <w:sz w:val="20"/>
          <w:szCs w:val="20"/>
        </w:rPr>
      </w:pPr>
      <w:r w:rsidRPr="005144CE">
        <w:rPr>
          <w:rFonts w:ascii="Arial" w:hAnsi="Arial" w:cs="Arial"/>
          <w:b/>
          <w:bCs/>
          <w:sz w:val="20"/>
          <w:szCs w:val="20"/>
        </w:rPr>
        <w:t>Normative part</w:t>
      </w:r>
    </w:p>
    <w:p w14:paraId="59DB8B2A" w14:textId="77777777" w:rsidR="00694F01" w:rsidRPr="005144CE" w:rsidRDefault="00694F01" w:rsidP="00694F01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4565"/>
        <w:gridCol w:w="4082"/>
      </w:tblGrid>
      <w:tr w:rsidR="00694F01" w:rsidRPr="00770069" w14:paraId="0AFF674D" w14:textId="77777777" w:rsidTr="004A3E65">
        <w:trPr>
          <w:trHeight w:val="240"/>
        </w:trPr>
        <w:tc>
          <w:tcPr>
            <w:tcW w:w="534" w:type="dxa"/>
            <w:vAlign w:val="center"/>
          </w:tcPr>
          <w:p w14:paraId="5676B601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233125D9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7400" w:type="dxa"/>
            <w:gridSpan w:val="2"/>
            <w:vAlign w:val="center"/>
          </w:tcPr>
          <w:p w14:paraId="2F85B55F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082" w:type="dxa"/>
            <w:vAlign w:val="center"/>
          </w:tcPr>
          <w:p w14:paraId="378BD88D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85569E" w:rsidRPr="00770069" w14:paraId="05F4AACF" w14:textId="77777777" w:rsidTr="004A3E65">
        <w:trPr>
          <w:trHeight w:val="117"/>
        </w:trPr>
        <w:tc>
          <w:tcPr>
            <w:tcW w:w="534" w:type="dxa"/>
          </w:tcPr>
          <w:p w14:paraId="032AB2CB" w14:textId="77777777" w:rsidR="0085569E" w:rsidRPr="00770069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819C39B" w14:textId="77777777" w:rsidR="0085569E" w:rsidRPr="00770069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Radiocommunication</w:t>
            </w: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Service</w:t>
            </w:r>
          </w:p>
        </w:tc>
        <w:tc>
          <w:tcPr>
            <w:tcW w:w="7400" w:type="dxa"/>
            <w:gridSpan w:val="2"/>
            <w:vAlign w:val="center"/>
          </w:tcPr>
          <w:p w14:paraId="2F71CB15" w14:textId="3F5691E6" w:rsidR="0085569E" w:rsidRPr="00770069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4082" w:type="dxa"/>
            <w:vAlign w:val="center"/>
          </w:tcPr>
          <w:p w14:paraId="3B88B0D5" w14:textId="77BEC370" w:rsidR="0085569E" w:rsidRPr="00770069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9E" w:rsidRPr="00770069" w14:paraId="05C9E540" w14:textId="77777777" w:rsidTr="004A3E65">
        <w:trPr>
          <w:trHeight w:val="288"/>
        </w:trPr>
        <w:tc>
          <w:tcPr>
            <w:tcW w:w="534" w:type="dxa"/>
          </w:tcPr>
          <w:p w14:paraId="164968FF" w14:textId="77777777" w:rsidR="0085569E" w:rsidRPr="00770069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440F982" w14:textId="133F226D" w:rsidR="0085569E" w:rsidRPr="00770069" w:rsidRDefault="0085569E" w:rsidP="0085569E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7400" w:type="dxa"/>
            <w:gridSpan w:val="2"/>
          </w:tcPr>
          <w:p w14:paraId="5BB0D920" w14:textId="795D5EBC" w:rsidR="0085569E" w:rsidRPr="00770069" w:rsidRDefault="00476C34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GPR/WPR</w:t>
            </w:r>
          </w:p>
        </w:tc>
        <w:tc>
          <w:tcPr>
            <w:tcW w:w="4082" w:type="dxa"/>
          </w:tcPr>
          <w:p w14:paraId="2A8685DB" w14:textId="2B9A1F5F" w:rsidR="0085569E" w:rsidRPr="00770069" w:rsidRDefault="00E8484D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 xml:space="preserve">Ground Probing Radar / </w:t>
            </w:r>
            <w:r w:rsidR="000E3377" w:rsidRPr="00770069">
              <w:rPr>
                <w:rFonts w:ascii="Arial" w:hAnsi="Arial" w:cs="Arial"/>
                <w:sz w:val="20"/>
                <w:szCs w:val="20"/>
              </w:rPr>
              <w:t>Wall Probing Radar</w:t>
            </w:r>
          </w:p>
        </w:tc>
      </w:tr>
      <w:tr w:rsidR="0085569E" w:rsidRPr="00770069" w14:paraId="1E9AC559" w14:textId="77777777" w:rsidTr="004A3E65">
        <w:trPr>
          <w:trHeight w:val="235"/>
        </w:trPr>
        <w:tc>
          <w:tcPr>
            <w:tcW w:w="534" w:type="dxa"/>
          </w:tcPr>
          <w:p w14:paraId="2D6C6EB1" w14:textId="77777777" w:rsidR="0085569E" w:rsidRPr="00770069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3DF36BF" w14:textId="77777777" w:rsidR="0085569E" w:rsidRPr="00770069" w:rsidRDefault="0085569E" w:rsidP="0085569E">
            <w:pPr>
              <w:spacing w:before="6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Frequency band</w:t>
            </w:r>
          </w:p>
        </w:tc>
        <w:tc>
          <w:tcPr>
            <w:tcW w:w="7400" w:type="dxa"/>
            <w:gridSpan w:val="2"/>
          </w:tcPr>
          <w:p w14:paraId="15440AF1" w14:textId="77FBD138" w:rsidR="0085569E" w:rsidRPr="00770069" w:rsidRDefault="00C73031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30 MHz to 12.4 GHz</w:t>
            </w:r>
          </w:p>
        </w:tc>
        <w:tc>
          <w:tcPr>
            <w:tcW w:w="4082" w:type="dxa"/>
          </w:tcPr>
          <w:p w14:paraId="6E6472F3" w14:textId="56B07D32" w:rsidR="0085569E" w:rsidRPr="00770069" w:rsidRDefault="0085569E" w:rsidP="008556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770069" w14:paraId="73470B24" w14:textId="77777777" w:rsidTr="004A3E65">
        <w:trPr>
          <w:trHeight w:val="480"/>
        </w:trPr>
        <w:tc>
          <w:tcPr>
            <w:tcW w:w="534" w:type="dxa"/>
          </w:tcPr>
          <w:p w14:paraId="32919E8E" w14:textId="77777777" w:rsidR="00285876" w:rsidRPr="00770069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77C8268" w14:textId="77777777" w:rsidR="00285876" w:rsidRPr="00770069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</w:tc>
        <w:tc>
          <w:tcPr>
            <w:tcW w:w="7400" w:type="dxa"/>
            <w:gridSpan w:val="2"/>
          </w:tcPr>
          <w:p w14:paraId="1EA39AF0" w14:textId="7D7F3D40" w:rsidR="002C74C8" w:rsidRPr="00770069" w:rsidRDefault="00A009E3" w:rsidP="0028587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06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082" w:type="dxa"/>
          </w:tcPr>
          <w:p w14:paraId="057BA3C9" w14:textId="77777777" w:rsidR="00285876" w:rsidRPr="00770069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770069" w14:paraId="2D34C386" w14:textId="77777777" w:rsidTr="004A3E65">
        <w:trPr>
          <w:trHeight w:val="480"/>
        </w:trPr>
        <w:tc>
          <w:tcPr>
            <w:tcW w:w="534" w:type="dxa"/>
          </w:tcPr>
          <w:p w14:paraId="07835BF8" w14:textId="77777777" w:rsidR="00285876" w:rsidRPr="00770069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56BDE2F" w14:textId="77777777" w:rsidR="00285876" w:rsidRPr="00770069" w:rsidRDefault="00285876" w:rsidP="0028587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Occupied bandwidth </w:t>
            </w:r>
          </w:p>
        </w:tc>
        <w:tc>
          <w:tcPr>
            <w:tcW w:w="7400" w:type="dxa"/>
            <w:gridSpan w:val="2"/>
          </w:tcPr>
          <w:p w14:paraId="2637878B" w14:textId="2AEE5A7F" w:rsidR="00285876" w:rsidRPr="00770069" w:rsidRDefault="001F0B14" w:rsidP="0028587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06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082" w:type="dxa"/>
          </w:tcPr>
          <w:p w14:paraId="3B57AA80" w14:textId="4FF95850" w:rsidR="00285876" w:rsidRPr="00770069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770069" w14:paraId="5D9B630F" w14:textId="77777777" w:rsidTr="004A3E65">
        <w:trPr>
          <w:trHeight w:val="463"/>
        </w:trPr>
        <w:tc>
          <w:tcPr>
            <w:tcW w:w="534" w:type="dxa"/>
          </w:tcPr>
          <w:p w14:paraId="5C3DA90B" w14:textId="77777777" w:rsidR="00285876" w:rsidRPr="00770069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8B0222" w14:textId="77777777" w:rsidR="00285876" w:rsidRPr="00770069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Direction / </w:t>
            </w:r>
            <w:r w:rsidRPr="00770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Separation</w:t>
            </w: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</w:tcPr>
          <w:p w14:paraId="45F50B60" w14:textId="558E6062" w:rsidR="002353F6" w:rsidRPr="00770069" w:rsidRDefault="002353F6" w:rsidP="002353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GPR imaging system</w:t>
            </w:r>
            <w:r w:rsidR="006F5FC8" w:rsidRPr="00770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E9A" w:rsidRPr="00770069">
              <w:rPr>
                <w:rFonts w:ascii="Arial" w:hAnsi="Arial" w:cs="Arial"/>
                <w:sz w:val="20"/>
                <w:szCs w:val="20"/>
              </w:rPr>
              <w:t>may only</w:t>
            </w:r>
            <w:r w:rsidRPr="00770069">
              <w:rPr>
                <w:rFonts w:ascii="Arial" w:hAnsi="Arial" w:cs="Arial"/>
                <w:sz w:val="20"/>
                <w:szCs w:val="20"/>
              </w:rPr>
              <w:t xml:space="preserve"> operate when in contact with, or within one meter of, the ground for the purpose of detecting or obtaining</w:t>
            </w:r>
            <w:r w:rsidR="00D24B0F" w:rsidRPr="00770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069">
              <w:rPr>
                <w:rFonts w:ascii="Arial" w:hAnsi="Arial" w:cs="Arial"/>
                <w:sz w:val="20"/>
                <w:szCs w:val="20"/>
              </w:rPr>
              <w:t>the images of buried objects or determining the physical properties within the ground. The energy</w:t>
            </w:r>
            <w:r w:rsidR="00D24B0F" w:rsidRPr="00770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069">
              <w:rPr>
                <w:rFonts w:ascii="Arial" w:hAnsi="Arial" w:cs="Arial"/>
                <w:sz w:val="20"/>
                <w:szCs w:val="20"/>
              </w:rPr>
              <w:t>from the GPR is intentionally directed down into the ground for this purpose.</w:t>
            </w:r>
          </w:p>
          <w:p w14:paraId="23DDA4DA" w14:textId="4855AE84" w:rsidR="00285876" w:rsidRPr="00770069" w:rsidRDefault="002353F6" w:rsidP="002353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WPR imaging system</w:t>
            </w:r>
            <w:r w:rsidR="005049B8" w:rsidRPr="00770069">
              <w:rPr>
                <w:rFonts w:ascii="Arial" w:hAnsi="Arial" w:cs="Arial"/>
                <w:sz w:val="20"/>
                <w:szCs w:val="20"/>
              </w:rPr>
              <w:t xml:space="preserve"> may only operate</w:t>
            </w:r>
            <w:r w:rsidR="00222351" w:rsidRPr="00770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069">
              <w:rPr>
                <w:rFonts w:ascii="Arial" w:hAnsi="Arial" w:cs="Arial"/>
                <w:sz w:val="20"/>
                <w:szCs w:val="20"/>
              </w:rPr>
              <w:t>to detect the</w:t>
            </w:r>
            <w:ins w:id="0" w:author="ECO" w:date="2024-03-22T09:27:00Z">
              <w:r w:rsidR="0077006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770069">
              <w:rPr>
                <w:rFonts w:ascii="Arial" w:hAnsi="Arial" w:cs="Arial"/>
                <w:sz w:val="20"/>
                <w:szCs w:val="20"/>
              </w:rPr>
              <w:t>location of objects contained within a “wall” or to determine the physical properties within the “wall”.</w:t>
            </w:r>
            <w:r w:rsidR="00222351" w:rsidRPr="007700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0069">
              <w:rPr>
                <w:rFonts w:ascii="Arial" w:hAnsi="Arial" w:cs="Arial"/>
                <w:sz w:val="20"/>
                <w:szCs w:val="20"/>
              </w:rPr>
              <w:t>The “wall” is a concrete structure, the side of a bridge, the wall of a mine or another physical</w:t>
            </w:r>
            <w:r w:rsidR="00222351" w:rsidRPr="00770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069">
              <w:rPr>
                <w:rFonts w:ascii="Arial" w:hAnsi="Arial" w:cs="Arial"/>
                <w:sz w:val="20"/>
                <w:szCs w:val="20"/>
              </w:rPr>
              <w:t>structure that is dense enough and thick enough to absorb the majority of the signal transmitted by</w:t>
            </w:r>
            <w:ins w:id="1" w:author="ECO" w:date="2024-03-22T09:27:00Z">
              <w:r w:rsidR="0077006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770069">
              <w:rPr>
                <w:rFonts w:ascii="Arial" w:hAnsi="Arial" w:cs="Arial"/>
                <w:sz w:val="20"/>
                <w:szCs w:val="20"/>
              </w:rPr>
              <w:t>the imaging system.</w:t>
            </w:r>
          </w:p>
        </w:tc>
        <w:tc>
          <w:tcPr>
            <w:tcW w:w="4082" w:type="dxa"/>
          </w:tcPr>
          <w:p w14:paraId="0909F226" w14:textId="77777777" w:rsidR="00285876" w:rsidRPr="00770069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35F" w:rsidRPr="00770069" w14:paraId="68C239F6" w14:textId="77777777" w:rsidTr="004A3E65">
        <w:trPr>
          <w:trHeight w:val="8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2D342CB0" w14:textId="77777777" w:rsidR="007C135F" w:rsidRPr="00770069" w:rsidRDefault="007C135F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78A" w14:textId="77777777" w:rsidR="007C135F" w:rsidRPr="00770069" w:rsidRDefault="007C135F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2DD" w14:textId="3EA31707" w:rsidR="007C135F" w:rsidRPr="00770069" w:rsidRDefault="007305C0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Frequency Range (MHz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D8A" w14:textId="767972E5" w:rsidR="007C135F" w:rsidRPr="00770069" w:rsidRDefault="00B3690F" w:rsidP="00B36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Maximum mean e.i.r.p. density (dBm/MHz)</w:t>
            </w:r>
          </w:p>
        </w:tc>
        <w:tc>
          <w:tcPr>
            <w:tcW w:w="4082" w:type="dxa"/>
            <w:vMerge w:val="restart"/>
            <w:tcBorders>
              <w:left w:val="single" w:sz="4" w:space="0" w:color="auto"/>
            </w:tcBorders>
          </w:tcPr>
          <w:p w14:paraId="2BE419E5" w14:textId="378304B8" w:rsidR="007C135F" w:rsidRPr="00770069" w:rsidRDefault="005E04F1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A</w:t>
            </w:r>
            <w:r w:rsidR="004F6777" w:rsidRPr="00770069">
              <w:rPr>
                <w:rFonts w:ascii="Arial" w:hAnsi="Arial" w:cs="Arial"/>
                <w:sz w:val="20"/>
                <w:szCs w:val="20"/>
              </w:rPr>
              <w:t xml:space="preserve"> maximum mean e.i.r.p. density of -75 dBm/kHz </w:t>
            </w:r>
            <w:r w:rsidR="0052024C" w:rsidRPr="00770069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4F6777" w:rsidRPr="00770069">
              <w:rPr>
                <w:rFonts w:ascii="Arial" w:hAnsi="Arial" w:cs="Arial"/>
                <w:sz w:val="20"/>
                <w:szCs w:val="20"/>
              </w:rPr>
              <w:t>applies in 1164-1215 MHz and 1559-1610 MHz</w:t>
            </w:r>
            <w:r w:rsidR="0052024C" w:rsidRPr="00770069">
              <w:rPr>
                <w:rFonts w:ascii="Arial" w:hAnsi="Arial" w:cs="Arial"/>
                <w:sz w:val="20"/>
                <w:szCs w:val="20"/>
              </w:rPr>
              <w:t xml:space="preserve"> frequency </w:t>
            </w:r>
            <w:r w:rsidR="00B40BB6" w:rsidRPr="00770069">
              <w:rPr>
                <w:rFonts w:ascii="Arial" w:hAnsi="Arial" w:cs="Arial"/>
                <w:sz w:val="20"/>
                <w:szCs w:val="20"/>
              </w:rPr>
              <w:t>ranges.</w:t>
            </w:r>
          </w:p>
        </w:tc>
      </w:tr>
      <w:tr w:rsidR="00D63A63" w:rsidRPr="00770069" w14:paraId="7BCD02DD" w14:textId="77777777" w:rsidTr="004A3E65">
        <w:trPr>
          <w:trHeight w:val="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2DB3FEB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0DF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A0F" w14:textId="640E6D2E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&lt;230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76E" w14:textId="187F6DBB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-65</w:t>
            </w: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14:paraId="618D10DE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45E0B9FB" w14:textId="77777777" w:rsidTr="004A3E65">
        <w:trPr>
          <w:trHeight w:val="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2F3DFE9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86D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D18" w14:textId="6BA1679D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230-1000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2F0" w14:textId="2A10D338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14:paraId="54290CE6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10748FCB" w14:textId="77777777" w:rsidTr="004A3E65">
        <w:trPr>
          <w:trHeight w:val="75"/>
        </w:trPr>
        <w:tc>
          <w:tcPr>
            <w:tcW w:w="534" w:type="dxa"/>
            <w:vMerge/>
          </w:tcPr>
          <w:p w14:paraId="594BB7A3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D0BFCE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68E" w14:textId="6283D572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1000-1600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8A4" w14:textId="09841A84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-65</w:t>
            </w: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14:paraId="4332D725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2B0BB172" w14:textId="77777777" w:rsidTr="004A3E65">
        <w:trPr>
          <w:trHeight w:val="75"/>
        </w:trPr>
        <w:tc>
          <w:tcPr>
            <w:tcW w:w="534" w:type="dxa"/>
            <w:vMerge/>
          </w:tcPr>
          <w:p w14:paraId="62BD210E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0CAA0CC7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C9A" w14:textId="02E554BE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1600-3400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6FA" w14:textId="32F0A303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-51.3</w:t>
            </w: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14:paraId="381C26DD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06882859" w14:textId="77777777" w:rsidTr="004A3E65">
        <w:trPr>
          <w:trHeight w:val="75"/>
        </w:trPr>
        <w:tc>
          <w:tcPr>
            <w:tcW w:w="534" w:type="dxa"/>
            <w:vMerge/>
          </w:tcPr>
          <w:p w14:paraId="7AA32EFD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614E922D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EAC" w14:textId="54AA8774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3400-5000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257" w14:textId="2D1B440F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-41.3</w:t>
            </w: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14:paraId="30429CDA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3C3BA531" w14:textId="77777777" w:rsidTr="004A3E65">
        <w:trPr>
          <w:trHeight w:val="75"/>
        </w:trPr>
        <w:tc>
          <w:tcPr>
            <w:tcW w:w="534" w:type="dxa"/>
            <w:vMerge/>
          </w:tcPr>
          <w:p w14:paraId="308086F2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4DC5B69F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FBE" w14:textId="0A0EC1E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5000-6000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142" w14:textId="73317536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-51.3</w:t>
            </w: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14:paraId="3DFD5F3E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1A1E9DD1" w14:textId="77777777" w:rsidTr="004A3E65">
        <w:trPr>
          <w:trHeight w:val="75"/>
        </w:trPr>
        <w:tc>
          <w:tcPr>
            <w:tcW w:w="534" w:type="dxa"/>
            <w:vMerge/>
          </w:tcPr>
          <w:p w14:paraId="573D1035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5CA39F10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516" w14:textId="4B6A7E98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&gt;6000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28A" w14:textId="4F876F4D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-65</w:t>
            </w: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14:paraId="5F45F6EC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254BF0FE" w14:textId="77777777" w:rsidTr="004A3E65">
        <w:trPr>
          <w:trHeight w:val="643"/>
        </w:trPr>
        <w:tc>
          <w:tcPr>
            <w:tcW w:w="534" w:type="dxa"/>
          </w:tcPr>
          <w:p w14:paraId="7E366F0D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09" w:type="dxa"/>
          </w:tcPr>
          <w:p w14:paraId="094F3A04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Channel access and occupation rules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</w:tcBorders>
          </w:tcPr>
          <w:p w14:paraId="3940AAAC" w14:textId="77777777" w:rsidR="00C33529" w:rsidRPr="00770069" w:rsidRDefault="00C33529" w:rsidP="004A3E65">
            <w:pPr>
              <w:pStyle w:val="ECCFootnote"/>
            </w:pPr>
            <w:r w:rsidRPr="00770069">
              <w:t>GPR/WPR equipment shall have a deactivation mechanism of the equipment which is a function to deactivate the equipment when normal use is interrupted. This mechanism shall fulfil the following requirements:</w:t>
            </w:r>
          </w:p>
          <w:p w14:paraId="00E06673" w14:textId="77777777" w:rsidR="00C33529" w:rsidRPr="00770069" w:rsidRDefault="00C33529" w:rsidP="004A3E65">
            <w:pPr>
              <w:pStyle w:val="ECCFootnote"/>
              <w:numPr>
                <w:ilvl w:val="0"/>
                <w:numId w:val="21"/>
              </w:numPr>
              <w:ind w:left="493" w:hanging="283"/>
            </w:pPr>
            <w:r w:rsidRPr="00770069">
              <w:t xml:space="preserve">Manually operated GPR and WPR, which is intended to be used as handheld equipment, shall contain a manually operated non-locking switch (e.g., it may be a sensor for the presence of the </w:t>
            </w:r>
            <w:proofErr w:type="gramStart"/>
            <w:r w:rsidRPr="00770069">
              <w:t>operators</w:t>
            </w:r>
            <w:proofErr w:type="gramEnd"/>
            <w:r w:rsidRPr="00770069">
              <w:t xml:space="preserve"> hand or a movement sensor) which ensures that the equipment de-activates (i.e. the transmitter switches off) within 10 seconds of being released by the operator</w:t>
            </w:r>
          </w:p>
          <w:p w14:paraId="3BC6F4B6" w14:textId="4B2E45D6" w:rsidR="00C33529" w:rsidRPr="00770069" w:rsidRDefault="00C33529" w:rsidP="004A3E65">
            <w:pPr>
              <w:pStyle w:val="ECCFootnote"/>
              <w:numPr>
                <w:ilvl w:val="0"/>
                <w:numId w:val="21"/>
              </w:numPr>
              <w:ind w:left="493" w:hanging="283"/>
            </w:pPr>
            <w:r w:rsidRPr="00770069">
              <w:t>In the case of remotely/</w:t>
            </w:r>
            <w:proofErr w:type="gramStart"/>
            <w:r w:rsidRPr="00770069">
              <w:t>computer controlled</w:t>
            </w:r>
            <w:proofErr w:type="gramEnd"/>
            <w:r w:rsidRPr="00770069">
              <w:t xml:space="preserve"> imaging equipment, the equipment is de-activated via the control system provided that de-activation takes place within 10 seconds of the control system being switched off or released by the operator</w:t>
            </w:r>
          </w:p>
          <w:p w14:paraId="3F715B55" w14:textId="0C8064FC" w:rsidR="00D63A63" w:rsidRPr="00770069" w:rsidRDefault="00C33529" w:rsidP="004A3E65">
            <w:pPr>
              <w:pStyle w:val="ECCFootnote"/>
              <w:numPr>
                <w:ilvl w:val="0"/>
                <w:numId w:val="21"/>
              </w:numPr>
              <w:ind w:left="493" w:hanging="283"/>
            </w:pPr>
            <w:r w:rsidRPr="00770069">
              <w:t xml:space="preserve">There are </w:t>
            </w:r>
            <w:proofErr w:type="gramStart"/>
            <w:r w:rsidRPr="00770069">
              <w:t>particular cases</w:t>
            </w:r>
            <w:proofErr w:type="gramEnd"/>
            <w:r w:rsidRPr="00770069">
              <w:t xml:space="preserve"> where the equipment is mounted in a vehicle for the collection of data where the deactivation time required is 60 seconds.</w:t>
            </w:r>
          </w:p>
        </w:tc>
        <w:tc>
          <w:tcPr>
            <w:tcW w:w="4082" w:type="dxa"/>
          </w:tcPr>
          <w:p w14:paraId="7AC9A856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133BB3DD" w14:textId="77777777" w:rsidTr="004A3E65">
        <w:trPr>
          <w:trHeight w:val="288"/>
        </w:trPr>
        <w:tc>
          <w:tcPr>
            <w:tcW w:w="534" w:type="dxa"/>
          </w:tcPr>
          <w:p w14:paraId="6D68FC97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FAF0F29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29E57DB9" w14:textId="00C6B455" w:rsidR="00D63A63" w:rsidRPr="00770069" w:rsidRDefault="009758F6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Individual Authorisation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414F65A" w14:textId="5BC9422D" w:rsidR="00D63A63" w:rsidRPr="00770069" w:rsidRDefault="006806D1" w:rsidP="00D63A63">
            <w:pPr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The use of GPR/WPR imaging systems shall be subject to an appropriate licensing regime</w:t>
            </w:r>
          </w:p>
        </w:tc>
      </w:tr>
      <w:tr w:rsidR="00D63A63" w:rsidRPr="00770069" w14:paraId="76BC70C1" w14:textId="77777777" w:rsidTr="004A3E65">
        <w:trPr>
          <w:trHeight w:val="372"/>
        </w:trPr>
        <w:tc>
          <w:tcPr>
            <w:tcW w:w="534" w:type="dxa"/>
          </w:tcPr>
          <w:p w14:paraId="746FDE9A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02BBB86E" w14:textId="715ACB3B" w:rsidR="00D63A63" w:rsidRPr="00770069" w:rsidRDefault="00D63A63" w:rsidP="00D63A6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essential requirements </w:t>
            </w:r>
          </w:p>
        </w:tc>
        <w:tc>
          <w:tcPr>
            <w:tcW w:w="7400" w:type="dxa"/>
            <w:gridSpan w:val="2"/>
          </w:tcPr>
          <w:p w14:paraId="769EF873" w14:textId="6DB40067" w:rsidR="00D63A63" w:rsidRPr="00770069" w:rsidRDefault="005A434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082" w:type="dxa"/>
          </w:tcPr>
          <w:p w14:paraId="4BAE3F3A" w14:textId="77777777" w:rsidR="00D63A63" w:rsidRPr="00770069" w:rsidRDefault="00D63A63" w:rsidP="00D63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3" w:rsidRPr="00770069" w14:paraId="4710C028" w14:textId="77777777" w:rsidTr="004A3E65">
        <w:trPr>
          <w:trHeight w:val="619"/>
        </w:trPr>
        <w:tc>
          <w:tcPr>
            <w:tcW w:w="534" w:type="dxa"/>
          </w:tcPr>
          <w:p w14:paraId="363E9067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193695AA" w14:textId="77777777" w:rsidR="00D63A63" w:rsidRPr="00770069" w:rsidRDefault="00D63A63" w:rsidP="00D63A6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7400" w:type="dxa"/>
            <w:gridSpan w:val="2"/>
          </w:tcPr>
          <w:p w14:paraId="5E1850DB" w14:textId="5CDCE6A9" w:rsidR="00D63A63" w:rsidRPr="00770069" w:rsidRDefault="00664161" w:rsidP="004A3E65">
            <w:pPr>
              <w:pStyle w:val="ECCFootnote"/>
            </w:pPr>
            <w:r w:rsidRPr="00770069">
              <w:t>-</w:t>
            </w:r>
          </w:p>
        </w:tc>
        <w:tc>
          <w:tcPr>
            <w:tcW w:w="4082" w:type="dxa"/>
          </w:tcPr>
          <w:p w14:paraId="65E2C0F1" w14:textId="1CF56A99" w:rsidR="00D63A63" w:rsidRPr="00770069" w:rsidRDefault="00D63A63" w:rsidP="00D63A6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8A899DE" w14:textId="77777777" w:rsidR="00694F01" w:rsidRPr="00770069" w:rsidRDefault="00694F01" w:rsidP="00694F01">
      <w:pPr>
        <w:rPr>
          <w:rFonts w:ascii="Arial" w:hAnsi="Arial" w:cs="Arial"/>
          <w:sz w:val="20"/>
          <w:szCs w:val="20"/>
          <w:lang w:val="en-US"/>
        </w:rPr>
      </w:pPr>
    </w:p>
    <w:p w14:paraId="2723C399" w14:textId="77777777" w:rsidR="00694F01" w:rsidRPr="00770069" w:rsidRDefault="00694F01" w:rsidP="00694F01">
      <w:pPr>
        <w:rPr>
          <w:rFonts w:ascii="Arial" w:hAnsi="Arial" w:cs="Arial"/>
          <w:b/>
          <w:sz w:val="20"/>
          <w:szCs w:val="20"/>
        </w:rPr>
      </w:pPr>
      <w:r w:rsidRPr="00770069">
        <w:rPr>
          <w:rFonts w:ascii="Arial" w:hAnsi="Arial" w:cs="Arial"/>
          <w:b/>
          <w:sz w:val="20"/>
          <w:szCs w:val="20"/>
        </w:rPr>
        <w:t>Informative Part</w:t>
      </w:r>
    </w:p>
    <w:p w14:paraId="22139847" w14:textId="77777777" w:rsidR="00694F01" w:rsidRPr="00770069" w:rsidRDefault="00694F01" w:rsidP="00694F01">
      <w:pPr>
        <w:rPr>
          <w:rFonts w:ascii="Arial" w:hAnsi="Arial" w:cs="Arial"/>
          <w:sz w:val="20"/>
          <w:szCs w:val="20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400"/>
        <w:gridCol w:w="4111"/>
      </w:tblGrid>
      <w:tr w:rsidR="00694F01" w:rsidRPr="00770069" w14:paraId="3A8380A9" w14:textId="77777777" w:rsidTr="004A3E65">
        <w:trPr>
          <w:trHeight w:val="240"/>
        </w:trPr>
        <w:tc>
          <w:tcPr>
            <w:tcW w:w="534" w:type="dxa"/>
            <w:vAlign w:val="center"/>
          </w:tcPr>
          <w:p w14:paraId="64C5B182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0F37C0A4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7400" w:type="dxa"/>
            <w:vAlign w:val="center"/>
          </w:tcPr>
          <w:p w14:paraId="68E60315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4111" w:type="dxa"/>
            <w:vAlign w:val="center"/>
          </w:tcPr>
          <w:p w14:paraId="5B111C9C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694F01" w:rsidRPr="00770069" w14:paraId="2BBD46A2" w14:textId="77777777" w:rsidTr="004A3E65">
        <w:trPr>
          <w:trHeight w:val="290"/>
        </w:trPr>
        <w:tc>
          <w:tcPr>
            <w:tcW w:w="534" w:type="dxa"/>
          </w:tcPr>
          <w:p w14:paraId="61EBB420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2A6A1C93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7400" w:type="dxa"/>
          </w:tcPr>
          <w:p w14:paraId="43D6EAED" w14:textId="5D78682A" w:rsidR="00694F01" w:rsidRPr="00770069" w:rsidRDefault="008F30E4" w:rsidP="00FC17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6FF506E" w14:textId="77777777" w:rsidR="00694F01" w:rsidRPr="00770069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770069" w14:paraId="11D14904" w14:textId="77777777" w:rsidTr="004A3E65">
        <w:trPr>
          <w:trHeight w:val="767"/>
        </w:trPr>
        <w:tc>
          <w:tcPr>
            <w:tcW w:w="534" w:type="dxa"/>
          </w:tcPr>
          <w:p w14:paraId="174B70F2" w14:textId="77777777" w:rsidR="00694F01" w:rsidRPr="00770069" w:rsidRDefault="00694F01" w:rsidP="00693958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14:paraId="4438C151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7400" w:type="dxa"/>
          </w:tcPr>
          <w:p w14:paraId="3B93C312" w14:textId="2A18B9D7" w:rsidR="00105665" w:rsidRPr="00770069" w:rsidRDefault="0007674D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ECC/DEC/(0</w:t>
            </w:r>
            <w:r w:rsidR="00403DE9" w:rsidRPr="00770069">
              <w:rPr>
                <w:rFonts w:ascii="Arial" w:hAnsi="Arial" w:cs="Arial"/>
                <w:sz w:val="20"/>
                <w:szCs w:val="20"/>
              </w:rPr>
              <w:t>6)08</w:t>
            </w:r>
          </w:p>
          <w:p w14:paraId="1CABEC90" w14:textId="24E900B0" w:rsidR="0007674D" w:rsidRPr="00770069" w:rsidRDefault="0007674D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EN 302 066</w:t>
            </w:r>
          </w:p>
        </w:tc>
        <w:tc>
          <w:tcPr>
            <w:tcW w:w="4111" w:type="dxa"/>
          </w:tcPr>
          <w:p w14:paraId="0A9F06B7" w14:textId="77777777" w:rsidR="00694F01" w:rsidRPr="00770069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4F01" w:rsidRPr="00770069" w14:paraId="1889CD00" w14:textId="77777777" w:rsidTr="004A3E65">
        <w:trPr>
          <w:trHeight w:val="290"/>
        </w:trPr>
        <w:tc>
          <w:tcPr>
            <w:tcW w:w="534" w:type="dxa"/>
          </w:tcPr>
          <w:p w14:paraId="24EACA37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5E5C5674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Notification number </w:t>
            </w:r>
          </w:p>
        </w:tc>
        <w:tc>
          <w:tcPr>
            <w:tcW w:w="7400" w:type="dxa"/>
          </w:tcPr>
          <w:p w14:paraId="176D7C01" w14:textId="6F40F2B7" w:rsidR="00694F01" w:rsidRPr="00770069" w:rsidRDefault="008F30E4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E3B005D" w14:textId="77777777" w:rsidR="00694F01" w:rsidRPr="00770069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770069" w14:paraId="11792BD0" w14:textId="77777777" w:rsidTr="004A3E65">
        <w:trPr>
          <w:trHeight w:val="354"/>
        </w:trPr>
        <w:tc>
          <w:tcPr>
            <w:tcW w:w="534" w:type="dxa"/>
          </w:tcPr>
          <w:p w14:paraId="798A2AF9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449F9894" w14:textId="77777777" w:rsidR="00694F01" w:rsidRPr="00770069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0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Remarks </w:t>
            </w:r>
          </w:p>
        </w:tc>
        <w:tc>
          <w:tcPr>
            <w:tcW w:w="7400" w:type="dxa"/>
          </w:tcPr>
          <w:p w14:paraId="0643B4B4" w14:textId="29AC400E" w:rsidR="00694F01" w:rsidRPr="00770069" w:rsidRDefault="008F30E4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6E782039" w14:textId="64512BCF" w:rsidR="00694F01" w:rsidRPr="00770069" w:rsidRDefault="00F253A6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0069">
              <w:rPr>
                <w:rFonts w:ascii="Arial" w:hAnsi="Arial" w:cs="Arial"/>
                <w:sz w:val="20"/>
                <w:szCs w:val="20"/>
              </w:rPr>
              <w:t>ITU</w:t>
            </w:r>
            <w:r w:rsidRPr="00770069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770069">
              <w:rPr>
                <w:rFonts w:ascii="Arial" w:hAnsi="Arial" w:cs="Arial"/>
                <w:sz w:val="20"/>
                <w:szCs w:val="20"/>
              </w:rPr>
              <w:t>R RR Article number 4.4</w:t>
            </w:r>
          </w:p>
        </w:tc>
      </w:tr>
    </w:tbl>
    <w:p w14:paraId="70927CD6" w14:textId="77777777" w:rsidR="00626A84" w:rsidRPr="005144CE" w:rsidRDefault="00626A84">
      <w:pPr>
        <w:rPr>
          <w:rFonts w:ascii="Arial" w:hAnsi="Arial" w:cs="Arial"/>
          <w:sz w:val="20"/>
          <w:szCs w:val="20"/>
        </w:rPr>
      </w:pPr>
    </w:p>
    <w:sectPr w:rsidR="00626A84" w:rsidRPr="005144CE" w:rsidSect="00694F0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7FC0" w14:textId="77777777" w:rsidR="00816141" w:rsidRDefault="00816141" w:rsidP="002762C8">
      <w:r>
        <w:separator/>
      </w:r>
    </w:p>
  </w:endnote>
  <w:endnote w:type="continuationSeparator" w:id="0">
    <w:p w14:paraId="5D7CFF51" w14:textId="77777777" w:rsidR="00816141" w:rsidRDefault="00816141" w:rsidP="002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90742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EF3484D" w14:textId="5CDA8B32" w:rsidR="004A3E65" w:rsidRPr="004A3E65" w:rsidRDefault="004A3E6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A3E6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A3E65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4A3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3E65">
              <w:rPr>
                <w:rFonts w:ascii="Arial" w:hAnsi="Arial" w:cs="Arial"/>
                <w:sz w:val="20"/>
                <w:szCs w:val="20"/>
              </w:rPr>
              <w:t>2</w:t>
            </w:r>
            <w:r w:rsidRPr="004A3E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A3E6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A3E65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4A3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3E65">
              <w:rPr>
                <w:rFonts w:ascii="Arial" w:hAnsi="Arial" w:cs="Arial"/>
                <w:sz w:val="20"/>
                <w:szCs w:val="20"/>
              </w:rPr>
              <w:t>2</w:t>
            </w:r>
            <w:r w:rsidRPr="004A3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6FBCB652" w14:textId="77777777" w:rsidR="004A3E65" w:rsidRPr="004A3E65" w:rsidRDefault="004A3E6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917E" w14:textId="77777777" w:rsidR="00816141" w:rsidRDefault="00816141" w:rsidP="002762C8">
      <w:r>
        <w:separator/>
      </w:r>
    </w:p>
  </w:footnote>
  <w:footnote w:type="continuationSeparator" w:id="0">
    <w:p w14:paraId="3DC1D732" w14:textId="77777777" w:rsidR="00816141" w:rsidRDefault="00816141" w:rsidP="0027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18B" w14:textId="77777777" w:rsidR="002762C8" w:rsidRPr="007247F3" w:rsidRDefault="00D621A9">
    <w:pPr>
      <w:pStyle w:val="Header"/>
      <w:rPr>
        <w:rFonts w:ascii="Arial" w:hAnsi="Arial" w:cs="Arial"/>
      </w:rPr>
    </w:pPr>
    <w:r w:rsidRPr="005B6585">
      <w:rPr>
        <w:rFonts w:ascii="Arial" w:hAnsi="Arial" w:cs="Arial"/>
        <w:b/>
        <w:sz w:val="20"/>
        <w:szCs w:val="20"/>
      </w:rPr>
      <w:t>Radio Interface Specification Template</w:t>
    </w:r>
    <w:r w:rsidR="00BF311E">
      <w:rPr>
        <w:rFonts w:ascii="Arial" w:hAnsi="Arial" w:cs="Arial"/>
        <w:b/>
        <w:sz w:val="20"/>
        <w:szCs w:val="20"/>
      </w:rPr>
      <w:tab/>
    </w:r>
    <w:r w:rsidR="00BF311E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965"/>
    <w:multiLevelType w:val="hybridMultilevel"/>
    <w:tmpl w:val="B150F14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32A99"/>
    <w:multiLevelType w:val="hybridMultilevel"/>
    <w:tmpl w:val="C1BAA534"/>
    <w:lvl w:ilvl="0" w:tplc="25405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A2A89"/>
    <w:multiLevelType w:val="hybridMultilevel"/>
    <w:tmpl w:val="E8E2CB62"/>
    <w:lvl w:ilvl="0" w:tplc="64EE808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163F7A"/>
    <w:multiLevelType w:val="multilevel"/>
    <w:tmpl w:val="D0481A4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CFF0CAC"/>
    <w:multiLevelType w:val="hybridMultilevel"/>
    <w:tmpl w:val="55A4E2CE"/>
    <w:lvl w:ilvl="0" w:tplc="FF3C3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602D3"/>
    <w:multiLevelType w:val="hybridMultilevel"/>
    <w:tmpl w:val="27F0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5D8A"/>
    <w:multiLevelType w:val="multilevel"/>
    <w:tmpl w:val="D32E03B4"/>
    <w:lvl w:ilvl="0">
      <w:start w:val="2"/>
      <w:numFmt w:val="decimal"/>
      <w:pStyle w:val="titreprincipalso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rang1soft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titrerang2soft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4472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5"/>
        </w:tabs>
        <w:ind w:left="37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num w:numId="1" w16cid:durableId="1784031381">
    <w:abstractNumId w:val="6"/>
  </w:num>
  <w:num w:numId="2" w16cid:durableId="2041465284">
    <w:abstractNumId w:val="6"/>
  </w:num>
  <w:num w:numId="3" w16cid:durableId="1755126298">
    <w:abstractNumId w:val="6"/>
  </w:num>
  <w:num w:numId="4" w16cid:durableId="1725447852">
    <w:abstractNumId w:val="3"/>
  </w:num>
  <w:num w:numId="5" w16cid:durableId="1902790779">
    <w:abstractNumId w:val="3"/>
  </w:num>
  <w:num w:numId="6" w16cid:durableId="1636452257">
    <w:abstractNumId w:val="3"/>
  </w:num>
  <w:num w:numId="7" w16cid:durableId="262686060">
    <w:abstractNumId w:val="3"/>
  </w:num>
  <w:num w:numId="8" w16cid:durableId="2066029323">
    <w:abstractNumId w:val="3"/>
  </w:num>
  <w:num w:numId="9" w16cid:durableId="1021514338">
    <w:abstractNumId w:val="3"/>
  </w:num>
  <w:num w:numId="10" w16cid:durableId="1406688535">
    <w:abstractNumId w:val="3"/>
  </w:num>
  <w:num w:numId="11" w16cid:durableId="2024162013">
    <w:abstractNumId w:val="3"/>
  </w:num>
  <w:num w:numId="12" w16cid:durableId="11345158">
    <w:abstractNumId w:val="3"/>
  </w:num>
  <w:num w:numId="13" w16cid:durableId="1996181279">
    <w:abstractNumId w:val="6"/>
  </w:num>
  <w:num w:numId="14" w16cid:durableId="2114667184">
    <w:abstractNumId w:val="6"/>
  </w:num>
  <w:num w:numId="15" w16cid:durableId="413667028">
    <w:abstractNumId w:val="6"/>
  </w:num>
  <w:num w:numId="16" w16cid:durableId="896479748">
    <w:abstractNumId w:val="2"/>
  </w:num>
  <w:num w:numId="17" w16cid:durableId="1324233851">
    <w:abstractNumId w:val="5"/>
  </w:num>
  <w:num w:numId="18" w16cid:durableId="745809053">
    <w:abstractNumId w:val="4"/>
  </w:num>
  <w:num w:numId="19" w16cid:durableId="635334213">
    <w:abstractNumId w:val="7"/>
  </w:num>
  <w:num w:numId="20" w16cid:durableId="2084720688">
    <w:abstractNumId w:val="1"/>
  </w:num>
  <w:num w:numId="21" w16cid:durableId="2955753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CO">
    <w15:presenceInfo w15:providerId="None" w15:userId="E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1"/>
    <w:rsid w:val="00007152"/>
    <w:rsid w:val="000226FB"/>
    <w:rsid w:val="000437CF"/>
    <w:rsid w:val="00047D49"/>
    <w:rsid w:val="0007674D"/>
    <w:rsid w:val="000E3377"/>
    <w:rsid w:val="00101C81"/>
    <w:rsid w:val="00105665"/>
    <w:rsid w:val="00132389"/>
    <w:rsid w:val="001509D5"/>
    <w:rsid w:val="00156178"/>
    <w:rsid w:val="001B4EFB"/>
    <w:rsid w:val="001D0D29"/>
    <w:rsid w:val="001D11F9"/>
    <w:rsid w:val="001E1815"/>
    <w:rsid w:val="001F0B14"/>
    <w:rsid w:val="001F5D15"/>
    <w:rsid w:val="00207E81"/>
    <w:rsid w:val="00222351"/>
    <w:rsid w:val="00234FEE"/>
    <w:rsid w:val="002353F6"/>
    <w:rsid w:val="00245DD6"/>
    <w:rsid w:val="002762C8"/>
    <w:rsid w:val="00285876"/>
    <w:rsid w:val="002B7F92"/>
    <w:rsid w:val="002C74C8"/>
    <w:rsid w:val="002D5BF7"/>
    <w:rsid w:val="002E2282"/>
    <w:rsid w:val="002F45AF"/>
    <w:rsid w:val="003035B9"/>
    <w:rsid w:val="00314D20"/>
    <w:rsid w:val="003540A8"/>
    <w:rsid w:val="003618C4"/>
    <w:rsid w:val="00383C9D"/>
    <w:rsid w:val="003C771B"/>
    <w:rsid w:val="003E479B"/>
    <w:rsid w:val="003E7AF6"/>
    <w:rsid w:val="00403DE9"/>
    <w:rsid w:val="00461F94"/>
    <w:rsid w:val="00470D52"/>
    <w:rsid w:val="00476C34"/>
    <w:rsid w:val="00492D9D"/>
    <w:rsid w:val="004A2CED"/>
    <w:rsid w:val="004A3E65"/>
    <w:rsid w:val="004D26E2"/>
    <w:rsid w:val="004F6777"/>
    <w:rsid w:val="00504259"/>
    <w:rsid w:val="005049B8"/>
    <w:rsid w:val="005144CE"/>
    <w:rsid w:val="0052024C"/>
    <w:rsid w:val="00586D53"/>
    <w:rsid w:val="005A053B"/>
    <w:rsid w:val="005A12EF"/>
    <w:rsid w:val="005A4343"/>
    <w:rsid w:val="005B6585"/>
    <w:rsid w:val="005C65D0"/>
    <w:rsid w:val="005E04F1"/>
    <w:rsid w:val="005F0E32"/>
    <w:rsid w:val="005F5B01"/>
    <w:rsid w:val="006029EC"/>
    <w:rsid w:val="00617C62"/>
    <w:rsid w:val="0062487B"/>
    <w:rsid w:val="00626A84"/>
    <w:rsid w:val="00664161"/>
    <w:rsid w:val="00666BB0"/>
    <w:rsid w:val="006806D1"/>
    <w:rsid w:val="00693958"/>
    <w:rsid w:val="00694F01"/>
    <w:rsid w:val="006F4F31"/>
    <w:rsid w:val="006F5FC8"/>
    <w:rsid w:val="00704F7A"/>
    <w:rsid w:val="00715410"/>
    <w:rsid w:val="007247F3"/>
    <w:rsid w:val="00726CE7"/>
    <w:rsid w:val="007305C0"/>
    <w:rsid w:val="007463DF"/>
    <w:rsid w:val="00754E3E"/>
    <w:rsid w:val="007646C3"/>
    <w:rsid w:val="00770069"/>
    <w:rsid w:val="007B1F4C"/>
    <w:rsid w:val="007B619A"/>
    <w:rsid w:val="007C135F"/>
    <w:rsid w:val="00816141"/>
    <w:rsid w:val="00844F5C"/>
    <w:rsid w:val="0085569E"/>
    <w:rsid w:val="00873602"/>
    <w:rsid w:val="008A57E5"/>
    <w:rsid w:val="008C0FCB"/>
    <w:rsid w:val="008F30E4"/>
    <w:rsid w:val="00910DCD"/>
    <w:rsid w:val="00916100"/>
    <w:rsid w:val="00924E09"/>
    <w:rsid w:val="0095198B"/>
    <w:rsid w:val="009758F6"/>
    <w:rsid w:val="00982349"/>
    <w:rsid w:val="009E4067"/>
    <w:rsid w:val="00A009E3"/>
    <w:rsid w:val="00A07A78"/>
    <w:rsid w:val="00A410B2"/>
    <w:rsid w:val="00AB3668"/>
    <w:rsid w:val="00AD5827"/>
    <w:rsid w:val="00AE5C98"/>
    <w:rsid w:val="00B30E9A"/>
    <w:rsid w:val="00B36227"/>
    <w:rsid w:val="00B3690F"/>
    <w:rsid w:val="00B40BB6"/>
    <w:rsid w:val="00B65239"/>
    <w:rsid w:val="00B67C75"/>
    <w:rsid w:val="00B83571"/>
    <w:rsid w:val="00B93128"/>
    <w:rsid w:val="00B94A23"/>
    <w:rsid w:val="00BC36BC"/>
    <w:rsid w:val="00BD1108"/>
    <w:rsid w:val="00BE5DE6"/>
    <w:rsid w:val="00BF311E"/>
    <w:rsid w:val="00C33529"/>
    <w:rsid w:val="00C73031"/>
    <w:rsid w:val="00CD580B"/>
    <w:rsid w:val="00CD589C"/>
    <w:rsid w:val="00D24B0F"/>
    <w:rsid w:val="00D44399"/>
    <w:rsid w:val="00D621A9"/>
    <w:rsid w:val="00D63A63"/>
    <w:rsid w:val="00D7602C"/>
    <w:rsid w:val="00D76877"/>
    <w:rsid w:val="00D86F67"/>
    <w:rsid w:val="00DB63DD"/>
    <w:rsid w:val="00DC1480"/>
    <w:rsid w:val="00DE007B"/>
    <w:rsid w:val="00E02E2A"/>
    <w:rsid w:val="00E1500F"/>
    <w:rsid w:val="00E20FE4"/>
    <w:rsid w:val="00E8484D"/>
    <w:rsid w:val="00E86070"/>
    <w:rsid w:val="00EA3156"/>
    <w:rsid w:val="00EE78B1"/>
    <w:rsid w:val="00EF487D"/>
    <w:rsid w:val="00EF7356"/>
    <w:rsid w:val="00F23A9E"/>
    <w:rsid w:val="00F253A6"/>
    <w:rsid w:val="00F364C6"/>
    <w:rsid w:val="00F75E76"/>
    <w:rsid w:val="00F77D81"/>
    <w:rsid w:val="00FC17CF"/>
    <w:rsid w:val="00FD4F97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FC4AA8"/>
  <w15:docId w15:val="{457FB62E-D1F5-4625-8169-938C05C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01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tabs>
        <w:tab w:val="clear" w:pos="576"/>
        <w:tab w:val="num" w:pos="360"/>
      </w:tabs>
      <w:spacing w:before="480" w:after="240"/>
      <w:ind w:left="0" w:firstLine="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tabs>
        <w:tab w:val="num" w:pos="360"/>
      </w:tabs>
      <w:spacing w:before="240" w:after="60"/>
      <w:ind w:left="0" w:firstLine="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C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C8"/>
    <w:rPr>
      <w:sz w:val="24"/>
      <w:szCs w:val="24"/>
      <w:lang w:val="en-GB"/>
    </w:rPr>
  </w:style>
  <w:style w:type="character" w:styleId="FootnoteReference">
    <w:name w:val="footnote reference"/>
    <w:aliases w:val="Fussnotenzeichen,Footnote Reference/,Appel note de bas de p,Footnote symbol,Appel note de bas de p + (Asian) Batang,Black,(NECG) Footnote Reference"/>
    <w:semiHidden/>
    <w:rsid w:val="008736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2A"/>
    <w:rPr>
      <w:rFonts w:ascii="Tahoma" w:hAnsi="Tahoma" w:cs="Tahoma"/>
      <w:sz w:val="16"/>
      <w:szCs w:val="16"/>
      <w:lang w:val="en-GB"/>
    </w:rPr>
  </w:style>
  <w:style w:type="paragraph" w:customStyle="1" w:styleId="ECCFootnote">
    <w:name w:val="ECC Footnote"/>
    <w:basedOn w:val="Normal"/>
    <w:autoRedefine/>
    <w:rsid w:val="004A3E65"/>
    <w:pPr>
      <w:ind w:left="68"/>
    </w:pPr>
    <w:rPr>
      <w:rFonts w:ascii="Arial" w:hAnsi="Arial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01"/>
    <w:rPr>
      <w:lang w:val="en-GB"/>
    </w:rPr>
  </w:style>
  <w:style w:type="paragraph" w:customStyle="1" w:styleId="ECCTabletitle">
    <w:name w:val="ECC Table title"/>
    <w:basedOn w:val="Normal"/>
    <w:next w:val="Normal"/>
    <w:autoRedefine/>
    <w:rsid w:val="007C135F"/>
    <w:pPr>
      <w:numPr>
        <w:numId w:val="19"/>
      </w:numPr>
      <w:tabs>
        <w:tab w:val="num" w:pos="360"/>
      </w:tabs>
      <w:spacing w:before="360" w:after="240"/>
      <w:ind w:left="0" w:firstLine="0"/>
      <w:jc w:val="center"/>
    </w:pPr>
    <w:rPr>
      <w:rFonts w:ascii="Arial" w:hAnsi="Arial"/>
      <w:b/>
      <w:color w:val="D2232A"/>
      <w:sz w:val="20"/>
    </w:rPr>
  </w:style>
  <w:style w:type="paragraph" w:styleId="Revision">
    <w:name w:val="Revision"/>
    <w:hidden/>
    <w:uiPriority w:val="99"/>
    <w:semiHidden/>
    <w:rsid w:val="00F253A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A679-25EF-46EF-A973-B4DEBC1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WGFM#81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Pedersen</dc:creator>
  <cp:lastModifiedBy>ECO</cp:lastModifiedBy>
  <cp:revision>3</cp:revision>
  <cp:lastPrinted>2014-09-19T14:45:00Z</cp:lastPrinted>
  <dcterms:created xsi:type="dcterms:W3CDTF">2024-03-20T14:04:00Z</dcterms:created>
  <dcterms:modified xsi:type="dcterms:W3CDTF">2024-03-22T11:10:00Z</dcterms:modified>
  <cp:contentStatus>approved</cp:contentStatus>
</cp:coreProperties>
</file>