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98D76" w14:textId="77777777" w:rsidR="006C03D0" w:rsidRPr="00F00672" w:rsidRDefault="006C03D0">
      <w:pPr>
        <w:rPr>
          <w:lang w:val="en-GB"/>
        </w:rPr>
      </w:pPr>
    </w:p>
    <w:p w14:paraId="5F44C0CE" w14:textId="77777777" w:rsidR="006C03D0" w:rsidRPr="00F00672" w:rsidRDefault="006C03D0" w:rsidP="006C03D0">
      <w:pPr>
        <w:jc w:val="center"/>
        <w:rPr>
          <w:lang w:val="en-GB"/>
        </w:rPr>
      </w:pPr>
    </w:p>
    <w:p w14:paraId="6BA58FFA" w14:textId="77777777" w:rsidR="006C03D0" w:rsidRPr="00F00672" w:rsidRDefault="006C03D0" w:rsidP="006C03D0">
      <w:pPr>
        <w:jc w:val="center"/>
        <w:rPr>
          <w:lang w:val="en-GB"/>
        </w:rPr>
      </w:pPr>
    </w:p>
    <w:p w14:paraId="49914E4D" w14:textId="77777777" w:rsidR="006C03D0" w:rsidRPr="00F00672" w:rsidRDefault="006C03D0" w:rsidP="006C03D0">
      <w:pPr>
        <w:rPr>
          <w:lang w:val="en-GB"/>
        </w:rPr>
      </w:pPr>
    </w:p>
    <w:p w14:paraId="6675A9C6" w14:textId="77777777" w:rsidR="006C03D0" w:rsidRPr="00F00672" w:rsidRDefault="006C03D0" w:rsidP="006C03D0">
      <w:pPr>
        <w:rPr>
          <w:lang w:val="en-GB"/>
        </w:rPr>
      </w:pPr>
    </w:p>
    <w:p w14:paraId="4AFF0DE9" w14:textId="77777777" w:rsidR="006C03D0" w:rsidRPr="00F00672" w:rsidRDefault="00A2629C" w:rsidP="006C03D0">
      <w:pPr>
        <w:jc w:val="center"/>
        <w:rPr>
          <w:b/>
          <w:sz w:val="24"/>
          <w:lang w:val="en-GB"/>
        </w:rPr>
      </w:pPr>
      <w:r w:rsidRPr="00175311">
        <w:rPr>
          <w:b/>
          <w:noProof/>
          <w:sz w:val="24"/>
          <w:lang w:val="da-DK" w:eastAsia="da-DK"/>
        </w:rPr>
        <mc:AlternateContent>
          <mc:Choice Requires="wpg">
            <w:drawing>
              <wp:anchor distT="0" distB="0" distL="114300" distR="114300" simplePos="0" relativeHeight="251657728" behindDoc="0" locked="0" layoutInCell="1" allowOverlap="1" wp14:anchorId="0F2FD135" wp14:editId="38798D89">
                <wp:simplePos x="0" y="0"/>
                <wp:positionH relativeFrom="column">
                  <wp:posOffset>-720090</wp:posOffset>
                </wp:positionH>
                <wp:positionV relativeFrom="paragraph">
                  <wp:posOffset>69850</wp:posOffset>
                </wp:positionV>
                <wp:extent cx="7564120" cy="8268970"/>
                <wp:effectExtent l="0" t="0" r="0" b="0"/>
                <wp:wrapNone/>
                <wp:docPr id="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5" name="Rectangle 8"/>
                        <wps:cNvSpPr>
                          <a:spLocks noChangeArrowheads="1"/>
                        </wps:cNvSpPr>
                        <wps:spPr bwMode="auto">
                          <a:xfrm>
                            <a:off x="6" y="15439"/>
                            <a:ext cx="11906" cy="283"/>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463E21" w14:textId="77777777" w:rsidR="00877EC2" w:rsidRPr="00FE1795" w:rsidRDefault="00877EC2" w:rsidP="006C03D0">
                              <w:pPr>
                                <w:rPr>
                                  <w:color w:val="57433E"/>
                                  <w:sz w:val="68"/>
                                </w:rPr>
                              </w:pPr>
                              <w:r w:rsidRPr="00FE1795">
                                <w:rPr>
                                  <w:color w:val="FFFFFF"/>
                                  <w:sz w:val="68"/>
                                </w:rPr>
                                <w:t xml:space="preserve">ECC Decision </w:t>
                              </w:r>
                              <w:r w:rsidRPr="001E2FAA">
                                <w:rPr>
                                  <w:color w:val="887E6E"/>
                                  <w:sz w:val="68"/>
                                </w:rPr>
                                <w:t>(</w:t>
                              </w:r>
                              <w:r>
                                <w:rPr>
                                  <w:color w:val="887E6E"/>
                                  <w:sz w:val="68"/>
                                </w:rPr>
                                <w:t>18</w:t>
                              </w:r>
                              <w:r w:rsidRPr="001E2FAA">
                                <w:rPr>
                                  <w:color w:val="887E6E"/>
                                  <w:sz w:val="68"/>
                                </w:rPr>
                                <w:t>)</w:t>
                              </w:r>
                              <w:r>
                                <w:rPr>
                                  <w:color w:val="887E6E"/>
                                  <w:sz w:val="68"/>
                                </w:rPr>
                                <w:t>04</w:t>
                              </w:r>
                            </w:p>
                          </w:txbxContent>
                        </wps:txbx>
                        <wps:bodyPr rot="0" vert="horz" wrap="square" lIns="2880000" tIns="540000" rIns="72000" bIns="45720" anchor="t" anchorCtr="0" upright="1">
                          <a:noAutofit/>
                        </wps:bodyPr>
                      </wps:wsp>
                      <wpg:grpSp>
                        <wpg:cNvPr id="7" name="Group 26"/>
                        <wpg:cNvGrpSpPr>
                          <a:grpSpLocks/>
                        </wpg:cNvGrpSpPr>
                        <wpg:grpSpPr bwMode="auto">
                          <a:xfrm>
                            <a:off x="1739" y="3125"/>
                            <a:ext cx="1735" cy="1735"/>
                            <a:chOff x="954" y="3125"/>
                            <a:chExt cx="1735" cy="1735"/>
                          </a:xfrm>
                        </wpg:grpSpPr>
                        <wps:wsp>
                          <wps:cNvPr id="8" name="Rectangle 24"/>
                          <wps:cNvSpPr>
                            <a:spLocks noChangeAspect="1" noChangeArrowheads="1"/>
                          </wps:cNvSpPr>
                          <wps:spPr bwMode="auto">
                            <a:xfrm rot="2700000">
                              <a:off x="954" y="3125"/>
                              <a:ext cx="1735" cy="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9" name="Rectangle 25"/>
                          <wps:cNvSpPr>
                            <a:spLocks noChangeAspect="1" noChangeArrowheads="1"/>
                          </wps:cNvSpPr>
                          <wps:spPr bwMode="auto">
                            <a:xfrm rot="2700000">
                              <a:off x="1241" y="3444"/>
                              <a:ext cx="1126" cy="1126"/>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F2FD135" id="Group 28" o:spid="_x0000_s1026" style="position:absolute;left:0;text-align:left;margin-left:-56.7pt;margin-top:5.5pt;width:595.6pt;height:651.1pt;z-index:25165772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">
                <v:rect id="Rectangle 8" o:spid="_x0000_s1027" style="position:absolute;left:6;top:1543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" fillcolor="#d2232a" stroked="f">
                  <v:textbox inset=",15mm,2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" fillcolor="#d2232a" stroked="f">
                  <v:textbox inset="80mm,15mm,2mm">
                    <w:txbxContent>
                      <w:p w14:paraId="5D463E21" w14:textId="77777777" w:rsidR="00877EC2" w:rsidRPr="00FE1795" w:rsidRDefault="00877EC2" w:rsidP="006C03D0">
                        <w:pPr>
                          <w:rPr>
                            <w:color w:val="57433E"/>
                            <w:sz w:val="68"/>
                          </w:rPr>
                        </w:pPr>
                        <w:r w:rsidRPr="00FE1795">
                          <w:rPr>
                            <w:color w:val="FFFFFF"/>
                            <w:sz w:val="68"/>
                          </w:rPr>
                          <w:t xml:space="preserve">ECC Decision </w:t>
                        </w:r>
                        <w:r w:rsidRPr="001E2FAA">
                          <w:rPr>
                            <w:color w:val="887E6E"/>
                            <w:sz w:val="68"/>
                          </w:rPr>
                          <w:t>(</w:t>
                        </w:r>
                        <w:r>
                          <w:rPr>
                            <w:color w:val="887E6E"/>
                            <w:sz w:val="68"/>
                          </w:rPr>
                          <w:t>18</w:t>
                        </w:r>
                        <w:r w:rsidRPr="001E2FAA">
                          <w:rPr>
                            <w:color w:val="887E6E"/>
                            <w:sz w:val="68"/>
                          </w:rPr>
                          <w:t>)</w:t>
                        </w:r>
                        <w:r>
                          <w:rPr>
                            <w:color w:val="887E6E"/>
                            <w:sz w:val="68"/>
                          </w:rPr>
                          <w:t>04</w:t>
                        </w:r>
                      </w:p>
                    </w:txbxContent>
                  </v:textbox>
                </v:shape>
                <v:group id="Group 26" o:spid="_x0000_s1029" style="position:absolute;left:1739;top:3125;width:1735;height:1735" coordorigin="954,3125" coordsize="1735,1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24" o:spid="_x0000_s1030" style="position:absolute;left:954;top:3125;width:1735;height:1735;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" stroked="f">
                    <o:lock v:ext="edit" aspectratio="t"/>
                    <v:textbox inset=",15mm,2mm"/>
                  </v:rect>
                  <v:rect id="Rectangle 25" o:spid="_x0000_s1031" style="position:absolute;left:1241;top:3444;width:1126;height:1126;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" fillcolor="#57433e" stroked="f">
                    <o:lock v:ext="edit" aspectratio="t"/>
                    <v:textbox inset=",15mm,2mm"/>
                  </v:rect>
                </v:group>
              </v:group>
            </w:pict>
          </mc:Fallback>
        </mc:AlternateContent>
      </w:r>
    </w:p>
    <w:p w14:paraId="35C57C96" w14:textId="77777777" w:rsidR="006C03D0" w:rsidRPr="006417BA" w:rsidRDefault="006C03D0" w:rsidP="006C03D0">
      <w:pPr>
        <w:jc w:val="center"/>
        <w:rPr>
          <w:b/>
          <w:sz w:val="24"/>
          <w:lang w:val="en-GB"/>
        </w:rPr>
      </w:pPr>
    </w:p>
    <w:p w14:paraId="74495145" w14:textId="77777777" w:rsidR="006C03D0" w:rsidRPr="006417BA" w:rsidRDefault="006C03D0" w:rsidP="006C03D0">
      <w:pPr>
        <w:jc w:val="center"/>
        <w:rPr>
          <w:b/>
          <w:sz w:val="24"/>
          <w:lang w:val="en-GB"/>
        </w:rPr>
      </w:pPr>
    </w:p>
    <w:p w14:paraId="3BBFA88C" w14:textId="77777777" w:rsidR="006C03D0" w:rsidRPr="006417BA" w:rsidRDefault="006C03D0" w:rsidP="006C03D0">
      <w:pPr>
        <w:jc w:val="center"/>
        <w:rPr>
          <w:b/>
          <w:sz w:val="24"/>
          <w:lang w:val="en-GB"/>
        </w:rPr>
      </w:pPr>
    </w:p>
    <w:p w14:paraId="42B1CCAA" w14:textId="77777777" w:rsidR="006C03D0" w:rsidRPr="006417BA" w:rsidRDefault="006C03D0" w:rsidP="006C03D0">
      <w:pPr>
        <w:jc w:val="center"/>
        <w:rPr>
          <w:b/>
          <w:sz w:val="24"/>
          <w:lang w:val="en-GB"/>
        </w:rPr>
      </w:pPr>
    </w:p>
    <w:p w14:paraId="3A056C60" w14:textId="77777777" w:rsidR="006C03D0" w:rsidRPr="006417BA" w:rsidRDefault="006C03D0" w:rsidP="006C03D0">
      <w:pPr>
        <w:jc w:val="center"/>
        <w:rPr>
          <w:b/>
          <w:sz w:val="24"/>
          <w:lang w:val="en-GB"/>
        </w:rPr>
      </w:pPr>
    </w:p>
    <w:p w14:paraId="7D1B77D0" w14:textId="77777777" w:rsidR="006C03D0" w:rsidRPr="006417BA" w:rsidRDefault="006C03D0" w:rsidP="006C03D0">
      <w:pPr>
        <w:jc w:val="center"/>
        <w:rPr>
          <w:b/>
          <w:sz w:val="24"/>
          <w:lang w:val="en-GB"/>
        </w:rPr>
      </w:pPr>
    </w:p>
    <w:p w14:paraId="21D057B5" w14:textId="77777777" w:rsidR="006C03D0" w:rsidRPr="006417BA" w:rsidRDefault="006C03D0" w:rsidP="006C03D0">
      <w:pPr>
        <w:jc w:val="center"/>
        <w:rPr>
          <w:b/>
          <w:sz w:val="24"/>
          <w:lang w:val="en-GB"/>
        </w:rPr>
      </w:pPr>
    </w:p>
    <w:p w14:paraId="50C17905" w14:textId="77777777" w:rsidR="006C03D0" w:rsidRPr="006417BA" w:rsidRDefault="006C03D0" w:rsidP="006C03D0">
      <w:pPr>
        <w:jc w:val="center"/>
        <w:rPr>
          <w:b/>
          <w:sz w:val="24"/>
          <w:lang w:val="en-GB"/>
        </w:rPr>
      </w:pPr>
    </w:p>
    <w:p w14:paraId="294C8C7C" w14:textId="77777777" w:rsidR="006C03D0" w:rsidRPr="006417BA" w:rsidRDefault="006C03D0" w:rsidP="006C03D0">
      <w:pPr>
        <w:jc w:val="center"/>
        <w:rPr>
          <w:b/>
          <w:sz w:val="24"/>
          <w:lang w:val="en-GB"/>
        </w:rPr>
      </w:pPr>
    </w:p>
    <w:p w14:paraId="78B63873" w14:textId="77777777" w:rsidR="006C03D0" w:rsidRPr="006417BA" w:rsidRDefault="006C03D0" w:rsidP="006C03D0">
      <w:pPr>
        <w:jc w:val="center"/>
        <w:rPr>
          <w:b/>
          <w:sz w:val="24"/>
          <w:lang w:val="en-GB"/>
        </w:rPr>
      </w:pPr>
    </w:p>
    <w:p w14:paraId="01A097F4" w14:textId="77777777" w:rsidR="006C03D0" w:rsidRPr="006417BA" w:rsidRDefault="006C03D0" w:rsidP="006C03D0">
      <w:pPr>
        <w:rPr>
          <w:b/>
          <w:sz w:val="24"/>
          <w:lang w:val="en-GB"/>
        </w:rPr>
      </w:pPr>
    </w:p>
    <w:p w14:paraId="08F22F01" w14:textId="77777777" w:rsidR="006C03D0" w:rsidRPr="006417BA" w:rsidRDefault="006C03D0" w:rsidP="006C03D0">
      <w:pPr>
        <w:jc w:val="center"/>
        <w:rPr>
          <w:b/>
          <w:sz w:val="24"/>
          <w:lang w:val="en-GB"/>
        </w:rPr>
      </w:pPr>
    </w:p>
    <w:bookmarkStart w:id="0" w:name="_Hlk116462416"/>
    <w:p w14:paraId="4E01F827" w14:textId="77777777" w:rsidR="006C03D0" w:rsidRPr="006417BA" w:rsidRDefault="00102E96" w:rsidP="006C03D0">
      <w:pPr>
        <w:pStyle w:val="Reporttitledescription"/>
        <w:rPr>
          <w:color w:val="auto"/>
          <w:lang w:val="en-GB"/>
        </w:rPr>
      </w:pPr>
      <w:r>
        <w:rPr>
          <w:color w:val="auto"/>
          <w:lang w:val="en-GB"/>
        </w:rPr>
        <w:fldChar w:fldCharType="begin">
          <w:ffData>
            <w:name w:val="Text7"/>
            <w:enabled/>
            <w:calcOnExit w:val="0"/>
            <w:textInput>
              <w:default w:val="The harmonised use, exemption from individual licensing and free circulation and use of land based Earth Stations In-Motion (ESIM) operating with GSO FSS satellite systems in the frequency bands 10.7-12.75 GHz and 14.0-14.5 GHz "/>
            </w:textInput>
          </w:ffData>
        </w:fldChar>
      </w:r>
      <w:bookmarkStart w:id="1" w:name="Text7"/>
      <w:r>
        <w:rPr>
          <w:color w:val="auto"/>
          <w:lang w:val="en-GB"/>
        </w:rPr>
        <w:instrText xml:space="preserve"> FORMTEXT </w:instrText>
      </w:r>
      <w:r>
        <w:rPr>
          <w:color w:val="auto"/>
          <w:lang w:val="en-GB"/>
        </w:rPr>
      </w:r>
      <w:r>
        <w:rPr>
          <w:color w:val="auto"/>
          <w:lang w:val="en-GB"/>
        </w:rPr>
        <w:fldChar w:fldCharType="separate"/>
      </w:r>
      <w:r>
        <w:rPr>
          <w:noProof/>
          <w:color w:val="auto"/>
          <w:lang w:val="en-GB"/>
        </w:rPr>
        <w:t xml:space="preserve">The harmonised use, exemption from individual licensing and free circulation and use of land based Earth Stations In-Motion (ESIM) operating with GSO FSS satellite systems in the frequency bands 10.7-12.75 GHz and 14.0-14.5 GHz </w:t>
      </w:r>
      <w:r>
        <w:rPr>
          <w:color w:val="auto"/>
          <w:lang w:val="en-GB"/>
        </w:rPr>
        <w:fldChar w:fldCharType="end"/>
      </w:r>
      <w:bookmarkEnd w:id="1"/>
    </w:p>
    <w:bookmarkEnd w:id="0"/>
    <w:p w14:paraId="3C99DDC0" w14:textId="01320937" w:rsidR="006C03D0" w:rsidRPr="006417BA" w:rsidRDefault="005D3289" w:rsidP="00192697">
      <w:pPr>
        <w:pStyle w:val="Reporttitledescription"/>
        <w:tabs>
          <w:tab w:val="left" w:pos="5812"/>
        </w:tabs>
        <w:rPr>
          <w:b/>
          <w:color w:val="auto"/>
          <w:sz w:val="18"/>
          <w:lang w:val="en-GB"/>
        </w:rPr>
      </w:pPr>
      <w:r>
        <w:rPr>
          <w:b/>
          <w:color w:val="auto"/>
          <w:sz w:val="18"/>
          <w:lang w:val="en-GB"/>
        </w:rPr>
        <w:fldChar w:fldCharType="begin">
          <w:ffData>
            <w:name w:val="Text8"/>
            <w:enabled/>
            <w:calcOnExit w:val="0"/>
            <w:textInput>
              <w:default w:val="approved 06 July 2018"/>
            </w:textInput>
          </w:ffData>
        </w:fldChar>
      </w:r>
      <w:bookmarkStart w:id="2" w:name="Text8"/>
      <w:r>
        <w:rPr>
          <w:b/>
          <w:color w:val="auto"/>
          <w:sz w:val="18"/>
          <w:lang w:val="en-GB"/>
        </w:rPr>
        <w:instrText xml:space="preserve"> FORMTEXT </w:instrText>
      </w:r>
      <w:r>
        <w:rPr>
          <w:b/>
          <w:color w:val="auto"/>
          <w:sz w:val="18"/>
          <w:lang w:val="en-GB"/>
        </w:rPr>
      </w:r>
      <w:r>
        <w:rPr>
          <w:b/>
          <w:color w:val="auto"/>
          <w:sz w:val="18"/>
          <w:lang w:val="en-GB"/>
        </w:rPr>
        <w:fldChar w:fldCharType="separate"/>
      </w:r>
      <w:r>
        <w:rPr>
          <w:b/>
          <w:noProof/>
          <w:color w:val="auto"/>
          <w:sz w:val="18"/>
          <w:lang w:val="en-GB"/>
        </w:rPr>
        <w:t>approved 06 July 2018</w:t>
      </w:r>
      <w:r>
        <w:rPr>
          <w:b/>
          <w:color w:val="auto"/>
          <w:sz w:val="18"/>
          <w:lang w:val="en-GB"/>
        </w:rPr>
        <w:fldChar w:fldCharType="end"/>
      </w:r>
      <w:bookmarkEnd w:id="2"/>
    </w:p>
    <w:p w14:paraId="75DCEE5B" w14:textId="5E887F56" w:rsidR="006C03D0" w:rsidRPr="00430176" w:rsidRDefault="00A12D4D" w:rsidP="006C03D0">
      <w:pPr>
        <w:pStyle w:val="Lastupdated"/>
        <w:rPr>
          <w:bCs w:val="0"/>
          <w:lang w:val="en-GB"/>
        </w:rPr>
      </w:pPr>
      <w:r w:rsidRPr="00430176">
        <w:rPr>
          <w:bCs w:val="0"/>
          <w:lang w:val="en-GB"/>
        </w:rPr>
        <w:fldChar w:fldCharType="begin">
          <w:ffData>
            <w:name w:val="Text3"/>
            <w:enabled/>
            <w:calcOnExit w:val="0"/>
            <w:textInput>
              <w:default w:val="latest updated 18 November 2022"/>
            </w:textInput>
          </w:ffData>
        </w:fldChar>
      </w:r>
      <w:r w:rsidRPr="00430176">
        <w:rPr>
          <w:bCs w:val="0"/>
          <w:lang w:val="en-GB"/>
        </w:rPr>
        <w:instrText xml:space="preserve"> </w:instrText>
      </w:r>
      <w:bookmarkStart w:id="3" w:name="Text3"/>
      <w:r w:rsidRPr="00430176">
        <w:rPr>
          <w:bCs w:val="0"/>
          <w:lang w:val="en-GB"/>
        </w:rPr>
        <w:instrText xml:space="preserve">FORMTEXT </w:instrText>
      </w:r>
      <w:r w:rsidRPr="00430176">
        <w:rPr>
          <w:bCs w:val="0"/>
          <w:lang w:val="en-GB"/>
        </w:rPr>
      </w:r>
      <w:r w:rsidRPr="00430176">
        <w:rPr>
          <w:bCs w:val="0"/>
          <w:lang w:val="en-GB"/>
        </w:rPr>
        <w:fldChar w:fldCharType="separate"/>
      </w:r>
      <w:r w:rsidRPr="00430176">
        <w:rPr>
          <w:bCs w:val="0"/>
          <w:noProof/>
          <w:lang w:val="en-GB"/>
        </w:rPr>
        <w:t>latest updated 18 November 2022</w:t>
      </w:r>
      <w:r w:rsidRPr="00430176">
        <w:rPr>
          <w:bCs w:val="0"/>
          <w:lang w:val="en-GB"/>
        </w:rPr>
        <w:fldChar w:fldCharType="end"/>
      </w:r>
      <w:bookmarkEnd w:id="3"/>
    </w:p>
    <w:p w14:paraId="37B11092" w14:textId="77777777" w:rsidR="006C03D0" w:rsidRPr="006417BA" w:rsidRDefault="005F7AD5" w:rsidP="001B3F14">
      <w:pPr>
        <w:pStyle w:val="Heading1"/>
      </w:pPr>
      <w:r w:rsidRPr="006417BA">
        <w:lastRenderedPageBreak/>
        <w:t>explanatory memorandum</w:t>
      </w:r>
    </w:p>
    <w:p w14:paraId="1ED58017" w14:textId="77777777" w:rsidR="00EC3FBB" w:rsidRPr="006417BA" w:rsidRDefault="00EC3FBB" w:rsidP="00EC3FBB">
      <w:pPr>
        <w:pStyle w:val="Heading2"/>
        <w:rPr>
          <w:lang w:val="en-GB"/>
        </w:rPr>
      </w:pPr>
      <w:r w:rsidRPr="006417BA">
        <w:rPr>
          <w:lang w:val="en-GB"/>
        </w:rPr>
        <w:t>INTRODUCTION</w:t>
      </w:r>
    </w:p>
    <w:p w14:paraId="7F9FBE08" w14:textId="77777777" w:rsidR="00EC3FBB" w:rsidRPr="006417BA" w:rsidRDefault="00EC3FBB" w:rsidP="00EC3FBB">
      <w:pPr>
        <w:pStyle w:val="ECCParagraph"/>
      </w:pPr>
      <w:r w:rsidRPr="006417BA">
        <w:t xml:space="preserve">Land based </w:t>
      </w:r>
      <w:r w:rsidR="000A6F57">
        <w:t>e</w:t>
      </w:r>
      <w:r w:rsidR="000A6F57" w:rsidRPr="006417BA">
        <w:t xml:space="preserve">arth </w:t>
      </w:r>
      <w:r w:rsidR="000A6F57">
        <w:t>s</w:t>
      </w:r>
      <w:r w:rsidR="000A6F57" w:rsidRPr="006417BA">
        <w:t xml:space="preserve">tations </w:t>
      </w:r>
      <w:r w:rsidR="00A626C3">
        <w:t>i</w:t>
      </w:r>
      <w:r w:rsidR="00A626C3" w:rsidRPr="006417BA">
        <w:t>n</w:t>
      </w:r>
      <w:r w:rsidR="005B3796" w:rsidRPr="006417BA">
        <w:t>-</w:t>
      </w:r>
      <w:r w:rsidR="004F66EB">
        <w:t>m</w:t>
      </w:r>
      <w:r w:rsidR="005B3796" w:rsidRPr="006417BA">
        <w:t xml:space="preserve">otion (ESIM) </w:t>
      </w:r>
      <w:r w:rsidRPr="006417BA">
        <w:t>are being deployed with GSO (geosynchronous orbit) networks operating in the frequency bands 10.7-12.75 GHz (space-to-Earth) and 14.0-14.5 GHz (Earth-to-space) under the allocations made to the Fixed</w:t>
      </w:r>
      <w:r w:rsidR="00B15CAD" w:rsidRPr="006417BA">
        <w:t>-</w:t>
      </w:r>
      <w:r w:rsidRPr="006417BA">
        <w:t xml:space="preserve">Satellite Service (FSS). The space-to-Earth and Earth-to-space frequency bands are collectively called the Ku-band. This ECC Decision addresses the harmonised use, exemption from individual licensing, and free circulation and use of land based </w:t>
      </w:r>
      <w:r w:rsidR="005B3796" w:rsidRPr="006417BA">
        <w:t xml:space="preserve">ESIM </w:t>
      </w:r>
      <w:r w:rsidRPr="006417BA">
        <w:t xml:space="preserve">operating to Ku-band GSO satellite networks. The land based </w:t>
      </w:r>
      <w:r w:rsidR="005B3796" w:rsidRPr="006417BA">
        <w:t>ESIM</w:t>
      </w:r>
      <w:r w:rsidRPr="006417BA">
        <w:t xml:space="preserve"> offer a range of communication services, including broadband and Internet of things. Vehicle Mounted Earth Stations (VMES) and Earth Stations on Trains (EST) are applications of land based </w:t>
      </w:r>
      <w:proofErr w:type="gramStart"/>
      <w:r w:rsidR="005B3796" w:rsidRPr="006417BA">
        <w:t>ESIM,</w:t>
      </w:r>
      <w:r w:rsidRPr="006417BA">
        <w:t xml:space="preserve"> and</w:t>
      </w:r>
      <w:proofErr w:type="gramEnd"/>
      <w:r w:rsidRPr="006417BA">
        <w:t xml:space="preserve"> are being deployed within the CEPT as a part of a worldwide deployment.  </w:t>
      </w:r>
    </w:p>
    <w:p w14:paraId="2E4A2448" w14:textId="530C2256" w:rsidR="00EC3FBB" w:rsidRPr="006417BA" w:rsidRDefault="00EC3FBB" w:rsidP="00EC3FBB">
      <w:pPr>
        <w:pStyle w:val="ECCParagraph"/>
      </w:pPr>
      <w:r w:rsidRPr="006417BA">
        <w:t xml:space="preserve">This ECC Decision provides a regulatory framework for authorising land based </w:t>
      </w:r>
      <w:r w:rsidR="005B3796" w:rsidRPr="006417BA">
        <w:t>ESIM</w:t>
      </w:r>
      <w:r w:rsidRPr="006417BA">
        <w:t xml:space="preserve"> on the condition that such deployment will not cause harmful interference to other authorised services. The regulatory framework specifies that land based </w:t>
      </w:r>
      <w:r w:rsidR="004E3348" w:rsidRPr="006417BA">
        <w:t>ESIM</w:t>
      </w:r>
      <w:r w:rsidR="007605ED" w:rsidRPr="006417BA">
        <w:t xml:space="preserve"> </w:t>
      </w:r>
      <w:r w:rsidRPr="006417BA">
        <w:t>should be exempt from individual licensing and offered free circulation and use. The other authorised services within the CEPT are limited to the fixed service (FS) in the band 14.25</w:t>
      </w:r>
      <w:r w:rsidR="00F63272">
        <w:t> </w:t>
      </w:r>
      <w:r w:rsidRPr="006417BA">
        <w:t>-</w:t>
      </w:r>
      <w:r w:rsidR="00F63272">
        <w:t> </w:t>
      </w:r>
      <w:r w:rsidRPr="006417BA">
        <w:t>14.5</w:t>
      </w:r>
      <w:r w:rsidR="00F63272">
        <w:t> </w:t>
      </w:r>
      <w:r w:rsidRPr="006417BA">
        <w:t xml:space="preserve">GHz, deployed in five administrations, and radio astronomy service (RAS) in the 14.47-14.5 GHz, where astronomy observations are carried out at a limited number of observatories within the CEPT. The technical conditions established for land based </w:t>
      </w:r>
      <w:r w:rsidR="005318D8">
        <w:t>ESIM</w:t>
      </w:r>
      <w:r w:rsidRPr="006417BA">
        <w:t xml:space="preserve"> to maintain compatibility with FS and RAS are also </w:t>
      </w:r>
      <w:r w:rsidR="00367C6D" w:rsidRPr="006417BA">
        <w:t xml:space="preserve">described </w:t>
      </w:r>
      <w:r w:rsidRPr="006417BA">
        <w:t>in this ECC Decision.</w:t>
      </w:r>
    </w:p>
    <w:p w14:paraId="6D5E9CDE" w14:textId="77777777" w:rsidR="00EC3FBB" w:rsidRPr="006417BA" w:rsidRDefault="00EC3FBB" w:rsidP="00EC3FBB">
      <w:pPr>
        <w:pStyle w:val="Heading2"/>
        <w:rPr>
          <w:lang w:val="en-GB"/>
        </w:rPr>
      </w:pPr>
      <w:r w:rsidRPr="006417BA">
        <w:rPr>
          <w:lang w:val="en-GB"/>
        </w:rPr>
        <w:t xml:space="preserve">BACKGROUND </w:t>
      </w:r>
    </w:p>
    <w:p w14:paraId="61B4F21F" w14:textId="77777777" w:rsidR="00EC3FBB" w:rsidRPr="006417BA" w:rsidRDefault="00EC3FBB" w:rsidP="00EC3FBB">
      <w:pPr>
        <w:pStyle w:val="ECCParagraph"/>
      </w:pPr>
      <w:r w:rsidRPr="006417BA">
        <w:t xml:space="preserve">Over the years, </w:t>
      </w:r>
      <w:r w:rsidR="007605ED" w:rsidRPr="006417BA">
        <w:t xml:space="preserve">the </w:t>
      </w:r>
      <w:r w:rsidRPr="006417BA">
        <w:t>CEPT developed several regulatory measures (i.e. ECC Decisions etc.) to facilitate the exemption from individual licensing and free circulation and use of earth stations, and these satellites earth stations included mobile earth stations and earth stations on mobile platforms (ESOMP). The ECC Decisions relating to ESOMP were: ECC</w:t>
      </w:r>
      <w:r w:rsidR="00F00672" w:rsidRPr="006417BA">
        <w:t xml:space="preserve"> Decision </w:t>
      </w:r>
      <w:r w:rsidRPr="006417BA">
        <w:t>(13)01</w:t>
      </w:r>
      <w:r w:rsidR="00F00672" w:rsidRPr="006417BA">
        <w:t xml:space="preserve"> </w:t>
      </w:r>
      <w:r w:rsidR="00F00672" w:rsidRPr="006417BA">
        <w:fldChar w:fldCharType="begin"/>
      </w:r>
      <w:r w:rsidR="00F00672" w:rsidRPr="006417BA">
        <w:instrText xml:space="preserve"> REF _Ref513121202 \r \h </w:instrText>
      </w:r>
      <w:r w:rsidR="00F00672" w:rsidRPr="006417BA">
        <w:fldChar w:fldCharType="separate"/>
      </w:r>
      <w:r w:rsidR="00087C03">
        <w:t>[1]</w:t>
      </w:r>
      <w:r w:rsidR="00F00672" w:rsidRPr="006417BA">
        <w:fldChar w:fldCharType="end"/>
      </w:r>
      <w:r w:rsidRPr="006417BA">
        <w:t xml:space="preserve"> on Ka-band GSO ESOMP and ECC</w:t>
      </w:r>
      <w:r w:rsidR="00F00672" w:rsidRPr="006417BA">
        <w:t xml:space="preserve"> Decision </w:t>
      </w:r>
      <w:r w:rsidRPr="006417BA">
        <w:t xml:space="preserve">(15)04 </w:t>
      </w:r>
      <w:r w:rsidR="00F00672" w:rsidRPr="006417BA">
        <w:fldChar w:fldCharType="begin"/>
      </w:r>
      <w:r w:rsidR="00F00672" w:rsidRPr="006417BA">
        <w:instrText xml:space="preserve"> REF _Ref513121211 \r \h </w:instrText>
      </w:r>
      <w:r w:rsidR="00F00672" w:rsidRPr="006417BA">
        <w:fldChar w:fldCharType="separate"/>
      </w:r>
      <w:r w:rsidR="00087C03">
        <w:t>[2]</w:t>
      </w:r>
      <w:r w:rsidR="00F00672" w:rsidRPr="006417BA">
        <w:fldChar w:fldCharType="end"/>
      </w:r>
      <w:r w:rsidR="00F00672" w:rsidRPr="006417BA">
        <w:t xml:space="preserve"> </w:t>
      </w:r>
      <w:r w:rsidRPr="006417BA">
        <w:t>on Ka-band NGSO ESOMP. The term earth stations in-motion (ESIM) was adopted at the WRC-15 to replace ESOMP.</w:t>
      </w:r>
    </w:p>
    <w:p w14:paraId="75B98AAA" w14:textId="77777777" w:rsidR="00EC3FBB" w:rsidRPr="006417BA" w:rsidRDefault="00EC3FBB" w:rsidP="00EC3FBB">
      <w:pPr>
        <w:pStyle w:val="ECCParagraph"/>
      </w:pPr>
      <w:r w:rsidRPr="006417BA">
        <w:t xml:space="preserve">The regulatory frameworks established by the CEPT for earth stations were underpinned by the legal framework established by the European Union for licensing. Article 5 of the Authorisation Directive (Directive 2002/20/EC) </w:t>
      </w:r>
      <w:r w:rsidR="0056383D">
        <w:fldChar w:fldCharType="begin"/>
      </w:r>
      <w:r w:rsidR="0056383D">
        <w:instrText xml:space="preserve"> REF _Ref518314227 \r \h </w:instrText>
      </w:r>
      <w:r w:rsidR="0056383D">
        <w:fldChar w:fldCharType="separate"/>
      </w:r>
      <w:r w:rsidR="00087C03">
        <w:t>[3]</w:t>
      </w:r>
      <w:r w:rsidR="0056383D">
        <w:fldChar w:fldCharType="end"/>
      </w:r>
      <w:r w:rsidR="0056383D">
        <w:t xml:space="preserve"> </w:t>
      </w:r>
      <w:r w:rsidRPr="006417BA">
        <w:t xml:space="preserve">requires the use of spectrum to be facilitated under general authorisations, where, amongst other things, the risk of harmful interference to other radio services is negligible. The Radio Equipment Directive (2014/53/EU) </w:t>
      </w:r>
      <w:r w:rsidR="009A2FE7" w:rsidRPr="006417BA">
        <w:fldChar w:fldCharType="begin"/>
      </w:r>
      <w:r w:rsidRPr="006417BA">
        <w:instrText xml:space="preserve"> REF _Ref504403673 \r \h </w:instrText>
      </w:r>
      <w:r w:rsidR="009A2FE7" w:rsidRPr="006417BA">
        <w:fldChar w:fldCharType="separate"/>
      </w:r>
      <w:r w:rsidR="00087C03">
        <w:t>[4]</w:t>
      </w:r>
      <w:r w:rsidR="009A2FE7" w:rsidRPr="006417BA">
        <w:fldChar w:fldCharType="end"/>
      </w:r>
      <w:r w:rsidRPr="006417BA">
        <w:t xml:space="preserve"> (including its forerunner Radio and Telecommunication Terminal Equipment (R&amp;TTE) Directive (1999/5/EC) </w:t>
      </w:r>
      <w:r w:rsidR="009A2FE7" w:rsidRPr="006417BA">
        <w:fldChar w:fldCharType="begin"/>
      </w:r>
      <w:r w:rsidRPr="006417BA">
        <w:instrText xml:space="preserve"> REF _Ref504403680 \r \h </w:instrText>
      </w:r>
      <w:r w:rsidR="009A2FE7" w:rsidRPr="006417BA">
        <w:fldChar w:fldCharType="separate"/>
      </w:r>
      <w:r w:rsidR="00087C03">
        <w:t>[5]</w:t>
      </w:r>
      <w:r w:rsidR="009A2FE7" w:rsidRPr="006417BA">
        <w:fldChar w:fldCharType="end"/>
      </w:r>
      <w:r w:rsidRPr="006417BA">
        <w:t xml:space="preserve">) ensures a Single Market for radio equipment by setting essential requirements for safety and health, electromagnetic compatibility, and the efficient use of the radio spectrum. The Radio Equipment Directive applies to all products using the radio frequency spectrum. The CEPT, in </w:t>
      </w:r>
      <w:r w:rsidR="002C713C" w:rsidRPr="006417BA">
        <w:t xml:space="preserve">its </w:t>
      </w:r>
      <w:r w:rsidR="00A743FC">
        <w:t xml:space="preserve">ERC </w:t>
      </w:r>
      <w:r w:rsidR="002C713C" w:rsidRPr="006417BA">
        <w:t>Recommendation</w:t>
      </w:r>
      <w:r w:rsidRPr="006417BA">
        <w:t xml:space="preserve"> 01-07 </w:t>
      </w:r>
      <w:r w:rsidR="009A2FE7" w:rsidRPr="006417BA">
        <w:fldChar w:fldCharType="begin"/>
      </w:r>
      <w:r w:rsidRPr="006417BA">
        <w:instrText xml:space="preserve"> REF _Ref504385197 \r \h </w:instrText>
      </w:r>
      <w:r w:rsidR="009A2FE7" w:rsidRPr="006417BA">
        <w:fldChar w:fldCharType="separate"/>
      </w:r>
      <w:r w:rsidR="00087C03">
        <w:t>[6]</w:t>
      </w:r>
      <w:r w:rsidR="009A2FE7" w:rsidRPr="006417BA">
        <w:fldChar w:fldCharType="end"/>
      </w:r>
      <w:r w:rsidRPr="006417BA">
        <w:t xml:space="preserve">, adopted in 1995 and revised in 2004, also recommended the harmonised criteria for exempting radio equipment from individual licensing. These regulatory frameworks, enshrined in many ECC Decisions, provided the basis for administrations to exempt many types of radio equipment, including satellite terminals, from individual licensing. </w:t>
      </w:r>
    </w:p>
    <w:p w14:paraId="6A09A22D" w14:textId="77777777" w:rsidR="00EC3FBB" w:rsidRPr="006417BA" w:rsidRDefault="00EC3FBB" w:rsidP="00EC3FBB">
      <w:pPr>
        <w:pStyle w:val="ECCParagraph"/>
        <w:rPr>
          <w:szCs w:val="20"/>
        </w:rPr>
      </w:pPr>
      <w:r w:rsidRPr="006417BA">
        <w:rPr>
          <w:szCs w:val="20"/>
        </w:rPr>
        <w:t xml:space="preserve">Land based </w:t>
      </w:r>
      <w:r w:rsidR="004E3348" w:rsidRPr="006417BA">
        <w:rPr>
          <w:szCs w:val="20"/>
        </w:rPr>
        <w:t xml:space="preserve">ESIM </w:t>
      </w:r>
      <w:r w:rsidRPr="006417BA">
        <w:rPr>
          <w:szCs w:val="20"/>
        </w:rPr>
        <w:t xml:space="preserve">considered in this Decision are to be deployed with GSO satellite networks already in operation or such networks that may be deployed in the future. Technical studies have been carried out by the CEPT to assess the compatibility between land based </w:t>
      </w:r>
      <w:r w:rsidR="004E3348" w:rsidRPr="006417BA">
        <w:rPr>
          <w:szCs w:val="20"/>
        </w:rPr>
        <w:t xml:space="preserve">ESIM </w:t>
      </w:r>
      <w:r w:rsidRPr="006417BA">
        <w:rPr>
          <w:szCs w:val="20"/>
        </w:rPr>
        <w:t>and other services authorised in the 14-14.5</w:t>
      </w:r>
      <w:r w:rsidR="002F2C50">
        <w:rPr>
          <w:szCs w:val="20"/>
        </w:rPr>
        <w:t> </w:t>
      </w:r>
      <w:r w:rsidRPr="006417BA">
        <w:rPr>
          <w:szCs w:val="20"/>
        </w:rPr>
        <w:t xml:space="preserve">GHz band, namely the FS and </w:t>
      </w:r>
      <w:r w:rsidR="001A129B" w:rsidRPr="006417BA">
        <w:rPr>
          <w:szCs w:val="20"/>
        </w:rPr>
        <w:t xml:space="preserve">the </w:t>
      </w:r>
      <w:r w:rsidRPr="006417BA">
        <w:rPr>
          <w:szCs w:val="20"/>
        </w:rPr>
        <w:t xml:space="preserve">RAS. </w:t>
      </w:r>
      <w:r w:rsidRPr="006417BA">
        <w:t xml:space="preserve">The 14-14.5 GHz band is allocated on a worldwide and primary basis to the FSS (Earth-to-space) in the ITU Radio Regulations </w:t>
      </w:r>
      <w:r w:rsidR="009A2FE7" w:rsidRPr="006417BA">
        <w:fldChar w:fldCharType="begin"/>
      </w:r>
      <w:r w:rsidRPr="006417BA">
        <w:instrText xml:space="preserve"> REF _Ref504385251 \r \h </w:instrText>
      </w:r>
      <w:r w:rsidR="009A2FE7" w:rsidRPr="006417BA">
        <w:fldChar w:fldCharType="separate"/>
      </w:r>
      <w:r w:rsidR="00087C03">
        <w:t>[7]</w:t>
      </w:r>
      <w:r w:rsidR="009A2FE7" w:rsidRPr="006417BA">
        <w:fldChar w:fldCharType="end"/>
      </w:r>
      <w:r w:rsidRPr="006417BA">
        <w:t xml:space="preserve"> and is generally available for satellite services within the CEPT and elsewhere. A limited number of administrations within the CEPT also utilise the 14.25-14.5 GHz band for fixed links in the fixed service. The allocation to the radio astronomy service in the 14.47-14.5 GHz band is utilised at a limited number of observatories in the CEPT.</w:t>
      </w:r>
    </w:p>
    <w:p w14:paraId="1AE8B3B1" w14:textId="77777777" w:rsidR="00453C95" w:rsidRPr="006417BA" w:rsidRDefault="00EC3FBB" w:rsidP="00EC3FBB">
      <w:pPr>
        <w:pStyle w:val="ECCParagraph"/>
      </w:pPr>
      <w:r w:rsidRPr="006417BA">
        <w:t xml:space="preserve">The </w:t>
      </w:r>
      <w:r w:rsidR="00A743FC">
        <w:t xml:space="preserve">ERC </w:t>
      </w:r>
      <w:r w:rsidRPr="006417BA">
        <w:t xml:space="preserve">Recommendation 13-03 </w:t>
      </w:r>
      <w:r w:rsidR="009A2FE7" w:rsidRPr="006417BA">
        <w:fldChar w:fldCharType="begin"/>
      </w:r>
      <w:r w:rsidRPr="006417BA">
        <w:instrText xml:space="preserve"> REF _Ref504385279 \r \h </w:instrText>
      </w:r>
      <w:r w:rsidR="009A2FE7" w:rsidRPr="006417BA">
        <w:fldChar w:fldCharType="separate"/>
      </w:r>
      <w:r w:rsidR="00087C03">
        <w:t>[8]</w:t>
      </w:r>
      <w:r w:rsidR="009A2FE7" w:rsidRPr="006417BA">
        <w:fldChar w:fldCharType="end"/>
      </w:r>
      <w:r w:rsidRPr="006417BA">
        <w:t xml:space="preserve"> on the use of the band 14.0-14.5 GHz for Very Small Aperture Terminals (VSAT) and Satellite News Gathering (SNG) recommended that the use of the 14.25-14.5 GHz band for the fixed service should be discouraged in those countries that have not already implemented fixed radio links in the band. In addition, the Recommendation said that flexible and unrestricted use of VSAT and SNG applications in the 14.25-14.5 GHz band should be allowed at least in those countries where no fixed links </w:t>
      </w:r>
      <w:r w:rsidRPr="006417BA">
        <w:lastRenderedPageBreak/>
        <w:t>have been implemented so far. Subsequently, the</w:t>
      </w:r>
      <w:r w:rsidR="00F00672" w:rsidRPr="006417BA">
        <w:t xml:space="preserve"> ECC</w:t>
      </w:r>
      <w:r w:rsidRPr="006417BA">
        <w:t xml:space="preserve"> Decision (03)04 </w:t>
      </w:r>
      <w:r w:rsidR="009A2FE7" w:rsidRPr="006417BA">
        <w:fldChar w:fldCharType="begin"/>
      </w:r>
      <w:r w:rsidRPr="006417BA">
        <w:instrText xml:space="preserve"> REF _Ref504385621 \r \h </w:instrText>
      </w:r>
      <w:r w:rsidR="009A2FE7" w:rsidRPr="006417BA">
        <w:fldChar w:fldCharType="separate"/>
      </w:r>
      <w:r w:rsidR="00087C03">
        <w:t>[9]</w:t>
      </w:r>
      <w:r w:rsidR="009A2FE7" w:rsidRPr="006417BA">
        <w:fldChar w:fldCharType="end"/>
      </w:r>
      <w:r w:rsidRPr="006417BA">
        <w:t xml:space="preserve"> was adopted, and it provided for exemption </w:t>
      </w:r>
      <w:r w:rsidR="005434EF" w:rsidRPr="006417BA">
        <w:t xml:space="preserve">from individual licensing </w:t>
      </w:r>
      <w:r w:rsidRPr="006417BA">
        <w:t xml:space="preserve">of VSAT operating in the 14.25­14.5 GHz band. </w:t>
      </w:r>
    </w:p>
    <w:p w14:paraId="6C424C03" w14:textId="77777777" w:rsidR="00EC3FBB" w:rsidRPr="006417BA" w:rsidRDefault="00EC3FBB" w:rsidP="00EC3FBB">
      <w:pPr>
        <w:pStyle w:val="ECCParagraph"/>
      </w:pPr>
      <w:r w:rsidRPr="006417BA">
        <w:rPr>
          <w:b/>
          <w:bCs/>
          <w:szCs w:val="20"/>
        </w:rPr>
        <w:t xml:space="preserve">Exemption from individual licensing and free circulation and use </w:t>
      </w:r>
    </w:p>
    <w:p w14:paraId="466B1091" w14:textId="77777777" w:rsidR="00EC3FBB" w:rsidRPr="006417BA" w:rsidRDefault="00EC3FBB" w:rsidP="00EC3FBB">
      <w:pPr>
        <w:pStyle w:val="ECCParagraph"/>
        <w:rPr>
          <w:szCs w:val="20"/>
        </w:rPr>
      </w:pPr>
      <w:r w:rsidRPr="006417BA">
        <w:t xml:space="preserve">The </w:t>
      </w:r>
      <w:r w:rsidR="00A743FC">
        <w:t>ERC</w:t>
      </w:r>
      <w:r w:rsidRPr="006417BA">
        <w:t xml:space="preserve"> Recommendation 01-07 (revised in the year 2000) </w:t>
      </w:r>
      <w:r w:rsidR="009A2FE7" w:rsidRPr="006417BA">
        <w:fldChar w:fldCharType="begin"/>
      </w:r>
      <w:r w:rsidRPr="006417BA">
        <w:instrText xml:space="preserve"> REF _Ref504403694 \r \h </w:instrText>
      </w:r>
      <w:r w:rsidR="009A2FE7" w:rsidRPr="006417BA">
        <w:fldChar w:fldCharType="separate"/>
      </w:r>
      <w:r w:rsidR="00087C03">
        <w:t>[6]</w:t>
      </w:r>
      <w:r w:rsidR="009A2FE7" w:rsidRPr="006417BA">
        <w:fldChar w:fldCharType="end"/>
      </w:r>
      <w:r w:rsidRPr="006417BA">
        <w:t xml:space="preserve">, recommended the harmonised criteria for exempting radio equipment from requiring individual licence, recognising that administrations and especially users, retailers and manufacturers will benefit from a more deregulated system of licensing. </w:t>
      </w:r>
      <w:r w:rsidRPr="006417BA">
        <w:rPr>
          <w:szCs w:val="20"/>
        </w:rPr>
        <w:t>The ECC Decision</w:t>
      </w:r>
      <w:r w:rsidR="00F00672" w:rsidRPr="006417BA" w:rsidDel="00F00672">
        <w:rPr>
          <w:szCs w:val="20"/>
        </w:rPr>
        <w:t xml:space="preserve"> </w:t>
      </w:r>
      <w:r w:rsidRPr="006417BA">
        <w:rPr>
          <w:szCs w:val="20"/>
        </w:rPr>
        <w:t xml:space="preserve">(12)01 </w:t>
      </w:r>
      <w:r w:rsidR="009A2FE7" w:rsidRPr="006417BA">
        <w:rPr>
          <w:szCs w:val="20"/>
        </w:rPr>
        <w:fldChar w:fldCharType="begin"/>
      </w:r>
      <w:r w:rsidRPr="006417BA">
        <w:rPr>
          <w:szCs w:val="20"/>
        </w:rPr>
        <w:instrText xml:space="preserve"> REF _Ref504385635 \r \h </w:instrText>
      </w:r>
      <w:r w:rsidR="009A2FE7" w:rsidRPr="006417BA">
        <w:rPr>
          <w:szCs w:val="20"/>
        </w:rPr>
      </w:r>
      <w:r w:rsidR="009A2FE7" w:rsidRPr="006417BA">
        <w:rPr>
          <w:szCs w:val="20"/>
        </w:rPr>
        <w:fldChar w:fldCharType="separate"/>
      </w:r>
      <w:r w:rsidR="00087C03">
        <w:rPr>
          <w:szCs w:val="20"/>
        </w:rPr>
        <w:t>[10]</w:t>
      </w:r>
      <w:r w:rsidR="009A2FE7" w:rsidRPr="006417BA">
        <w:rPr>
          <w:szCs w:val="20"/>
        </w:rPr>
        <w:fldChar w:fldCharType="end"/>
      </w:r>
      <w:r w:rsidRPr="006417BA">
        <w:rPr>
          <w:szCs w:val="20"/>
        </w:rPr>
        <w:t xml:space="preserve"> on the exemption from individual licensing and free circulation and use of certain terrestrial and satellite mobile terminals, stipulated that such terminals should be under the control of terrestrial or satellite networks. The Decision also stated that “when the efficient use of the frequency spectrum is not at risk and as long as harmful interference is unlikely, the installation and use of radio equipment should be exempted from individual licensing.” </w:t>
      </w:r>
      <w:r w:rsidR="00FC40DB" w:rsidRPr="006417BA">
        <w:rPr>
          <w:szCs w:val="20"/>
        </w:rPr>
        <w:t>ECC Decision</w:t>
      </w:r>
      <w:r w:rsidR="00FC40DB" w:rsidRPr="006417BA" w:rsidDel="00F00672">
        <w:rPr>
          <w:szCs w:val="20"/>
        </w:rPr>
        <w:t xml:space="preserve"> </w:t>
      </w:r>
      <w:r w:rsidR="00FC40DB" w:rsidRPr="006417BA">
        <w:rPr>
          <w:szCs w:val="20"/>
        </w:rPr>
        <w:t xml:space="preserve">(12)01 </w:t>
      </w:r>
      <w:r w:rsidRPr="006417BA">
        <w:rPr>
          <w:szCs w:val="20"/>
        </w:rPr>
        <w:t xml:space="preserve">(amended in 2016) also clarified the regulatory position “free circulation and use” as free circulation with permission to use the radio equipment. </w:t>
      </w:r>
      <w:r w:rsidR="00FC40DB" w:rsidRPr="006417BA">
        <w:rPr>
          <w:szCs w:val="20"/>
        </w:rPr>
        <w:t>ECC Decision</w:t>
      </w:r>
      <w:r w:rsidR="00FC40DB" w:rsidRPr="006417BA" w:rsidDel="00F00672">
        <w:rPr>
          <w:szCs w:val="20"/>
        </w:rPr>
        <w:t xml:space="preserve"> </w:t>
      </w:r>
      <w:r w:rsidR="00FC40DB" w:rsidRPr="006417BA">
        <w:rPr>
          <w:szCs w:val="20"/>
        </w:rPr>
        <w:t xml:space="preserve">(12)01 </w:t>
      </w:r>
      <w:r w:rsidRPr="006417BA">
        <w:rPr>
          <w:szCs w:val="20"/>
        </w:rPr>
        <w:t>applied to a limited number of satellite terminals and it did not apply to satellite terminals installed permanently on maritime vessels or aircraft.</w:t>
      </w:r>
    </w:p>
    <w:p w14:paraId="14675FB9" w14:textId="19E759F1" w:rsidR="00CB3B8D" w:rsidRPr="006417BA" w:rsidRDefault="00EC3FBB" w:rsidP="00CB3B8D">
      <w:pPr>
        <w:pStyle w:val="ECCParagraph"/>
        <w:spacing w:after="0"/>
        <w:rPr>
          <w:szCs w:val="20"/>
        </w:rPr>
      </w:pPr>
      <w:r w:rsidRPr="006417BA">
        <w:rPr>
          <w:szCs w:val="20"/>
        </w:rPr>
        <w:t xml:space="preserve">Technical studies carried out by the CEPT have identified the technical solutions to protect the FS in the 14.25-14.5 GHz band and RAS in the 14.47-14.5 GHz band. Such protection is achieved by ceasing transmissions from land based </w:t>
      </w:r>
      <w:r w:rsidR="004E3348" w:rsidRPr="006417BA">
        <w:rPr>
          <w:szCs w:val="20"/>
        </w:rPr>
        <w:t xml:space="preserve">ESIM </w:t>
      </w:r>
      <w:r w:rsidRPr="006417BA">
        <w:rPr>
          <w:szCs w:val="20"/>
        </w:rPr>
        <w:t xml:space="preserve">in the frequency bands that overlap the frequency assignments of FS and/or RAS stations when the land based </w:t>
      </w:r>
      <w:r w:rsidR="004E3348" w:rsidRPr="006417BA">
        <w:rPr>
          <w:szCs w:val="20"/>
        </w:rPr>
        <w:t xml:space="preserve">ESIM </w:t>
      </w:r>
      <w:r w:rsidRPr="006417BA">
        <w:rPr>
          <w:szCs w:val="20"/>
        </w:rPr>
        <w:t xml:space="preserve">enter or located within the zones identified for the protection of FS and/or RAS stations (“protection zones”). The cessation of transmissions is carried out autonomously by certain inherent control functions of the land based </w:t>
      </w:r>
      <w:r w:rsidR="004E3348" w:rsidRPr="006417BA">
        <w:rPr>
          <w:szCs w:val="20"/>
        </w:rPr>
        <w:t xml:space="preserve">ESIM </w:t>
      </w:r>
      <w:r w:rsidRPr="006417BA">
        <w:rPr>
          <w:szCs w:val="20"/>
        </w:rPr>
        <w:t xml:space="preserve">and/or by the Network Control Facility (NCF) of the satellite networks specified in the </w:t>
      </w:r>
      <w:r w:rsidRPr="006417BA">
        <w:t xml:space="preserve">harmonised standards EN 302 977 </w:t>
      </w:r>
      <w:r w:rsidR="00F00672" w:rsidRPr="006417BA">
        <w:fldChar w:fldCharType="begin"/>
      </w:r>
      <w:r w:rsidR="00F00672" w:rsidRPr="006417BA">
        <w:instrText xml:space="preserve"> REF _Ref506192527 \r \h </w:instrText>
      </w:r>
      <w:r w:rsidR="00F00672" w:rsidRPr="006417BA">
        <w:fldChar w:fldCharType="separate"/>
      </w:r>
      <w:r w:rsidR="00087C03">
        <w:t>[11]</w:t>
      </w:r>
      <w:r w:rsidR="00F00672" w:rsidRPr="006417BA">
        <w:fldChar w:fldCharType="end"/>
      </w:r>
      <w:r w:rsidR="00F00672" w:rsidRPr="006417BA">
        <w:t xml:space="preserve"> </w:t>
      </w:r>
      <w:r w:rsidRPr="006417BA">
        <w:t xml:space="preserve">for vehicles and EN 302 448 </w:t>
      </w:r>
      <w:r w:rsidR="00F00672" w:rsidRPr="006417BA">
        <w:fldChar w:fldCharType="begin"/>
      </w:r>
      <w:r w:rsidR="00F00672" w:rsidRPr="006417BA">
        <w:instrText xml:space="preserve"> REF _Ref504485850 \r \h </w:instrText>
      </w:r>
      <w:r w:rsidR="00F00672" w:rsidRPr="006417BA">
        <w:fldChar w:fldCharType="separate"/>
      </w:r>
      <w:r w:rsidR="00087C03">
        <w:t>[12]</w:t>
      </w:r>
      <w:r w:rsidR="00F00672" w:rsidRPr="006417BA">
        <w:fldChar w:fldCharType="end"/>
      </w:r>
      <w:r w:rsidR="00F00672" w:rsidRPr="006417BA">
        <w:t xml:space="preserve"> </w:t>
      </w:r>
      <w:r w:rsidRPr="006417BA">
        <w:t xml:space="preserve">for trains. Such transmissions remain disabled until an appropriate control signal is received from the NCF to re-establish transmissions in those frequency bands. </w:t>
      </w:r>
      <w:r w:rsidRPr="006417BA">
        <w:rPr>
          <w:szCs w:val="20"/>
        </w:rPr>
        <w:t xml:space="preserve">These measures are implemented without the involvement of individual user of the land based </w:t>
      </w:r>
      <w:r w:rsidR="00FC40DB">
        <w:rPr>
          <w:szCs w:val="20"/>
        </w:rPr>
        <w:t>ESIM</w:t>
      </w:r>
      <w:r w:rsidRPr="006417BA">
        <w:rPr>
          <w:szCs w:val="20"/>
        </w:rPr>
        <w:t xml:space="preserve">. Such ability of GSO satellite networks deploying land based </w:t>
      </w:r>
      <w:r w:rsidR="004E3348" w:rsidRPr="006417BA">
        <w:rPr>
          <w:szCs w:val="20"/>
        </w:rPr>
        <w:t xml:space="preserve">ESIM </w:t>
      </w:r>
      <w:r w:rsidRPr="006417BA">
        <w:rPr>
          <w:szCs w:val="20"/>
        </w:rPr>
        <w:t xml:space="preserve">to protect FS and RAS deployments, without involving individual users of land based </w:t>
      </w:r>
      <w:r w:rsidR="00FC40DB">
        <w:rPr>
          <w:szCs w:val="20"/>
        </w:rPr>
        <w:t>ESIM</w:t>
      </w:r>
      <w:r w:rsidRPr="006417BA">
        <w:rPr>
          <w:szCs w:val="20"/>
        </w:rPr>
        <w:t>, allow</w:t>
      </w:r>
      <w:r w:rsidR="00585BB0" w:rsidRPr="006417BA">
        <w:rPr>
          <w:szCs w:val="20"/>
        </w:rPr>
        <w:t>s</w:t>
      </w:r>
      <w:r w:rsidRPr="006417BA">
        <w:rPr>
          <w:szCs w:val="20"/>
        </w:rPr>
        <w:t xml:space="preserve"> administrations to consider exemption of land based </w:t>
      </w:r>
      <w:r w:rsidR="004E3348" w:rsidRPr="006417BA">
        <w:rPr>
          <w:szCs w:val="20"/>
        </w:rPr>
        <w:t xml:space="preserve">ESIM </w:t>
      </w:r>
      <w:r w:rsidRPr="006417BA">
        <w:rPr>
          <w:szCs w:val="20"/>
        </w:rPr>
        <w:t>from requiring individual licences for their operation in the 14-14.5 GHz band. Further, administrations will be able to consider offering free circulation and use. It should be noted that cessation of transmissions described above</w:t>
      </w:r>
      <w:r w:rsidR="001A129B" w:rsidRPr="006417BA">
        <w:rPr>
          <w:szCs w:val="20"/>
        </w:rPr>
        <w:t>,</w:t>
      </w:r>
      <w:r w:rsidRPr="006417BA">
        <w:rPr>
          <w:szCs w:val="20"/>
        </w:rPr>
        <w:t xml:space="preserve"> to maintain compatibility with FS and RAS</w:t>
      </w:r>
      <w:r w:rsidR="001A129B" w:rsidRPr="006417BA">
        <w:rPr>
          <w:szCs w:val="20"/>
        </w:rPr>
        <w:t>,</w:t>
      </w:r>
      <w:r w:rsidRPr="006417BA">
        <w:rPr>
          <w:szCs w:val="20"/>
        </w:rPr>
        <w:t xml:space="preserve"> applies only to the frequency bands that overlap the assignments of FS or RAS stations associated with the protection zones, and the land based </w:t>
      </w:r>
      <w:r w:rsidR="004E3348" w:rsidRPr="006417BA">
        <w:rPr>
          <w:szCs w:val="20"/>
        </w:rPr>
        <w:t xml:space="preserve">ESIM </w:t>
      </w:r>
      <w:r w:rsidRPr="006417BA">
        <w:rPr>
          <w:szCs w:val="20"/>
        </w:rPr>
        <w:t xml:space="preserve">will be able to continue to transmit, without such restrictions, in other frequency bands within the </w:t>
      </w:r>
      <w:r w:rsidR="001A129B" w:rsidRPr="006417BA">
        <w:rPr>
          <w:szCs w:val="20"/>
        </w:rPr>
        <w:t>14-14.5 GHz band.</w:t>
      </w:r>
    </w:p>
    <w:p w14:paraId="5CCFF5E6" w14:textId="77777777" w:rsidR="00CB3B8D" w:rsidRPr="006417BA" w:rsidRDefault="00CB3B8D" w:rsidP="00CB3B8D">
      <w:pPr>
        <w:pStyle w:val="ECCParagraph"/>
        <w:spacing w:after="0"/>
        <w:rPr>
          <w:szCs w:val="20"/>
        </w:rPr>
      </w:pPr>
    </w:p>
    <w:p w14:paraId="31197383" w14:textId="77777777" w:rsidR="00EC3FBB" w:rsidRPr="006417BA" w:rsidRDefault="00EC3FBB" w:rsidP="00EC3FBB">
      <w:pPr>
        <w:pStyle w:val="ECCParagraph"/>
        <w:rPr>
          <w:szCs w:val="20"/>
        </w:rPr>
      </w:pPr>
      <w:r w:rsidRPr="006417BA">
        <w:rPr>
          <w:szCs w:val="20"/>
        </w:rPr>
        <w:t xml:space="preserve">The discussion above highlights the obligations placed on the service provider within the CEPT, who intends to benefit from this Decision for its deployment of land based </w:t>
      </w:r>
      <w:r w:rsidR="006C741F">
        <w:rPr>
          <w:szCs w:val="20"/>
        </w:rPr>
        <w:t>ESIM</w:t>
      </w:r>
      <w:r w:rsidRPr="006417BA">
        <w:rPr>
          <w:szCs w:val="20"/>
        </w:rPr>
        <w:t>. To this end, the service provider should provide a declaration assuring that:</w:t>
      </w:r>
    </w:p>
    <w:p w14:paraId="38714534" w14:textId="77777777" w:rsidR="00EC3FBB" w:rsidRPr="006417BA" w:rsidRDefault="00EC3FBB" w:rsidP="00453C95">
      <w:pPr>
        <w:pStyle w:val="ECCParagraph"/>
        <w:numPr>
          <w:ilvl w:val="0"/>
          <w:numId w:val="25"/>
        </w:numPr>
        <w:spacing w:after="120"/>
        <w:ind w:left="709" w:hanging="349"/>
        <w:rPr>
          <w:szCs w:val="20"/>
        </w:rPr>
      </w:pPr>
      <w:r w:rsidRPr="006417BA">
        <w:rPr>
          <w:szCs w:val="20"/>
        </w:rPr>
        <w:t xml:space="preserve">it has identified the protection zones for the FS and/or RAS stations of CEPT administrations within which it intends to deploy land based </w:t>
      </w:r>
      <w:r w:rsidR="004E3348" w:rsidRPr="006417BA">
        <w:rPr>
          <w:szCs w:val="20"/>
        </w:rPr>
        <w:t xml:space="preserve">ESIM </w:t>
      </w:r>
      <w:r w:rsidRPr="006417BA">
        <w:rPr>
          <w:szCs w:val="20"/>
        </w:rPr>
        <w:t>operating in the 14.25-14.5 GHz band;</w:t>
      </w:r>
    </w:p>
    <w:p w14:paraId="6C78A2D8" w14:textId="77777777" w:rsidR="00EC3FBB" w:rsidRPr="006417BA" w:rsidRDefault="00EC3FBB" w:rsidP="00453C95">
      <w:pPr>
        <w:pStyle w:val="ECCParagraph"/>
        <w:numPr>
          <w:ilvl w:val="0"/>
          <w:numId w:val="25"/>
        </w:numPr>
        <w:spacing w:after="120"/>
        <w:ind w:left="709" w:hanging="349"/>
        <w:rPr>
          <w:szCs w:val="20"/>
        </w:rPr>
      </w:pPr>
      <w:r w:rsidRPr="006417BA">
        <w:rPr>
          <w:szCs w:val="20"/>
        </w:rPr>
        <w:t>the satellite network (or networks) provide for the cessation of transmissions, to maintain compatibility with FS and / or RAS</w:t>
      </w:r>
      <w:r w:rsidR="00BA391B" w:rsidRPr="006417BA">
        <w:rPr>
          <w:szCs w:val="20"/>
        </w:rPr>
        <w:t>,</w:t>
      </w:r>
      <w:r w:rsidR="009B4662" w:rsidRPr="006417BA">
        <w:rPr>
          <w:szCs w:val="20"/>
        </w:rPr>
        <w:t xml:space="preserve"> </w:t>
      </w:r>
      <w:r w:rsidRPr="006417BA">
        <w:rPr>
          <w:szCs w:val="20"/>
        </w:rPr>
        <w:t xml:space="preserve">as specified by the </w:t>
      </w:r>
      <w:r w:rsidR="004F66EB">
        <w:rPr>
          <w:szCs w:val="20"/>
        </w:rPr>
        <w:t>H</w:t>
      </w:r>
      <w:r w:rsidRPr="006417BA">
        <w:t xml:space="preserve">armonised </w:t>
      </w:r>
      <w:r w:rsidR="004F66EB">
        <w:t>S</w:t>
      </w:r>
      <w:r w:rsidRPr="006417BA">
        <w:t xml:space="preserve">tandards EN 302 977 </w:t>
      </w:r>
      <w:r w:rsidR="009A2FE7" w:rsidRPr="006417BA">
        <w:fldChar w:fldCharType="begin"/>
      </w:r>
      <w:r w:rsidR="00453C95" w:rsidRPr="006417BA">
        <w:instrText xml:space="preserve"> REF _Ref506192527 \r \h </w:instrText>
      </w:r>
      <w:r w:rsidR="009A2FE7" w:rsidRPr="006417BA">
        <w:fldChar w:fldCharType="separate"/>
      </w:r>
      <w:r w:rsidR="00087C03">
        <w:t>[11]</w:t>
      </w:r>
      <w:r w:rsidR="009A2FE7" w:rsidRPr="006417BA">
        <w:fldChar w:fldCharType="end"/>
      </w:r>
      <w:r w:rsidR="00453C95" w:rsidRPr="006417BA">
        <w:t xml:space="preserve"> </w:t>
      </w:r>
      <w:r w:rsidRPr="006417BA">
        <w:t xml:space="preserve">for VMES and EN 302 448 </w:t>
      </w:r>
      <w:r w:rsidR="009A2FE7" w:rsidRPr="006417BA">
        <w:fldChar w:fldCharType="begin"/>
      </w:r>
      <w:r w:rsidR="00453C95" w:rsidRPr="006417BA">
        <w:instrText xml:space="preserve"> REF _Ref504485850 \r \h </w:instrText>
      </w:r>
      <w:r w:rsidR="009A2FE7" w:rsidRPr="006417BA">
        <w:fldChar w:fldCharType="separate"/>
      </w:r>
      <w:r w:rsidR="00087C03">
        <w:t>[12]</w:t>
      </w:r>
      <w:r w:rsidR="009A2FE7" w:rsidRPr="006417BA">
        <w:fldChar w:fldCharType="end"/>
      </w:r>
      <w:r w:rsidR="00453C95" w:rsidRPr="006417BA">
        <w:t xml:space="preserve"> </w:t>
      </w:r>
      <w:r w:rsidRPr="006417BA">
        <w:t xml:space="preserve">for trains. </w:t>
      </w:r>
    </w:p>
    <w:p w14:paraId="6B0C3931" w14:textId="77777777" w:rsidR="00EC3FBB" w:rsidRPr="006417BA" w:rsidRDefault="00EC3FBB" w:rsidP="00EC3FBB">
      <w:pPr>
        <w:pStyle w:val="ECCParagraph"/>
        <w:rPr>
          <w:szCs w:val="20"/>
        </w:rPr>
      </w:pPr>
      <w:r w:rsidRPr="006417BA">
        <w:t>The template for the declaration can be found in Annex 4 to this Decision.</w:t>
      </w:r>
    </w:p>
    <w:p w14:paraId="4EFB0F66" w14:textId="77777777" w:rsidR="002C713C" w:rsidRPr="006417BA" w:rsidRDefault="00EC3FBB" w:rsidP="00EC3FBB">
      <w:pPr>
        <w:pStyle w:val="ECCParagraph"/>
        <w:rPr>
          <w:b/>
        </w:rPr>
      </w:pPr>
      <w:r w:rsidRPr="006417BA">
        <w:rPr>
          <w:szCs w:val="20"/>
        </w:rPr>
        <w:t xml:space="preserve">The methodologies for determining protection zones to protect FS and RAS stations are detailed in this ECC Decision. It is noted such protection zones may include the territories of the neighbouring administrations. </w:t>
      </w:r>
    </w:p>
    <w:p w14:paraId="108AACFA" w14:textId="77777777" w:rsidR="00EC3FBB" w:rsidRPr="006417BA" w:rsidRDefault="00EC3FBB" w:rsidP="00453C95">
      <w:pPr>
        <w:pStyle w:val="ECCParagraph"/>
        <w:keepNext/>
        <w:rPr>
          <w:b/>
        </w:rPr>
      </w:pPr>
      <w:r w:rsidRPr="006417BA">
        <w:rPr>
          <w:b/>
        </w:rPr>
        <w:t>High Intensity Radiated Field Protection of aircraft</w:t>
      </w:r>
    </w:p>
    <w:p w14:paraId="331A9C08" w14:textId="77777777" w:rsidR="00EC3FBB" w:rsidRPr="006417BA" w:rsidRDefault="00EC3FBB" w:rsidP="00453C95">
      <w:pPr>
        <w:keepNext/>
        <w:jc w:val="both"/>
        <w:rPr>
          <w:lang w:val="en-GB"/>
        </w:rPr>
      </w:pPr>
      <w:r w:rsidRPr="006417BA">
        <w:rPr>
          <w:lang w:val="en-GB"/>
        </w:rPr>
        <w:t xml:space="preserve">The ECC Report 272 </w:t>
      </w:r>
      <w:r w:rsidR="00B15CAD" w:rsidRPr="006417BA">
        <w:rPr>
          <w:lang w:val="en-GB"/>
        </w:rPr>
        <w:t xml:space="preserve">on </w:t>
      </w:r>
      <w:r w:rsidRPr="006417BA">
        <w:rPr>
          <w:lang w:val="en-GB"/>
        </w:rPr>
        <w:t>“</w:t>
      </w:r>
      <w:r w:rsidR="00F00672" w:rsidRPr="006417BA">
        <w:rPr>
          <w:lang w:val="en-GB"/>
        </w:rPr>
        <w:t xml:space="preserve">Earth </w:t>
      </w:r>
      <w:r w:rsidR="00B15CAD" w:rsidRPr="006417BA">
        <w:rPr>
          <w:lang w:val="en-GB"/>
        </w:rPr>
        <w:t>s</w:t>
      </w:r>
      <w:r w:rsidRPr="006417BA">
        <w:rPr>
          <w:lang w:val="en-GB"/>
        </w:rPr>
        <w:t>tations operating in the frequency bands 4-8 GHz, 12-18 GHz and 18-40</w:t>
      </w:r>
      <w:r w:rsidR="002F2C50">
        <w:rPr>
          <w:lang w:val="en-GB"/>
        </w:rPr>
        <w:t> </w:t>
      </w:r>
      <w:r w:rsidRPr="006417BA">
        <w:rPr>
          <w:lang w:val="en-GB"/>
        </w:rPr>
        <w:t>GHz in the vicinity of aircraft”</w:t>
      </w:r>
      <w:r w:rsidR="002C713C" w:rsidRPr="006417BA">
        <w:rPr>
          <w:lang w:val="en-GB"/>
        </w:rPr>
        <w:t xml:space="preserve"> </w:t>
      </w:r>
      <w:r w:rsidR="00F00672" w:rsidRPr="006417BA">
        <w:rPr>
          <w:lang w:val="en-GB"/>
        </w:rPr>
        <w:fldChar w:fldCharType="begin"/>
      </w:r>
      <w:r w:rsidR="00F00672" w:rsidRPr="006417BA">
        <w:rPr>
          <w:lang w:val="en-GB"/>
        </w:rPr>
        <w:instrText xml:space="preserve"> REF _Ref513121955 \r \h </w:instrText>
      </w:r>
      <w:r w:rsidR="00F00672" w:rsidRPr="006417BA">
        <w:rPr>
          <w:lang w:val="en-GB"/>
        </w:rPr>
      </w:r>
      <w:r w:rsidR="00F00672" w:rsidRPr="006417BA">
        <w:rPr>
          <w:lang w:val="en-GB"/>
        </w:rPr>
        <w:fldChar w:fldCharType="separate"/>
      </w:r>
      <w:r w:rsidR="00087C03">
        <w:rPr>
          <w:lang w:val="en-GB"/>
        </w:rPr>
        <w:t>[13]</w:t>
      </w:r>
      <w:r w:rsidR="00F00672" w:rsidRPr="006417BA">
        <w:rPr>
          <w:lang w:val="en-GB"/>
        </w:rPr>
        <w:fldChar w:fldCharType="end"/>
      </w:r>
      <w:r w:rsidR="00042EA5" w:rsidRPr="006417BA">
        <w:rPr>
          <w:lang w:val="en-GB"/>
        </w:rPr>
        <w:t xml:space="preserve"> </w:t>
      </w:r>
      <w:r w:rsidRPr="006417BA">
        <w:rPr>
          <w:lang w:val="en-GB"/>
        </w:rPr>
        <w:t xml:space="preserve">concludes that no restrictions on the operations of land mobile earth stations are required in the proximity of or within airfields with the e.i.r.p. levels up to 54.5 dBW. Therefore, this ECC </w:t>
      </w:r>
      <w:r w:rsidRPr="006417BA">
        <w:rPr>
          <w:lang w:val="en-GB"/>
        </w:rPr>
        <w:lastRenderedPageBreak/>
        <w:t xml:space="preserve">Decision is to be applied to land based </w:t>
      </w:r>
      <w:r w:rsidR="004E3348" w:rsidRPr="006417BA">
        <w:rPr>
          <w:lang w:val="en-GB"/>
        </w:rPr>
        <w:t xml:space="preserve">ESIM </w:t>
      </w:r>
      <w:r w:rsidRPr="006417BA">
        <w:rPr>
          <w:lang w:val="en-GB"/>
        </w:rPr>
        <w:t xml:space="preserve">with the total </w:t>
      </w:r>
      <w:r w:rsidR="00FC40DB">
        <w:rPr>
          <w:lang w:val="en-GB"/>
        </w:rPr>
        <w:t xml:space="preserve">e.i.r.p. </w:t>
      </w:r>
      <w:r w:rsidRPr="006417BA">
        <w:rPr>
          <w:lang w:val="en-GB"/>
        </w:rPr>
        <w:t xml:space="preserve">limited to 54.5 dBW for which there should be no restriction on their operation near or within airfields. </w:t>
      </w:r>
    </w:p>
    <w:p w14:paraId="1EE0B500" w14:textId="77777777" w:rsidR="00EC3FBB" w:rsidRPr="006417BA" w:rsidRDefault="00EC3FBB" w:rsidP="00EC3FBB">
      <w:pPr>
        <w:pStyle w:val="Heading2"/>
        <w:rPr>
          <w:lang w:val="en-GB"/>
        </w:rPr>
      </w:pPr>
      <w:r w:rsidRPr="006417BA">
        <w:rPr>
          <w:lang w:val="en-GB"/>
        </w:rPr>
        <w:t>REQUIREMENT FOR AN ECC DECISION</w:t>
      </w:r>
    </w:p>
    <w:p w14:paraId="2D8C8F87" w14:textId="77777777" w:rsidR="00EC3FBB" w:rsidRPr="006417BA" w:rsidRDefault="00EC3FBB" w:rsidP="00EC3FBB">
      <w:pPr>
        <w:pStyle w:val="ECCParagraph"/>
      </w:pPr>
      <w:r w:rsidRPr="006417BA">
        <w:t xml:space="preserve">Land based </w:t>
      </w:r>
      <w:r w:rsidR="004E3348" w:rsidRPr="006417BA">
        <w:t xml:space="preserve">ESIM </w:t>
      </w:r>
      <w:r w:rsidRPr="006417BA">
        <w:t xml:space="preserve">operating to GSO FSS satellite networks in the frequency bands 10.7­12.75 GHz (space-to-Earth) and 14.0-14.5 GHz (Earth-to-space) are being deployed in Europe with operational GSO satellite networks. Land based </w:t>
      </w:r>
      <w:r w:rsidR="004E3348" w:rsidRPr="006417BA">
        <w:t xml:space="preserve">ESIM </w:t>
      </w:r>
      <w:r w:rsidRPr="006417BA">
        <w:t xml:space="preserve">provide numerous two-way services which are of significant benefit to vehicle manufacturers and users on vehicles and trains. </w:t>
      </w:r>
      <w:r w:rsidRPr="006417BA">
        <w:rPr>
          <w:bCs/>
          <w:szCs w:val="20"/>
        </w:rPr>
        <w:t>An ECC</w:t>
      </w:r>
      <w:r w:rsidRPr="006417BA">
        <w:t xml:space="preserve"> Decision is required to ensure that </w:t>
      </w:r>
      <w:r w:rsidRPr="006417BA">
        <w:rPr>
          <w:bCs/>
          <w:szCs w:val="20"/>
        </w:rPr>
        <w:t>the authorisation of</w:t>
      </w:r>
      <w:r w:rsidRPr="006417BA">
        <w:t xml:space="preserve"> land based </w:t>
      </w:r>
      <w:r w:rsidR="004E3348" w:rsidRPr="006417BA">
        <w:t xml:space="preserve">ESIM </w:t>
      </w:r>
      <w:r w:rsidRPr="006417BA">
        <w:rPr>
          <w:bCs/>
          <w:szCs w:val="20"/>
        </w:rPr>
        <w:t>within</w:t>
      </w:r>
      <w:r w:rsidRPr="006417BA">
        <w:t xml:space="preserve"> the </w:t>
      </w:r>
      <w:r w:rsidRPr="006417BA">
        <w:rPr>
          <w:bCs/>
          <w:szCs w:val="20"/>
        </w:rPr>
        <w:t>CEPT will be subject</w:t>
      </w:r>
      <w:r w:rsidRPr="006417BA">
        <w:t xml:space="preserve"> to harmonised </w:t>
      </w:r>
      <w:r w:rsidRPr="006417BA">
        <w:rPr>
          <w:bCs/>
          <w:szCs w:val="20"/>
        </w:rPr>
        <w:t xml:space="preserve">conditions such as those stipulated in this ECC Decision. </w:t>
      </w:r>
    </w:p>
    <w:p w14:paraId="046AEF4F" w14:textId="77777777" w:rsidR="00EC3FBB" w:rsidRPr="006417BA" w:rsidRDefault="00A743FC" w:rsidP="00EC3FBB">
      <w:pPr>
        <w:pStyle w:val="ECCParagraph"/>
      </w:pPr>
      <w:r>
        <w:t xml:space="preserve">ERC </w:t>
      </w:r>
      <w:r w:rsidR="00EC3FBB" w:rsidRPr="006417BA">
        <w:t xml:space="preserve">Recommendation 01-07 </w:t>
      </w:r>
      <w:r w:rsidR="009A2FE7" w:rsidRPr="006417BA">
        <w:fldChar w:fldCharType="begin"/>
      </w:r>
      <w:r w:rsidR="00EC3FBB" w:rsidRPr="006417BA">
        <w:instrText xml:space="preserve"> REF _Ref504385197 \r \h </w:instrText>
      </w:r>
      <w:r w:rsidR="009A2FE7" w:rsidRPr="006417BA">
        <w:fldChar w:fldCharType="separate"/>
      </w:r>
      <w:r w:rsidR="00087C03">
        <w:t>[6]</w:t>
      </w:r>
      <w:r w:rsidR="009A2FE7" w:rsidRPr="006417BA">
        <w:fldChar w:fldCharType="end"/>
      </w:r>
      <w:r w:rsidR="00EC3FBB" w:rsidRPr="006417BA">
        <w:t xml:space="preserve">, adopted in 1995, lists harmonised criteria for administrations to decide whether an exemption </w:t>
      </w:r>
      <w:r w:rsidR="00EC3FBB" w:rsidRPr="006417BA">
        <w:rPr>
          <w:bCs/>
          <w:szCs w:val="20"/>
        </w:rPr>
        <w:t>from</w:t>
      </w:r>
      <w:r w:rsidR="00EC3FBB" w:rsidRPr="006417BA">
        <w:t xml:space="preserve"> individual licence should be applied. This ECC Decision, prepared within the aim of exempting land based </w:t>
      </w:r>
      <w:r w:rsidR="004E3348" w:rsidRPr="006417BA">
        <w:t xml:space="preserve">ESIM </w:t>
      </w:r>
      <w:r w:rsidR="00EC3FBB" w:rsidRPr="006417BA">
        <w:t xml:space="preserve">operating to GSO FSS satellite networks in the frequency band 14.0-14.5 GHz from individual licensing, fulfils the criteria for exemption listed in </w:t>
      </w:r>
      <w:r>
        <w:t xml:space="preserve">ERC </w:t>
      </w:r>
      <w:r w:rsidR="00337ADE" w:rsidRPr="006417BA">
        <w:t>Recommendation 01</w:t>
      </w:r>
      <w:r w:rsidR="00EC3FBB" w:rsidRPr="006417BA">
        <w:t>-07.</w:t>
      </w:r>
    </w:p>
    <w:p w14:paraId="156B6532" w14:textId="77777777" w:rsidR="00CB3B8D" w:rsidRPr="00F00672" w:rsidRDefault="00CB3B8D">
      <w:pPr>
        <w:rPr>
          <w:rFonts w:cs="Arial"/>
          <w:b/>
          <w:bCs/>
          <w:caps/>
          <w:color w:val="D2232A"/>
          <w:kern w:val="32"/>
          <w:szCs w:val="32"/>
          <w:lang w:val="en-GB"/>
        </w:rPr>
      </w:pPr>
      <w:r w:rsidRPr="00175311">
        <w:rPr>
          <w:lang w:val="en-GB"/>
        </w:rPr>
        <w:br w:type="page"/>
      </w:r>
    </w:p>
    <w:p w14:paraId="5415EB2E" w14:textId="02EE21AB" w:rsidR="006C03D0" w:rsidRPr="006417BA" w:rsidRDefault="005F7AD5" w:rsidP="001B3F14">
      <w:pPr>
        <w:pStyle w:val="Heading1"/>
      </w:pPr>
      <w:r w:rsidRPr="00F00672">
        <w:lastRenderedPageBreak/>
        <w:t>ECC Decision of</w:t>
      </w:r>
      <w:r w:rsidR="00A8085A" w:rsidRPr="003F6980">
        <w:t xml:space="preserve"> </w:t>
      </w:r>
      <w:r w:rsidR="008627E8">
        <w:t xml:space="preserve">06 July 2018 </w:t>
      </w:r>
      <w:r w:rsidRPr="006417BA">
        <w:t>on</w:t>
      </w:r>
      <w:r w:rsidR="00A8085A" w:rsidRPr="006417BA">
        <w:t xml:space="preserve"> </w:t>
      </w:r>
      <w:r w:rsidR="00EC3FBB" w:rsidRPr="006417BA">
        <w:t>The harmonised use</w:t>
      </w:r>
      <w:r w:rsidR="00AA26F9">
        <w:t>,</w:t>
      </w:r>
      <w:r w:rsidR="00EC3FBB" w:rsidRPr="006417BA">
        <w:t xml:space="preserve"> exemption from individual licensing and free circulation </w:t>
      </w:r>
      <w:r w:rsidR="00AA26F9">
        <w:t xml:space="preserve">and use </w:t>
      </w:r>
      <w:r w:rsidR="00EC3FBB" w:rsidRPr="006417BA">
        <w:t xml:space="preserve">of land based earth stations in-motion </w:t>
      </w:r>
      <w:r w:rsidR="00AA26F9">
        <w:t xml:space="preserve">(ESIM) </w:t>
      </w:r>
      <w:r w:rsidR="00102E96">
        <w:t xml:space="preserve">operating </w:t>
      </w:r>
      <w:r w:rsidR="00EC3FBB" w:rsidRPr="006417BA">
        <w:t>with GSO FSS satellite systems in the frequency bands 10.7</w:t>
      </w:r>
      <w:r w:rsidR="001B3F14">
        <w:t> </w:t>
      </w:r>
      <w:r w:rsidR="00EC3FBB" w:rsidRPr="006417BA">
        <w:t>-</w:t>
      </w:r>
      <w:r w:rsidR="001B3F14">
        <w:t> </w:t>
      </w:r>
      <w:r w:rsidR="00EC3FBB" w:rsidRPr="006417BA">
        <w:t>12.75</w:t>
      </w:r>
      <w:r w:rsidR="001B3F14">
        <w:t> </w:t>
      </w:r>
      <w:r w:rsidR="00EC3FBB" w:rsidRPr="006417BA">
        <w:t xml:space="preserve"> GHz and 14.0-14.5 GHz</w:t>
      </w:r>
      <w:r w:rsidR="005E3973">
        <w:t xml:space="preserve"> </w:t>
      </w:r>
      <w:r w:rsidR="00A8085A" w:rsidRPr="006417BA">
        <w:t>(</w:t>
      </w:r>
      <w:r w:rsidR="00192697" w:rsidRPr="006417BA">
        <w:t xml:space="preserve">ECC </w:t>
      </w:r>
      <w:r w:rsidR="00A8085A" w:rsidRPr="006417BA">
        <w:t xml:space="preserve">decision </w:t>
      </w:r>
      <w:r w:rsidR="00EC3FBB" w:rsidRPr="006417BA">
        <w:t>(</w:t>
      </w:r>
      <w:r w:rsidR="00192697" w:rsidRPr="006417BA">
        <w:t>18</w:t>
      </w:r>
      <w:r w:rsidR="00EC3FBB" w:rsidRPr="006417BA">
        <w:t>)</w:t>
      </w:r>
      <w:r w:rsidR="006851C2" w:rsidRPr="006417BA">
        <w:t>04</w:t>
      </w:r>
      <w:r w:rsidR="00A8085A" w:rsidRPr="006417BA">
        <w:t>)</w:t>
      </w:r>
      <w:r w:rsidR="00EB2C2A">
        <w:t>,</w:t>
      </w:r>
      <w:r w:rsidRPr="006417BA">
        <w:t xml:space="preserve"> </w:t>
      </w:r>
      <w:r w:rsidR="00EB2C2A">
        <w:t>updated</w:t>
      </w:r>
      <w:r w:rsidR="005E3973">
        <w:t xml:space="preserve"> 18 November 2022</w:t>
      </w:r>
    </w:p>
    <w:p w14:paraId="67EC3081" w14:textId="77777777" w:rsidR="006C03D0" w:rsidRPr="006417BA" w:rsidRDefault="005F7AD5" w:rsidP="006C03D0">
      <w:pPr>
        <w:pStyle w:val="ECCParagraph"/>
      </w:pPr>
      <w:r w:rsidRPr="006417BA">
        <w:t xml:space="preserve">“The European Conference of Postal and Telecommunications Administrations, </w:t>
      </w:r>
    </w:p>
    <w:p w14:paraId="6B0DBB2C" w14:textId="77777777" w:rsidR="006C03D0" w:rsidRPr="006417BA" w:rsidRDefault="00C50CD7" w:rsidP="006C03D0">
      <w:pPr>
        <w:pStyle w:val="ECCParagraph"/>
        <w:rPr>
          <w:i/>
          <w:color w:val="D2232A"/>
        </w:rPr>
      </w:pPr>
      <w:r w:rsidRPr="006417BA">
        <w:rPr>
          <w:i/>
          <w:color w:val="D2232A"/>
        </w:rPr>
        <w:t>c</w:t>
      </w:r>
      <w:r w:rsidR="00A0054A" w:rsidRPr="006417BA">
        <w:rPr>
          <w:i/>
          <w:color w:val="D2232A"/>
        </w:rPr>
        <w:t>onsidering</w:t>
      </w:r>
      <w:r w:rsidR="005F7AD5" w:rsidRPr="006417BA">
        <w:rPr>
          <w:i/>
          <w:color w:val="D2232A"/>
        </w:rPr>
        <w:t xml:space="preserve"> </w:t>
      </w:r>
    </w:p>
    <w:p w14:paraId="08D27FEC" w14:textId="77777777" w:rsidR="00EC3FBB" w:rsidRPr="006417BA" w:rsidRDefault="00EC3FBB" w:rsidP="00EC3FBB">
      <w:pPr>
        <w:pStyle w:val="ListParagraph"/>
        <w:numPr>
          <w:ilvl w:val="0"/>
          <w:numId w:val="26"/>
        </w:numPr>
        <w:tabs>
          <w:tab w:val="left" w:pos="851"/>
        </w:tabs>
        <w:spacing w:after="240"/>
        <w:ind w:left="567" w:hanging="567"/>
        <w:contextualSpacing w:val="0"/>
        <w:rPr>
          <w:lang w:val="en-GB"/>
        </w:rPr>
      </w:pPr>
      <w:r w:rsidRPr="006417BA">
        <w:rPr>
          <w:lang w:val="en-GB"/>
        </w:rPr>
        <w:t>that within the CEPT administrations there is the recognition of the need for harmonisation of licensing regimes in order to facilitate the provision of Pan European services;</w:t>
      </w:r>
    </w:p>
    <w:p w14:paraId="0E823ACF" w14:textId="26591D4B" w:rsidR="00EC3FBB" w:rsidRPr="006417BA" w:rsidRDefault="00EC3FBB" w:rsidP="00EC3FBB">
      <w:pPr>
        <w:pStyle w:val="ListParagraph"/>
        <w:numPr>
          <w:ilvl w:val="0"/>
          <w:numId w:val="26"/>
        </w:numPr>
        <w:tabs>
          <w:tab w:val="left" w:pos="851"/>
        </w:tabs>
        <w:spacing w:after="240"/>
        <w:ind w:left="567" w:hanging="567"/>
        <w:contextualSpacing w:val="0"/>
        <w:rPr>
          <w:lang w:val="en-GB"/>
        </w:rPr>
      </w:pPr>
      <w:r w:rsidRPr="006417BA">
        <w:rPr>
          <w:lang w:val="en-GB"/>
        </w:rPr>
        <w:t>that administrations should work towards the exemption of relevant radio equipment from individual licensing based on harmonised criteria detailed in ERC</w:t>
      </w:r>
      <w:r w:rsidR="0034241F">
        <w:rPr>
          <w:lang w:val="en-GB"/>
        </w:rPr>
        <w:t xml:space="preserve"> Recommendation</w:t>
      </w:r>
      <w:r w:rsidRPr="006417BA">
        <w:rPr>
          <w:lang w:val="en-GB"/>
        </w:rPr>
        <w:t xml:space="preserve"> 01-07 </w:t>
      </w:r>
      <w:r w:rsidR="009A2FE7" w:rsidRPr="006417BA">
        <w:rPr>
          <w:lang w:val="en-GB"/>
        </w:rPr>
        <w:fldChar w:fldCharType="begin"/>
      </w:r>
      <w:r w:rsidRPr="006417BA">
        <w:rPr>
          <w:lang w:val="en-GB"/>
        </w:rPr>
        <w:instrText xml:space="preserve"> REF _Ref504385197 \r \h </w:instrText>
      </w:r>
      <w:r w:rsidR="009A2FE7" w:rsidRPr="006417BA">
        <w:rPr>
          <w:lang w:val="en-GB"/>
        </w:rPr>
      </w:r>
      <w:r w:rsidR="009A2FE7" w:rsidRPr="006417BA">
        <w:rPr>
          <w:lang w:val="en-GB"/>
        </w:rPr>
        <w:fldChar w:fldCharType="separate"/>
      </w:r>
      <w:r w:rsidR="00087C03">
        <w:rPr>
          <w:lang w:val="en-GB"/>
        </w:rPr>
        <w:t>[6]</w:t>
      </w:r>
      <w:r w:rsidR="009A2FE7" w:rsidRPr="006417BA">
        <w:rPr>
          <w:lang w:val="en-GB"/>
        </w:rPr>
        <w:fldChar w:fldCharType="end"/>
      </w:r>
      <w:r w:rsidRPr="006417BA">
        <w:rPr>
          <w:lang w:val="en-GB"/>
        </w:rPr>
        <w:t xml:space="preserve">; </w:t>
      </w:r>
    </w:p>
    <w:p w14:paraId="3516C1E9" w14:textId="77777777" w:rsidR="00EC3FBB" w:rsidRPr="006417BA" w:rsidRDefault="00EC3FBB" w:rsidP="00EC3FBB">
      <w:pPr>
        <w:pStyle w:val="ListParagraph"/>
        <w:numPr>
          <w:ilvl w:val="0"/>
          <w:numId w:val="26"/>
        </w:numPr>
        <w:tabs>
          <w:tab w:val="left" w:pos="851"/>
        </w:tabs>
        <w:spacing w:after="240"/>
        <w:ind w:left="567" w:hanging="567"/>
        <w:contextualSpacing w:val="0"/>
        <w:rPr>
          <w:lang w:val="en-GB"/>
        </w:rPr>
      </w:pPr>
      <w:r w:rsidRPr="006417BA">
        <w:rPr>
          <w:lang w:val="en-GB"/>
        </w:rPr>
        <w:t xml:space="preserve">that the introduction of land based </w:t>
      </w:r>
      <w:r w:rsidR="004E3348" w:rsidRPr="006417BA">
        <w:rPr>
          <w:lang w:val="en-GB"/>
        </w:rPr>
        <w:t xml:space="preserve">ESIM </w:t>
      </w:r>
      <w:r w:rsidRPr="006417BA">
        <w:rPr>
          <w:lang w:val="en-GB"/>
        </w:rPr>
        <w:t>operating to GSO satellite networks in the 10.7-12.75 GHz (space-to-Earth) and 14.0-14.5 GHz (</w:t>
      </w:r>
      <w:r w:rsidR="002C713C" w:rsidRPr="006417BA">
        <w:rPr>
          <w:lang w:val="en-GB"/>
        </w:rPr>
        <w:t>Earth-to-space</w:t>
      </w:r>
      <w:r w:rsidRPr="006417BA">
        <w:rPr>
          <w:lang w:val="en-GB"/>
        </w:rPr>
        <w:t>) bands will contribute to enhanced broadband communications and deployment of satellite based Internet of Things within the CEPT;</w:t>
      </w:r>
    </w:p>
    <w:p w14:paraId="4519CFA7" w14:textId="77777777" w:rsidR="00EC3FBB" w:rsidRPr="006417BA" w:rsidRDefault="00EC3FBB" w:rsidP="00EC3FBB">
      <w:pPr>
        <w:pStyle w:val="ListParagraph"/>
        <w:numPr>
          <w:ilvl w:val="0"/>
          <w:numId w:val="26"/>
        </w:numPr>
        <w:tabs>
          <w:tab w:val="left" w:pos="851"/>
        </w:tabs>
        <w:spacing w:after="240"/>
        <w:ind w:left="567" w:hanging="567"/>
        <w:contextualSpacing w:val="0"/>
        <w:rPr>
          <w:lang w:val="en-GB"/>
        </w:rPr>
      </w:pPr>
      <w:r w:rsidRPr="006417BA">
        <w:rPr>
          <w:lang w:val="en-GB"/>
        </w:rPr>
        <w:t xml:space="preserve">that in the ITU Radio Regulations </w:t>
      </w:r>
      <w:r w:rsidR="009A2FE7" w:rsidRPr="006417BA">
        <w:rPr>
          <w:lang w:val="en-GB"/>
        </w:rPr>
        <w:fldChar w:fldCharType="begin"/>
      </w:r>
      <w:r w:rsidRPr="006417BA">
        <w:rPr>
          <w:lang w:val="en-GB"/>
        </w:rPr>
        <w:instrText xml:space="preserve"> REF _Ref504385251 \r \h </w:instrText>
      </w:r>
      <w:r w:rsidR="009A2FE7" w:rsidRPr="006417BA">
        <w:rPr>
          <w:lang w:val="en-GB"/>
        </w:rPr>
      </w:r>
      <w:r w:rsidR="009A2FE7" w:rsidRPr="006417BA">
        <w:rPr>
          <w:lang w:val="en-GB"/>
        </w:rPr>
        <w:fldChar w:fldCharType="separate"/>
      </w:r>
      <w:r w:rsidR="00087C03">
        <w:rPr>
          <w:lang w:val="en-GB"/>
        </w:rPr>
        <w:t>[7]</w:t>
      </w:r>
      <w:r w:rsidR="009A2FE7" w:rsidRPr="006417BA">
        <w:rPr>
          <w:lang w:val="en-GB"/>
        </w:rPr>
        <w:fldChar w:fldCharType="end"/>
      </w:r>
      <w:r w:rsidRPr="006417BA">
        <w:rPr>
          <w:lang w:val="en-GB"/>
        </w:rPr>
        <w:t>, the band 14-14.25 GHz is allocated on a worldwide and primary basis to the fixed</w:t>
      </w:r>
      <w:r w:rsidR="00B15CAD" w:rsidRPr="006417BA">
        <w:rPr>
          <w:lang w:val="en-GB"/>
        </w:rPr>
        <w:t>-</w:t>
      </w:r>
      <w:r w:rsidRPr="006417BA">
        <w:rPr>
          <w:lang w:val="en-GB"/>
        </w:rPr>
        <w:t>satellite service (Earth-to-space);</w:t>
      </w:r>
    </w:p>
    <w:p w14:paraId="0A400280" w14:textId="77777777" w:rsidR="00EC3FBB" w:rsidRPr="006417BA" w:rsidRDefault="00EC3FBB" w:rsidP="00EC3FBB">
      <w:pPr>
        <w:pStyle w:val="ListParagraph"/>
        <w:numPr>
          <w:ilvl w:val="0"/>
          <w:numId w:val="26"/>
        </w:numPr>
        <w:tabs>
          <w:tab w:val="left" w:pos="851"/>
        </w:tabs>
        <w:spacing w:after="240"/>
        <w:ind w:left="567" w:hanging="567"/>
        <w:contextualSpacing w:val="0"/>
        <w:rPr>
          <w:lang w:val="en-GB"/>
        </w:rPr>
      </w:pPr>
      <w:r w:rsidRPr="006417BA">
        <w:rPr>
          <w:lang w:val="en-GB"/>
        </w:rPr>
        <w:t xml:space="preserve">that in the ITU Radio Regulations </w:t>
      </w:r>
      <w:r w:rsidR="009A2FE7" w:rsidRPr="006417BA">
        <w:rPr>
          <w:lang w:val="en-GB"/>
        </w:rPr>
        <w:fldChar w:fldCharType="begin"/>
      </w:r>
      <w:r w:rsidRPr="006417BA">
        <w:rPr>
          <w:lang w:val="en-GB"/>
        </w:rPr>
        <w:instrText xml:space="preserve"> REF _Ref504385251 \r \h </w:instrText>
      </w:r>
      <w:r w:rsidR="009A2FE7" w:rsidRPr="006417BA">
        <w:rPr>
          <w:lang w:val="en-GB"/>
        </w:rPr>
      </w:r>
      <w:r w:rsidR="009A2FE7" w:rsidRPr="006417BA">
        <w:rPr>
          <w:lang w:val="en-GB"/>
        </w:rPr>
        <w:fldChar w:fldCharType="separate"/>
      </w:r>
      <w:r w:rsidR="00087C03">
        <w:rPr>
          <w:lang w:val="en-GB"/>
        </w:rPr>
        <w:t>[7]</w:t>
      </w:r>
      <w:r w:rsidR="009A2FE7" w:rsidRPr="006417BA">
        <w:rPr>
          <w:lang w:val="en-GB"/>
        </w:rPr>
        <w:fldChar w:fldCharType="end"/>
      </w:r>
      <w:r w:rsidRPr="006417BA">
        <w:rPr>
          <w:lang w:val="en-GB"/>
        </w:rPr>
        <w:t>, the band 14.25-14.5 GHz is allocated on a worldwide and primary basis to the fixed</w:t>
      </w:r>
      <w:r w:rsidR="00B15CAD" w:rsidRPr="006417BA">
        <w:rPr>
          <w:lang w:val="en-GB"/>
        </w:rPr>
        <w:t>-</w:t>
      </w:r>
      <w:r w:rsidRPr="006417BA">
        <w:rPr>
          <w:lang w:val="en-GB"/>
        </w:rPr>
        <w:t>satellite service (Earth-to-space) amongst other services;</w:t>
      </w:r>
    </w:p>
    <w:p w14:paraId="54ACB141" w14:textId="77777777" w:rsidR="00EC3FBB" w:rsidRPr="006417BA" w:rsidRDefault="00EC3FBB" w:rsidP="00EC3FBB">
      <w:pPr>
        <w:pStyle w:val="ListParagraph"/>
        <w:numPr>
          <w:ilvl w:val="0"/>
          <w:numId w:val="26"/>
        </w:numPr>
        <w:tabs>
          <w:tab w:val="left" w:pos="851"/>
        </w:tabs>
        <w:spacing w:after="240"/>
        <w:ind w:left="567" w:hanging="567"/>
        <w:contextualSpacing w:val="0"/>
        <w:rPr>
          <w:lang w:val="en-GB"/>
        </w:rPr>
      </w:pPr>
      <w:r w:rsidRPr="006417BA">
        <w:rPr>
          <w:lang w:val="en-GB"/>
        </w:rPr>
        <w:t xml:space="preserve">that in the ITU Radio Regulations </w:t>
      </w:r>
      <w:r w:rsidR="009A2FE7" w:rsidRPr="006417BA">
        <w:rPr>
          <w:lang w:val="en-GB"/>
        </w:rPr>
        <w:fldChar w:fldCharType="begin"/>
      </w:r>
      <w:r w:rsidRPr="006417BA">
        <w:rPr>
          <w:lang w:val="en-GB"/>
        </w:rPr>
        <w:instrText xml:space="preserve"> REF _Ref504385251 \r \h </w:instrText>
      </w:r>
      <w:r w:rsidR="009A2FE7" w:rsidRPr="006417BA">
        <w:rPr>
          <w:lang w:val="en-GB"/>
        </w:rPr>
      </w:r>
      <w:r w:rsidR="009A2FE7" w:rsidRPr="006417BA">
        <w:rPr>
          <w:lang w:val="en-GB"/>
        </w:rPr>
        <w:fldChar w:fldCharType="separate"/>
      </w:r>
      <w:r w:rsidR="00087C03">
        <w:rPr>
          <w:lang w:val="en-GB"/>
        </w:rPr>
        <w:t>[7]</w:t>
      </w:r>
      <w:r w:rsidR="009A2FE7" w:rsidRPr="006417BA">
        <w:rPr>
          <w:lang w:val="en-GB"/>
        </w:rPr>
        <w:fldChar w:fldCharType="end"/>
      </w:r>
      <w:r w:rsidRPr="006417BA">
        <w:rPr>
          <w:lang w:val="en-GB"/>
        </w:rPr>
        <w:t>, the band 14-14.3 GHz is allocated on a worldwide and primary basis to the radionavigation service, and currently not utilised by CEPT administrations;</w:t>
      </w:r>
    </w:p>
    <w:p w14:paraId="0018F2C5" w14:textId="77777777" w:rsidR="00EC3FBB" w:rsidRPr="006417BA" w:rsidRDefault="00EC3FBB" w:rsidP="00EC3FBB">
      <w:pPr>
        <w:pStyle w:val="ListParagraph"/>
        <w:numPr>
          <w:ilvl w:val="0"/>
          <w:numId w:val="26"/>
        </w:numPr>
        <w:tabs>
          <w:tab w:val="left" w:pos="851"/>
        </w:tabs>
        <w:spacing w:after="240"/>
        <w:ind w:left="567" w:hanging="567"/>
        <w:contextualSpacing w:val="0"/>
        <w:rPr>
          <w:lang w:val="en-GB"/>
        </w:rPr>
      </w:pPr>
      <w:bookmarkStart w:id="4" w:name="_Ref504386414"/>
      <w:r w:rsidRPr="006417BA">
        <w:rPr>
          <w:lang w:val="en-GB"/>
        </w:rPr>
        <w:t xml:space="preserve">that the band 14.3-14.4 GHz in Region 1, 14.4-14.5 GHz on a worldwide basis </w:t>
      </w:r>
      <w:r w:rsidRPr="006417BA">
        <w:rPr>
          <w:iCs/>
          <w:lang w:val="en-GB"/>
        </w:rPr>
        <w:t xml:space="preserve">and 14.25-14.3 GHz in some countries are </w:t>
      </w:r>
      <w:r w:rsidRPr="006417BA">
        <w:rPr>
          <w:lang w:val="en-GB"/>
        </w:rPr>
        <w:t xml:space="preserve">allocated under the No 5.508 of the ITU Radio Regulations </w:t>
      </w:r>
      <w:r w:rsidR="009A2FE7" w:rsidRPr="006417BA">
        <w:rPr>
          <w:lang w:val="en-GB"/>
        </w:rPr>
        <w:fldChar w:fldCharType="begin"/>
      </w:r>
      <w:r w:rsidRPr="006417BA">
        <w:rPr>
          <w:lang w:val="en-GB"/>
        </w:rPr>
        <w:instrText xml:space="preserve"> REF _Ref504385251 \r \h </w:instrText>
      </w:r>
      <w:r w:rsidR="009A2FE7" w:rsidRPr="006417BA">
        <w:rPr>
          <w:lang w:val="en-GB"/>
        </w:rPr>
      </w:r>
      <w:r w:rsidR="009A2FE7" w:rsidRPr="006417BA">
        <w:rPr>
          <w:lang w:val="en-GB"/>
        </w:rPr>
        <w:fldChar w:fldCharType="separate"/>
      </w:r>
      <w:r w:rsidR="00087C03">
        <w:rPr>
          <w:lang w:val="en-GB"/>
        </w:rPr>
        <w:t>[7]</w:t>
      </w:r>
      <w:r w:rsidR="009A2FE7" w:rsidRPr="006417BA">
        <w:rPr>
          <w:lang w:val="en-GB"/>
        </w:rPr>
        <w:fldChar w:fldCharType="end"/>
      </w:r>
      <w:r w:rsidRPr="006417BA">
        <w:rPr>
          <w:lang w:val="en-GB"/>
        </w:rPr>
        <w:t xml:space="preserve"> to the fixed service on a primary basis, and the deployment of fixed service stations is limited to a few CEPT administrations;</w:t>
      </w:r>
      <w:bookmarkEnd w:id="4"/>
    </w:p>
    <w:p w14:paraId="58260F1C" w14:textId="77777777" w:rsidR="00EC3FBB" w:rsidRPr="006417BA" w:rsidRDefault="00EC3FBB" w:rsidP="00EC3FBB">
      <w:pPr>
        <w:pStyle w:val="ListParagraph"/>
        <w:numPr>
          <w:ilvl w:val="0"/>
          <w:numId w:val="26"/>
        </w:numPr>
        <w:tabs>
          <w:tab w:val="left" w:pos="851"/>
        </w:tabs>
        <w:spacing w:after="240"/>
        <w:ind w:left="567" w:hanging="567"/>
        <w:contextualSpacing w:val="0"/>
        <w:rPr>
          <w:lang w:val="en-GB"/>
        </w:rPr>
      </w:pPr>
      <w:bookmarkStart w:id="5" w:name="_Ref504386427"/>
      <w:r w:rsidRPr="006417BA">
        <w:rPr>
          <w:lang w:val="en-GB"/>
        </w:rPr>
        <w:t xml:space="preserve">that ITU Radio Regulations No. 5.149 </w:t>
      </w:r>
      <w:r w:rsidR="009A2FE7" w:rsidRPr="006417BA">
        <w:rPr>
          <w:lang w:val="en-GB"/>
        </w:rPr>
        <w:fldChar w:fldCharType="begin"/>
      </w:r>
      <w:r w:rsidRPr="006417BA">
        <w:rPr>
          <w:lang w:val="en-GB"/>
        </w:rPr>
        <w:instrText xml:space="preserve"> REF _Ref504385251 \r \h </w:instrText>
      </w:r>
      <w:r w:rsidR="009A2FE7" w:rsidRPr="006417BA">
        <w:rPr>
          <w:lang w:val="en-GB"/>
        </w:rPr>
      </w:r>
      <w:r w:rsidR="009A2FE7" w:rsidRPr="006417BA">
        <w:rPr>
          <w:lang w:val="en-GB"/>
        </w:rPr>
        <w:fldChar w:fldCharType="separate"/>
      </w:r>
      <w:r w:rsidR="00087C03">
        <w:rPr>
          <w:lang w:val="en-GB"/>
        </w:rPr>
        <w:t>[7]</w:t>
      </w:r>
      <w:r w:rsidR="009A2FE7" w:rsidRPr="006417BA">
        <w:rPr>
          <w:lang w:val="en-GB"/>
        </w:rPr>
        <w:fldChar w:fldCharType="end"/>
      </w:r>
      <w:r w:rsidRPr="006417BA">
        <w:rPr>
          <w:lang w:val="en-GB"/>
        </w:rPr>
        <w:t xml:space="preserve"> urges administrations in making assignments to stations of other services in the band 14.47-14.5 GHz, which is also allocated to radio astronomy service on a secondary basis, to take all practicable steps to protect the radio astronomy service from harmful interference;</w:t>
      </w:r>
      <w:bookmarkEnd w:id="5"/>
    </w:p>
    <w:p w14:paraId="471E9112" w14:textId="77777777" w:rsidR="00E12ADF" w:rsidRPr="00F00672" w:rsidRDefault="00E12ADF" w:rsidP="00BC073D">
      <w:pPr>
        <w:pStyle w:val="ListParagraph"/>
        <w:numPr>
          <w:ilvl w:val="0"/>
          <w:numId w:val="26"/>
        </w:numPr>
        <w:tabs>
          <w:tab w:val="left" w:pos="851"/>
        </w:tabs>
        <w:spacing w:before="240" w:after="240"/>
        <w:ind w:left="567" w:hanging="567"/>
        <w:contextualSpacing w:val="0"/>
        <w:rPr>
          <w:lang w:val="en-GB"/>
        </w:rPr>
      </w:pPr>
      <w:bookmarkStart w:id="6" w:name="_Ref504659797"/>
      <w:bookmarkStart w:id="7" w:name="_Ref504386959"/>
      <w:r w:rsidRPr="00175311">
        <w:rPr>
          <w:lang w:val="en-GB"/>
        </w:rPr>
        <w:t>that in the frequency band 10.7-12.50 GHz, fixed service systems are being operated on a shared basis;</w:t>
      </w:r>
      <w:bookmarkEnd w:id="6"/>
    </w:p>
    <w:p w14:paraId="7AB0363A" w14:textId="77777777" w:rsidR="00E12ADF" w:rsidRPr="006417BA" w:rsidRDefault="00E12ADF" w:rsidP="00EC3FBB">
      <w:pPr>
        <w:pStyle w:val="ListParagraph"/>
        <w:numPr>
          <w:ilvl w:val="0"/>
          <w:numId w:val="26"/>
        </w:numPr>
        <w:tabs>
          <w:tab w:val="left" w:pos="851"/>
        </w:tabs>
        <w:spacing w:after="240"/>
        <w:ind w:left="567" w:hanging="567"/>
        <w:contextualSpacing w:val="0"/>
        <w:rPr>
          <w:lang w:val="en-GB"/>
        </w:rPr>
      </w:pPr>
      <w:r w:rsidRPr="003F6980">
        <w:rPr>
          <w:lang w:val="en-GB"/>
        </w:rPr>
        <w:t xml:space="preserve">that </w:t>
      </w:r>
      <w:r w:rsidR="00A743FC">
        <w:rPr>
          <w:lang w:val="en-GB"/>
        </w:rPr>
        <w:t xml:space="preserve">ERC </w:t>
      </w:r>
      <w:r w:rsidRPr="003F6980">
        <w:rPr>
          <w:lang w:val="en-GB"/>
        </w:rPr>
        <w:t xml:space="preserve">Decision 00)08 </w:t>
      </w:r>
      <w:r w:rsidR="00F00672" w:rsidRPr="006417BA">
        <w:rPr>
          <w:lang w:val="en-GB"/>
        </w:rPr>
        <w:fldChar w:fldCharType="begin"/>
      </w:r>
      <w:r w:rsidR="00F00672" w:rsidRPr="006417BA">
        <w:rPr>
          <w:lang w:val="en-GB"/>
        </w:rPr>
        <w:instrText xml:space="preserve"> REF _Ref513121294 \r \h </w:instrText>
      </w:r>
      <w:r w:rsidR="00F00672" w:rsidRPr="006417BA">
        <w:rPr>
          <w:lang w:val="en-GB"/>
        </w:rPr>
      </w:r>
      <w:r w:rsidR="00F00672" w:rsidRPr="006417BA">
        <w:rPr>
          <w:lang w:val="en-GB"/>
        </w:rPr>
        <w:fldChar w:fldCharType="separate"/>
      </w:r>
      <w:r w:rsidR="00087C03">
        <w:rPr>
          <w:lang w:val="en-GB"/>
        </w:rPr>
        <w:t>[14]</w:t>
      </w:r>
      <w:r w:rsidR="00F00672" w:rsidRPr="006417BA">
        <w:rPr>
          <w:lang w:val="en-GB"/>
        </w:rPr>
        <w:fldChar w:fldCharType="end"/>
      </w:r>
      <w:r w:rsidR="00F00672" w:rsidRPr="006417BA">
        <w:rPr>
          <w:lang w:val="en-GB"/>
        </w:rPr>
        <w:t xml:space="preserve"> </w:t>
      </w:r>
      <w:r w:rsidRPr="006417BA">
        <w:rPr>
          <w:lang w:val="en-GB"/>
        </w:rPr>
        <w:t>establishes the priority between fixed service and uncoordinated earth stations in the fixed-satellite service and the broadcasting</w:t>
      </w:r>
      <w:r w:rsidR="00BD4213" w:rsidRPr="006417BA">
        <w:rPr>
          <w:lang w:val="en-GB"/>
        </w:rPr>
        <w:t>-</w:t>
      </w:r>
      <w:r w:rsidRPr="006417BA">
        <w:rPr>
          <w:lang w:val="en-GB"/>
        </w:rPr>
        <w:t>satellite service in the band 10.7-12.50</w:t>
      </w:r>
      <w:r w:rsidR="00FA0E69">
        <w:rPr>
          <w:lang w:val="en-GB"/>
        </w:rPr>
        <w:t> </w:t>
      </w:r>
      <w:r w:rsidRPr="006417BA">
        <w:rPr>
          <w:lang w:val="en-GB"/>
        </w:rPr>
        <w:t xml:space="preserve">GHz including that CEPT administrations shall not deploy new fixed service systems in the band 11.7-12.5 GHz (also recognised by footnote ECA28 in the European Common Allocation Table – </w:t>
      </w:r>
      <w:r w:rsidR="006C0C7A" w:rsidRPr="006417BA">
        <w:rPr>
          <w:lang w:val="en-GB"/>
        </w:rPr>
        <w:t xml:space="preserve">see </w:t>
      </w:r>
      <w:r w:rsidRPr="006417BA">
        <w:rPr>
          <w:lang w:val="en-GB"/>
        </w:rPr>
        <w:t>ERC Report 25</w:t>
      </w:r>
      <w:r w:rsidR="00F00672" w:rsidRPr="006417BA">
        <w:rPr>
          <w:lang w:val="en-GB"/>
        </w:rPr>
        <w:t xml:space="preserve"> </w:t>
      </w:r>
      <w:r w:rsidR="00F00672" w:rsidRPr="006417BA">
        <w:rPr>
          <w:lang w:val="en-GB"/>
        </w:rPr>
        <w:fldChar w:fldCharType="begin"/>
      </w:r>
      <w:r w:rsidR="00F00672" w:rsidRPr="006417BA">
        <w:rPr>
          <w:lang w:val="en-GB"/>
        </w:rPr>
        <w:instrText xml:space="preserve"> REF _Ref513034159 \r \h </w:instrText>
      </w:r>
      <w:r w:rsidR="00F00672" w:rsidRPr="006417BA">
        <w:rPr>
          <w:lang w:val="en-GB"/>
        </w:rPr>
      </w:r>
      <w:r w:rsidR="00F00672" w:rsidRPr="006417BA">
        <w:rPr>
          <w:lang w:val="en-GB"/>
        </w:rPr>
        <w:fldChar w:fldCharType="separate"/>
      </w:r>
      <w:r w:rsidR="00087C03">
        <w:rPr>
          <w:lang w:val="en-GB"/>
        </w:rPr>
        <w:t>[15]</w:t>
      </w:r>
      <w:r w:rsidR="00F00672" w:rsidRPr="006417BA">
        <w:rPr>
          <w:lang w:val="en-GB"/>
        </w:rPr>
        <w:fldChar w:fldCharType="end"/>
      </w:r>
      <w:r w:rsidRPr="006417BA">
        <w:rPr>
          <w:lang w:val="en-GB"/>
        </w:rPr>
        <w:t>);</w:t>
      </w:r>
    </w:p>
    <w:p w14:paraId="551D5557" w14:textId="4ADE30A6" w:rsidR="00EC3FBB" w:rsidRPr="006417BA" w:rsidRDefault="00EC3FBB" w:rsidP="00EC3FBB">
      <w:pPr>
        <w:pStyle w:val="ListParagraph"/>
        <w:numPr>
          <w:ilvl w:val="0"/>
          <w:numId w:val="26"/>
        </w:numPr>
        <w:tabs>
          <w:tab w:val="left" w:pos="851"/>
        </w:tabs>
        <w:spacing w:after="240"/>
        <w:ind w:left="567" w:hanging="567"/>
        <w:contextualSpacing w:val="0"/>
        <w:rPr>
          <w:lang w:val="en-GB"/>
        </w:rPr>
      </w:pPr>
      <w:r w:rsidRPr="006417BA">
        <w:rPr>
          <w:lang w:val="en-GB"/>
        </w:rPr>
        <w:t xml:space="preserve">that the deployments of land based </w:t>
      </w:r>
      <w:r w:rsidR="004E3348" w:rsidRPr="006417BA">
        <w:rPr>
          <w:lang w:val="en-GB"/>
        </w:rPr>
        <w:t xml:space="preserve">ESIM </w:t>
      </w:r>
      <w:r w:rsidRPr="006417BA">
        <w:rPr>
          <w:lang w:val="en-GB"/>
        </w:rPr>
        <w:t>to GSO FSS satellite networks in the frequency bands 14.0</w:t>
      </w:r>
      <w:r w:rsidR="00B47B01">
        <w:rPr>
          <w:lang w:val="en-GB"/>
        </w:rPr>
        <w:t> </w:t>
      </w:r>
      <w:r w:rsidRPr="006417BA">
        <w:rPr>
          <w:lang w:val="en-GB"/>
        </w:rPr>
        <w:t>-</w:t>
      </w:r>
      <w:r w:rsidR="00B47B01">
        <w:rPr>
          <w:lang w:val="en-GB"/>
        </w:rPr>
        <w:t> </w:t>
      </w:r>
      <w:r w:rsidRPr="006417BA">
        <w:rPr>
          <w:lang w:val="en-GB"/>
        </w:rPr>
        <w:t xml:space="preserve">14.5 GHz need to maintain compatibility with other services mentioned in </w:t>
      </w:r>
      <w:proofErr w:type="spellStart"/>
      <w:r w:rsidRPr="006417BA">
        <w:rPr>
          <w:lang w:val="en-GB"/>
        </w:rPr>
        <w:t>considerings</w:t>
      </w:r>
      <w:proofErr w:type="spellEnd"/>
      <w:r w:rsidRPr="006417BA">
        <w:rPr>
          <w:lang w:val="en-GB"/>
        </w:rPr>
        <w:t xml:space="preserve"> </w:t>
      </w:r>
      <w:r w:rsidR="009A2FE7" w:rsidRPr="006417BA">
        <w:rPr>
          <w:lang w:val="en-GB"/>
        </w:rPr>
        <w:fldChar w:fldCharType="begin"/>
      </w:r>
      <w:r w:rsidRPr="006417BA">
        <w:rPr>
          <w:lang w:val="en-GB"/>
        </w:rPr>
        <w:instrText xml:space="preserve"> REF _Ref504386414 \r \h </w:instrText>
      </w:r>
      <w:r w:rsidR="009A2FE7" w:rsidRPr="006417BA">
        <w:rPr>
          <w:lang w:val="en-GB"/>
        </w:rPr>
      </w:r>
      <w:r w:rsidR="009A2FE7" w:rsidRPr="006417BA">
        <w:rPr>
          <w:lang w:val="en-GB"/>
        </w:rPr>
        <w:fldChar w:fldCharType="separate"/>
      </w:r>
      <w:r w:rsidR="00087C03">
        <w:rPr>
          <w:lang w:val="en-GB"/>
        </w:rPr>
        <w:t>g)</w:t>
      </w:r>
      <w:r w:rsidR="009A2FE7" w:rsidRPr="006417BA">
        <w:rPr>
          <w:lang w:val="en-GB"/>
        </w:rPr>
        <w:fldChar w:fldCharType="end"/>
      </w:r>
      <w:r w:rsidRPr="006417BA">
        <w:rPr>
          <w:lang w:val="en-GB"/>
        </w:rPr>
        <w:t xml:space="preserve"> and </w:t>
      </w:r>
      <w:r w:rsidR="009A2FE7" w:rsidRPr="006417BA">
        <w:rPr>
          <w:lang w:val="en-GB"/>
        </w:rPr>
        <w:fldChar w:fldCharType="begin"/>
      </w:r>
      <w:r w:rsidRPr="006417BA">
        <w:rPr>
          <w:lang w:val="en-GB"/>
        </w:rPr>
        <w:instrText xml:space="preserve"> REF _Ref504386427 \r \h </w:instrText>
      </w:r>
      <w:r w:rsidR="009A2FE7" w:rsidRPr="006417BA">
        <w:rPr>
          <w:lang w:val="en-GB"/>
        </w:rPr>
      </w:r>
      <w:r w:rsidR="009A2FE7" w:rsidRPr="006417BA">
        <w:rPr>
          <w:lang w:val="en-GB"/>
        </w:rPr>
        <w:fldChar w:fldCharType="separate"/>
      </w:r>
      <w:r w:rsidR="00087C03">
        <w:rPr>
          <w:lang w:val="en-GB"/>
        </w:rPr>
        <w:t>h)</w:t>
      </w:r>
      <w:r w:rsidR="009A2FE7" w:rsidRPr="006417BA">
        <w:rPr>
          <w:lang w:val="en-GB"/>
        </w:rPr>
        <w:fldChar w:fldCharType="end"/>
      </w:r>
      <w:r w:rsidRPr="006417BA">
        <w:rPr>
          <w:lang w:val="en-GB"/>
        </w:rPr>
        <w:t xml:space="preserve"> above;</w:t>
      </w:r>
      <w:bookmarkEnd w:id="7"/>
    </w:p>
    <w:p w14:paraId="615FD7A0" w14:textId="62AE9CBD" w:rsidR="00EC3FBB" w:rsidRPr="006417BA" w:rsidRDefault="00EC3FBB" w:rsidP="00EC3FBB">
      <w:pPr>
        <w:pStyle w:val="ListParagraph"/>
        <w:numPr>
          <w:ilvl w:val="0"/>
          <w:numId w:val="26"/>
        </w:numPr>
        <w:tabs>
          <w:tab w:val="left" w:pos="851"/>
        </w:tabs>
        <w:spacing w:after="240"/>
        <w:ind w:left="567" w:hanging="567"/>
        <w:contextualSpacing w:val="0"/>
        <w:rPr>
          <w:lang w:val="en-GB"/>
        </w:rPr>
      </w:pPr>
      <w:r w:rsidRPr="006417BA">
        <w:rPr>
          <w:lang w:val="en-GB"/>
        </w:rPr>
        <w:t xml:space="preserve">that </w:t>
      </w:r>
      <w:r w:rsidR="00A743FC">
        <w:rPr>
          <w:lang w:val="en-GB"/>
        </w:rPr>
        <w:t xml:space="preserve">ECC </w:t>
      </w:r>
      <w:r w:rsidRPr="006417BA">
        <w:rPr>
          <w:lang w:val="en-GB"/>
        </w:rPr>
        <w:t xml:space="preserve">Decision (03)04 </w:t>
      </w:r>
      <w:r w:rsidR="009A2FE7" w:rsidRPr="006417BA">
        <w:rPr>
          <w:lang w:val="en-GB"/>
        </w:rPr>
        <w:fldChar w:fldCharType="begin"/>
      </w:r>
      <w:r w:rsidRPr="006417BA">
        <w:rPr>
          <w:lang w:val="en-GB"/>
        </w:rPr>
        <w:instrText xml:space="preserve"> REF _Ref504385621 \r \h </w:instrText>
      </w:r>
      <w:r w:rsidR="009A2FE7" w:rsidRPr="006417BA">
        <w:rPr>
          <w:lang w:val="en-GB"/>
        </w:rPr>
      </w:r>
      <w:r w:rsidR="009A2FE7" w:rsidRPr="006417BA">
        <w:rPr>
          <w:lang w:val="en-GB"/>
        </w:rPr>
        <w:fldChar w:fldCharType="separate"/>
      </w:r>
      <w:r w:rsidR="00087C03">
        <w:rPr>
          <w:lang w:val="en-GB"/>
        </w:rPr>
        <w:t>[9]</w:t>
      </w:r>
      <w:r w:rsidR="009A2FE7" w:rsidRPr="006417BA">
        <w:rPr>
          <w:lang w:val="en-GB"/>
        </w:rPr>
        <w:fldChar w:fldCharType="end"/>
      </w:r>
      <w:r w:rsidRPr="006417BA">
        <w:rPr>
          <w:lang w:val="en-GB"/>
        </w:rPr>
        <w:t xml:space="preserve"> provides criteria for licence exemption of VSAT operating in the 14.25</w:t>
      </w:r>
      <w:r w:rsidR="00B47B01">
        <w:rPr>
          <w:lang w:val="en-GB"/>
        </w:rPr>
        <w:t> </w:t>
      </w:r>
      <w:r w:rsidRPr="006417BA">
        <w:rPr>
          <w:lang w:val="en-GB"/>
        </w:rPr>
        <w:t>-</w:t>
      </w:r>
      <w:r w:rsidR="00B47B01">
        <w:rPr>
          <w:lang w:val="en-GB"/>
        </w:rPr>
        <w:t> </w:t>
      </w:r>
      <w:r w:rsidRPr="006417BA">
        <w:rPr>
          <w:lang w:val="en-GB"/>
        </w:rPr>
        <w:t>14.5 GHz with e.i.r.p. of not greater than 50 dBW subject to the conditions stipulated in the said ECC Decision;</w:t>
      </w:r>
    </w:p>
    <w:p w14:paraId="34DFF9FB" w14:textId="77777777" w:rsidR="00EC3FBB" w:rsidRPr="006417BA" w:rsidRDefault="00EC3FBB" w:rsidP="00EC3FBB">
      <w:pPr>
        <w:pStyle w:val="ListParagraph"/>
        <w:numPr>
          <w:ilvl w:val="0"/>
          <w:numId w:val="26"/>
        </w:numPr>
        <w:tabs>
          <w:tab w:val="left" w:pos="851"/>
        </w:tabs>
        <w:spacing w:after="240"/>
        <w:ind w:left="567" w:hanging="567"/>
        <w:contextualSpacing w:val="0"/>
        <w:rPr>
          <w:lang w:val="en-GB"/>
        </w:rPr>
      </w:pPr>
      <w:r w:rsidRPr="006417BA">
        <w:rPr>
          <w:lang w:val="en-GB"/>
        </w:rPr>
        <w:t xml:space="preserve">that the deployment of land based </w:t>
      </w:r>
      <w:r w:rsidR="004E3348" w:rsidRPr="006417BA">
        <w:rPr>
          <w:lang w:val="en-GB"/>
        </w:rPr>
        <w:t xml:space="preserve">ESIM </w:t>
      </w:r>
      <w:r w:rsidRPr="006417BA">
        <w:rPr>
          <w:lang w:val="en-GB"/>
        </w:rPr>
        <w:t xml:space="preserve">operating with GSO FSS satellite networks in the frequency band 14.0-14.5 GHz within a CEPT administration shall be subjected to relevant national regulatory requirements; </w:t>
      </w:r>
    </w:p>
    <w:p w14:paraId="0F85D865" w14:textId="0A9BA036" w:rsidR="00EC3FBB" w:rsidRPr="006417BA" w:rsidRDefault="00EC3FBB" w:rsidP="00EC3FBB">
      <w:pPr>
        <w:pStyle w:val="ListParagraph"/>
        <w:numPr>
          <w:ilvl w:val="0"/>
          <w:numId w:val="26"/>
        </w:numPr>
        <w:tabs>
          <w:tab w:val="left" w:pos="851"/>
        </w:tabs>
        <w:spacing w:after="240"/>
        <w:ind w:left="567" w:hanging="567"/>
        <w:contextualSpacing w:val="0"/>
        <w:rPr>
          <w:lang w:val="en-GB"/>
        </w:rPr>
      </w:pPr>
      <w:r w:rsidRPr="006417BA">
        <w:rPr>
          <w:lang w:val="en-GB"/>
        </w:rPr>
        <w:lastRenderedPageBreak/>
        <w:t xml:space="preserve">that land based </w:t>
      </w:r>
      <w:r w:rsidR="004E3348" w:rsidRPr="006417BA">
        <w:rPr>
          <w:lang w:val="en-GB"/>
        </w:rPr>
        <w:t xml:space="preserve">ESIM </w:t>
      </w:r>
      <w:r w:rsidRPr="006417BA">
        <w:rPr>
          <w:lang w:val="en-GB"/>
        </w:rPr>
        <w:t>operating to GSO FSS satellites networks in the frequency bands 10.7</w:t>
      </w:r>
      <w:r w:rsidR="009C5D00">
        <w:rPr>
          <w:lang w:val="en-GB"/>
        </w:rPr>
        <w:t> </w:t>
      </w:r>
      <w:r w:rsidRPr="006417BA">
        <w:rPr>
          <w:lang w:val="en-GB"/>
        </w:rPr>
        <w:t>-</w:t>
      </w:r>
      <w:r w:rsidR="009C5D00">
        <w:rPr>
          <w:lang w:val="en-GB"/>
        </w:rPr>
        <w:t> </w:t>
      </w:r>
      <w:r w:rsidRPr="006417BA">
        <w:rPr>
          <w:lang w:val="en-GB"/>
        </w:rPr>
        <w:t>12.75</w:t>
      </w:r>
      <w:r w:rsidR="00FA0E69">
        <w:rPr>
          <w:lang w:val="en-GB"/>
        </w:rPr>
        <w:t> </w:t>
      </w:r>
      <w:r w:rsidRPr="006417BA">
        <w:rPr>
          <w:lang w:val="en-GB"/>
        </w:rPr>
        <w:t>GHz (space-to-Earth) and 14.0-14.50 GHz (Earth-to-space) shall be under the control of the satellite system;</w:t>
      </w:r>
    </w:p>
    <w:p w14:paraId="1CCB55BD" w14:textId="77777777" w:rsidR="00C50CD7" w:rsidRPr="006417BA" w:rsidRDefault="00C50CD7" w:rsidP="00EC3FBB">
      <w:pPr>
        <w:pStyle w:val="ListParagraph"/>
        <w:numPr>
          <w:ilvl w:val="0"/>
          <w:numId w:val="26"/>
        </w:numPr>
        <w:tabs>
          <w:tab w:val="left" w:pos="851"/>
        </w:tabs>
        <w:spacing w:after="240"/>
        <w:ind w:left="567" w:hanging="567"/>
        <w:contextualSpacing w:val="0"/>
        <w:rPr>
          <w:lang w:val="en-GB"/>
        </w:rPr>
      </w:pPr>
      <w:r w:rsidRPr="006417BA">
        <w:rPr>
          <w:lang w:val="en-GB"/>
        </w:rPr>
        <w:t xml:space="preserve">that in EU/EFTA countries the </w:t>
      </w:r>
      <w:r w:rsidR="00990705">
        <w:rPr>
          <w:lang w:val="en-GB"/>
        </w:rPr>
        <w:t xml:space="preserve">radio </w:t>
      </w:r>
      <w:r w:rsidRPr="006417BA">
        <w:rPr>
          <w:lang w:val="en-GB"/>
        </w:rPr>
        <w:t xml:space="preserve">equipment </w:t>
      </w:r>
      <w:r w:rsidR="00990705">
        <w:rPr>
          <w:lang w:val="en-GB"/>
        </w:rPr>
        <w:t xml:space="preserve">that is under the scope of this Decision </w:t>
      </w:r>
      <w:r w:rsidRPr="006417BA">
        <w:rPr>
          <w:lang w:val="en-GB"/>
        </w:rPr>
        <w:t xml:space="preserve">shall comply with the RE Directive </w:t>
      </w:r>
      <w:r w:rsidR="009A2FE7" w:rsidRPr="006417BA">
        <w:rPr>
          <w:lang w:val="en-GB"/>
        </w:rPr>
        <w:fldChar w:fldCharType="begin"/>
      </w:r>
      <w:r w:rsidRPr="006417BA">
        <w:rPr>
          <w:lang w:val="en-GB"/>
        </w:rPr>
        <w:instrText xml:space="preserve"> REF _Ref504403673 \r \h </w:instrText>
      </w:r>
      <w:r w:rsidR="009A2FE7" w:rsidRPr="006417BA">
        <w:rPr>
          <w:lang w:val="en-GB"/>
        </w:rPr>
      </w:r>
      <w:r w:rsidR="009A2FE7" w:rsidRPr="006417BA">
        <w:rPr>
          <w:lang w:val="en-GB"/>
        </w:rPr>
        <w:fldChar w:fldCharType="separate"/>
      </w:r>
      <w:r w:rsidR="00087C03">
        <w:rPr>
          <w:lang w:val="en-GB"/>
        </w:rPr>
        <w:t>[4]</w:t>
      </w:r>
      <w:r w:rsidR="009A2FE7" w:rsidRPr="006417BA">
        <w:rPr>
          <w:lang w:val="en-GB"/>
        </w:rPr>
        <w:fldChar w:fldCharType="end"/>
      </w:r>
      <w:r w:rsidR="00990705">
        <w:rPr>
          <w:lang w:val="en-GB"/>
        </w:rPr>
        <w:t>.</w:t>
      </w:r>
      <w:r w:rsidRPr="006417BA">
        <w:rPr>
          <w:lang w:val="en-GB"/>
        </w:rPr>
        <w:t xml:space="preserve"> </w:t>
      </w:r>
      <w:r w:rsidR="00990705">
        <w:rPr>
          <w:lang w:val="en-GB"/>
        </w:rPr>
        <w:t>C</w:t>
      </w:r>
      <w:r w:rsidRPr="006417BA">
        <w:rPr>
          <w:lang w:val="en-GB"/>
        </w:rPr>
        <w:t xml:space="preserve">onformity with the essential requirements </w:t>
      </w:r>
      <w:r w:rsidR="00990705">
        <w:rPr>
          <w:lang w:val="en-GB"/>
        </w:rPr>
        <w:t xml:space="preserve">of the RE Directive may be </w:t>
      </w:r>
      <w:r w:rsidRPr="006417BA">
        <w:rPr>
          <w:lang w:val="en-GB"/>
        </w:rPr>
        <w:t>demonstrat</w:t>
      </w:r>
      <w:r w:rsidR="00990705">
        <w:rPr>
          <w:lang w:val="en-GB"/>
        </w:rPr>
        <w:t>ed</w:t>
      </w:r>
      <w:r w:rsidRPr="006417BA">
        <w:rPr>
          <w:lang w:val="en-GB"/>
        </w:rPr>
        <w:t xml:space="preserve"> </w:t>
      </w:r>
      <w:r w:rsidR="00990705">
        <w:rPr>
          <w:lang w:val="en-GB"/>
        </w:rPr>
        <w:t xml:space="preserve">by </w:t>
      </w:r>
      <w:r w:rsidRPr="006417BA">
        <w:rPr>
          <w:lang w:val="en-GB"/>
        </w:rPr>
        <w:t xml:space="preserve">compliance with </w:t>
      </w:r>
      <w:r w:rsidR="00990705">
        <w:rPr>
          <w:lang w:val="en-GB"/>
        </w:rPr>
        <w:t xml:space="preserve">the applicable </w:t>
      </w:r>
      <w:r w:rsidRPr="006417BA">
        <w:rPr>
          <w:lang w:val="en-GB"/>
        </w:rPr>
        <w:t xml:space="preserve">harmonised </w:t>
      </w:r>
      <w:r w:rsidR="00990705">
        <w:rPr>
          <w:lang w:val="en-GB"/>
        </w:rPr>
        <w:t xml:space="preserve">European </w:t>
      </w:r>
      <w:r w:rsidRPr="006417BA">
        <w:rPr>
          <w:lang w:val="en-GB"/>
        </w:rPr>
        <w:t xml:space="preserve">standards EN 302 977 </w:t>
      </w:r>
      <w:r w:rsidR="009A2FE7" w:rsidRPr="006417BA">
        <w:rPr>
          <w:lang w:val="en-GB"/>
        </w:rPr>
        <w:fldChar w:fldCharType="begin"/>
      </w:r>
      <w:r w:rsidRPr="006417BA">
        <w:rPr>
          <w:lang w:val="en-GB"/>
        </w:rPr>
        <w:instrText xml:space="preserve"> REF _Ref504386680 \r \h </w:instrText>
      </w:r>
      <w:r w:rsidR="009A2FE7" w:rsidRPr="006417BA">
        <w:rPr>
          <w:lang w:val="en-GB"/>
        </w:rPr>
      </w:r>
      <w:r w:rsidR="009A2FE7" w:rsidRPr="006417BA">
        <w:rPr>
          <w:lang w:val="en-GB"/>
        </w:rPr>
        <w:fldChar w:fldCharType="separate"/>
      </w:r>
      <w:r w:rsidR="00087C03">
        <w:rPr>
          <w:lang w:val="en-GB"/>
        </w:rPr>
        <w:t>[11]</w:t>
      </w:r>
      <w:r w:rsidR="009A2FE7" w:rsidRPr="006417BA">
        <w:rPr>
          <w:lang w:val="en-GB"/>
        </w:rPr>
        <w:fldChar w:fldCharType="end"/>
      </w:r>
      <w:r w:rsidRPr="006417BA">
        <w:rPr>
          <w:lang w:val="en-GB"/>
        </w:rPr>
        <w:t xml:space="preserve"> for vehicles and EN 302 448 </w:t>
      </w:r>
      <w:r w:rsidR="009A2FE7" w:rsidRPr="006417BA">
        <w:rPr>
          <w:lang w:val="en-GB"/>
        </w:rPr>
        <w:fldChar w:fldCharType="begin"/>
      </w:r>
      <w:r w:rsidRPr="006417BA">
        <w:rPr>
          <w:lang w:val="en-GB"/>
        </w:rPr>
        <w:instrText xml:space="preserve"> REF _Ref504485850 \r \h </w:instrText>
      </w:r>
      <w:r w:rsidR="009A2FE7" w:rsidRPr="006417BA">
        <w:rPr>
          <w:lang w:val="en-GB"/>
        </w:rPr>
      </w:r>
      <w:r w:rsidR="009A2FE7" w:rsidRPr="006417BA">
        <w:rPr>
          <w:lang w:val="en-GB"/>
        </w:rPr>
        <w:fldChar w:fldCharType="separate"/>
      </w:r>
      <w:r w:rsidR="00087C03">
        <w:rPr>
          <w:lang w:val="en-GB"/>
        </w:rPr>
        <w:t>[12]</w:t>
      </w:r>
      <w:r w:rsidR="009A2FE7" w:rsidRPr="006417BA">
        <w:rPr>
          <w:lang w:val="en-GB"/>
        </w:rPr>
        <w:fldChar w:fldCharType="end"/>
      </w:r>
      <w:r w:rsidRPr="006417BA">
        <w:rPr>
          <w:lang w:val="en-GB"/>
        </w:rPr>
        <w:t xml:space="preserve"> for trains or </w:t>
      </w:r>
      <w:r w:rsidR="00990705">
        <w:rPr>
          <w:lang w:val="en-GB"/>
        </w:rPr>
        <w:t>by using the other conformity assessment procedures set out in the RE Directive</w:t>
      </w:r>
      <w:r w:rsidRPr="006417BA">
        <w:rPr>
          <w:lang w:val="en-GB"/>
        </w:rPr>
        <w:t>;</w:t>
      </w:r>
    </w:p>
    <w:p w14:paraId="3FA4EC3B" w14:textId="77777777" w:rsidR="00C50CD7" w:rsidRPr="006417BA" w:rsidRDefault="00C50CD7" w:rsidP="00197A6B">
      <w:pPr>
        <w:pStyle w:val="ListParagraph"/>
        <w:numPr>
          <w:ilvl w:val="0"/>
          <w:numId w:val="26"/>
        </w:numPr>
        <w:tabs>
          <w:tab w:val="left" w:pos="851"/>
        </w:tabs>
        <w:spacing w:after="240"/>
        <w:ind w:left="567" w:hanging="567"/>
        <w:contextualSpacing w:val="0"/>
        <w:rPr>
          <w:lang w:val="en-GB"/>
        </w:rPr>
      </w:pPr>
      <w:r w:rsidRPr="006417BA">
        <w:rPr>
          <w:lang w:val="en-GB"/>
        </w:rPr>
        <w:t>that some CEPT administrations may require that operators of GSO FSS satellite systems to obtain an individual authorisation for their network due to national regulatory requirements.</w:t>
      </w:r>
    </w:p>
    <w:p w14:paraId="79C3FEEB" w14:textId="77777777" w:rsidR="006C03D0" w:rsidRPr="006417BA" w:rsidRDefault="005F7AD5" w:rsidP="00EC3FBB">
      <w:pPr>
        <w:pStyle w:val="ECCParagraph"/>
        <w:rPr>
          <w:color w:val="D2232A"/>
        </w:rPr>
      </w:pPr>
      <w:r w:rsidRPr="006417BA">
        <w:rPr>
          <w:i/>
          <w:color w:val="D2232A"/>
        </w:rPr>
        <w:t>DECIDES</w:t>
      </w:r>
    </w:p>
    <w:p w14:paraId="6F176512" w14:textId="77777777" w:rsidR="006C03D0" w:rsidRPr="006417BA" w:rsidRDefault="00A41673" w:rsidP="00E73D39">
      <w:pPr>
        <w:pStyle w:val="NumberedList"/>
        <w:spacing w:after="120"/>
      </w:pPr>
      <w:r w:rsidRPr="006417BA">
        <w:t xml:space="preserve">that the </w:t>
      </w:r>
      <w:r w:rsidR="00F32EE8" w:rsidRPr="00E0748D">
        <w:t>purpose of this ECC</w:t>
      </w:r>
      <w:r w:rsidRPr="00E0748D">
        <w:t xml:space="preserve"> Decision</w:t>
      </w:r>
      <w:r w:rsidRPr="006417BA">
        <w:t xml:space="preserve"> is to:</w:t>
      </w:r>
      <w:r w:rsidR="005F7AD5" w:rsidRPr="006417BA">
        <w:t xml:space="preserve"> </w:t>
      </w:r>
    </w:p>
    <w:p w14:paraId="6F8D4C5C" w14:textId="77777777" w:rsidR="00EC3FBB" w:rsidRPr="006417BA" w:rsidRDefault="00EC3FBB" w:rsidP="00864A18">
      <w:pPr>
        <w:pStyle w:val="ECCNumbered-LetteredList"/>
        <w:numPr>
          <w:ilvl w:val="0"/>
          <w:numId w:val="37"/>
        </w:numPr>
        <w:spacing w:after="60"/>
        <w:rPr>
          <w:lang w:val="en-GB"/>
        </w:rPr>
      </w:pPr>
      <w:r w:rsidRPr="006417BA">
        <w:rPr>
          <w:lang w:val="en-GB"/>
        </w:rPr>
        <w:t>harmonise the use of the frequency bands 10.7-12.75 GHz (space-to-Earth) and 14.0-14.5 GHz (</w:t>
      </w:r>
      <w:r w:rsidR="002C713C" w:rsidRPr="006417BA">
        <w:rPr>
          <w:lang w:val="en-GB"/>
        </w:rPr>
        <w:t>Earth-to-space</w:t>
      </w:r>
      <w:r w:rsidRPr="006417BA">
        <w:rPr>
          <w:lang w:val="en-GB"/>
        </w:rPr>
        <w:t xml:space="preserve">) for the use of land based </w:t>
      </w:r>
      <w:r w:rsidR="004E3348" w:rsidRPr="006417BA">
        <w:rPr>
          <w:lang w:val="en-GB"/>
        </w:rPr>
        <w:t xml:space="preserve">ESIM </w:t>
      </w:r>
      <w:r w:rsidRPr="006417BA">
        <w:rPr>
          <w:lang w:val="en-GB"/>
        </w:rPr>
        <w:t>operating to GSO FSS satellite networks;</w:t>
      </w:r>
    </w:p>
    <w:p w14:paraId="1AB76A1F" w14:textId="4D3D2310" w:rsidR="00EC3FBB" w:rsidRPr="006417BA" w:rsidRDefault="00EC3FBB" w:rsidP="00337ADE">
      <w:pPr>
        <w:pStyle w:val="ECCNumbered-LetteredList"/>
        <w:numPr>
          <w:ilvl w:val="0"/>
          <w:numId w:val="37"/>
        </w:numPr>
        <w:spacing w:after="60"/>
        <w:rPr>
          <w:lang w:val="en-GB"/>
        </w:rPr>
      </w:pPr>
      <w:r w:rsidRPr="00F00672">
        <w:rPr>
          <w:lang w:val="en-GB"/>
        </w:rPr>
        <w:t>exempt from individual licensing</w:t>
      </w:r>
      <w:r w:rsidRPr="006417BA">
        <w:rPr>
          <w:lang w:val="en-GB"/>
        </w:rPr>
        <w:t xml:space="preserve"> and allow free circulation and use of land based </w:t>
      </w:r>
      <w:r w:rsidR="004E3348" w:rsidRPr="006417BA">
        <w:rPr>
          <w:lang w:val="en-GB"/>
        </w:rPr>
        <w:t xml:space="preserve">ESIM </w:t>
      </w:r>
      <w:r w:rsidRPr="006417BA">
        <w:rPr>
          <w:lang w:val="en-GB"/>
        </w:rPr>
        <w:t>operating to GSO FSS satellite networks in the frequency bands 10.7-12.75 GHz (space-to-Earth) and 14.0</w:t>
      </w:r>
      <w:r w:rsidR="009C5D00">
        <w:rPr>
          <w:lang w:val="en-GB"/>
        </w:rPr>
        <w:t> </w:t>
      </w:r>
      <w:r w:rsidRPr="006417BA">
        <w:rPr>
          <w:lang w:val="en-GB"/>
        </w:rPr>
        <w:t>-</w:t>
      </w:r>
      <w:r w:rsidR="009C5D00">
        <w:rPr>
          <w:lang w:val="en-GB"/>
        </w:rPr>
        <w:t> </w:t>
      </w:r>
      <w:r w:rsidRPr="006417BA">
        <w:rPr>
          <w:lang w:val="en-GB"/>
        </w:rPr>
        <w:t xml:space="preserve">14.5 </w:t>
      </w:r>
      <w:r w:rsidR="009C5D00">
        <w:rPr>
          <w:lang w:val="en-GB"/>
        </w:rPr>
        <w:t> </w:t>
      </w:r>
      <w:r w:rsidRPr="006417BA">
        <w:rPr>
          <w:lang w:val="en-GB"/>
        </w:rPr>
        <w:t>GHz (Earth to space)</w:t>
      </w:r>
      <w:r w:rsidR="00381969" w:rsidRPr="006417BA">
        <w:rPr>
          <w:lang w:val="en-GB"/>
        </w:rPr>
        <w:t>;</w:t>
      </w:r>
    </w:p>
    <w:p w14:paraId="096EF51E" w14:textId="77777777" w:rsidR="007A5447" w:rsidRPr="006417BA" w:rsidRDefault="007A5447" w:rsidP="00864A18">
      <w:pPr>
        <w:pStyle w:val="ECCNumbered-LetteredList"/>
        <w:numPr>
          <w:ilvl w:val="0"/>
          <w:numId w:val="37"/>
        </w:numPr>
        <w:spacing w:after="60"/>
        <w:rPr>
          <w:lang w:val="en-GB"/>
        </w:rPr>
      </w:pPr>
      <w:r w:rsidRPr="006417BA">
        <w:rPr>
          <w:lang w:val="en-GB"/>
        </w:rPr>
        <w:t>establish the technical conditions necessary to ensure harmful interference is not caused by land based ESIM to stations of the radio astronomy service (RAS)</w:t>
      </w:r>
      <w:r w:rsidR="00026891">
        <w:rPr>
          <w:lang w:val="en-GB"/>
        </w:rPr>
        <w:t xml:space="preserve"> and</w:t>
      </w:r>
      <w:r w:rsidRPr="006417BA">
        <w:rPr>
          <w:lang w:val="en-GB"/>
        </w:rPr>
        <w:t xml:space="preserve"> fixed service (FS);</w:t>
      </w:r>
    </w:p>
    <w:p w14:paraId="00BE28D0" w14:textId="77777777" w:rsidR="00F03F97" w:rsidRPr="006417BA" w:rsidRDefault="00F03F97" w:rsidP="00F03F97">
      <w:pPr>
        <w:pStyle w:val="NumberedList"/>
        <w:tabs>
          <w:tab w:val="clear" w:pos="397"/>
          <w:tab w:val="num" w:pos="-397"/>
        </w:tabs>
        <w:spacing w:after="120"/>
      </w:pPr>
      <w:r w:rsidRPr="006417BA">
        <w:t>that CEPT administrations shall designate frequency bands 10.7-12.75 GHz (space-to-Earth) and 14.0­14.5 GHz (</w:t>
      </w:r>
      <w:r w:rsidR="002C713C" w:rsidRPr="006417BA">
        <w:t>Earth-to-space</w:t>
      </w:r>
      <w:r w:rsidRPr="006417BA">
        <w:t>) for the use of land base</w:t>
      </w:r>
      <w:r w:rsidR="00E07E45" w:rsidRPr="006417BA">
        <w:t>d ESIM</w:t>
      </w:r>
      <w:r w:rsidRPr="006417BA">
        <w:t xml:space="preserve"> operating to GSO FSS satellite networks;</w:t>
      </w:r>
    </w:p>
    <w:p w14:paraId="1A306DC9" w14:textId="77777777" w:rsidR="00F03F97" w:rsidRPr="006417BA" w:rsidRDefault="00F03F97" w:rsidP="00F03F97">
      <w:pPr>
        <w:pStyle w:val="NumberedList"/>
        <w:tabs>
          <w:tab w:val="clear" w:pos="397"/>
          <w:tab w:val="num" w:pos="-397"/>
        </w:tabs>
        <w:spacing w:after="120"/>
      </w:pPr>
      <w:r w:rsidRPr="006417BA">
        <w:t xml:space="preserve">that CEPT administrations, without any deployments of the fixed service in the 14.25­14.5 GHz band and radio astronomy service in the 14.47­14.5 GHz band </w:t>
      </w:r>
      <w:r w:rsidRPr="00E0748D">
        <w:t>shall</w:t>
      </w:r>
      <w:r w:rsidRPr="006417BA">
        <w:rPr>
          <w:b/>
        </w:rPr>
        <w:t xml:space="preserve"> </w:t>
      </w:r>
      <w:r w:rsidRPr="006417BA">
        <w:t xml:space="preserve">exempt such land based </w:t>
      </w:r>
      <w:r w:rsidR="004E3348" w:rsidRPr="006417BA">
        <w:t xml:space="preserve">ESIM </w:t>
      </w:r>
      <w:r w:rsidRPr="006417BA">
        <w:t>from individual licensing, and allow free circulation and use in frequency bands 10.7-12.75 GHz (space-to-Earth) and 14.0-14.5 GHz (</w:t>
      </w:r>
      <w:r w:rsidR="002C713C" w:rsidRPr="006417BA">
        <w:t>Earth-to-space</w:t>
      </w:r>
      <w:r w:rsidRPr="006417BA">
        <w:t>);</w:t>
      </w:r>
    </w:p>
    <w:p w14:paraId="4EF070AA" w14:textId="77777777" w:rsidR="00F03F97" w:rsidRPr="006417BA" w:rsidRDefault="00F03F97" w:rsidP="00F03F97">
      <w:pPr>
        <w:pStyle w:val="NumberedList"/>
        <w:tabs>
          <w:tab w:val="clear" w:pos="397"/>
          <w:tab w:val="num" w:pos="-397"/>
        </w:tabs>
        <w:spacing w:after="120"/>
      </w:pPr>
      <w:r w:rsidRPr="006417BA">
        <w:t xml:space="preserve">that CEPT administrations with deployment of </w:t>
      </w:r>
      <w:r w:rsidRPr="00A77FF6">
        <w:t xml:space="preserve">the </w:t>
      </w:r>
      <w:r w:rsidRPr="006417BA">
        <w:t xml:space="preserve">fixed service in </w:t>
      </w:r>
      <w:r w:rsidRPr="00A77FF6">
        <w:t xml:space="preserve">the </w:t>
      </w:r>
      <w:r w:rsidRPr="006417BA">
        <w:t>14.25­</w:t>
      </w:r>
      <w:r w:rsidR="005F09F3" w:rsidRPr="006417BA">
        <w:t>14.5 GHz</w:t>
      </w:r>
      <w:r w:rsidR="00FA0E69">
        <w:t>:</w:t>
      </w:r>
    </w:p>
    <w:p w14:paraId="791F1B62" w14:textId="77777777" w:rsidR="00F03F97" w:rsidRPr="006417BA" w:rsidRDefault="00F03F97" w:rsidP="00F03F97">
      <w:pPr>
        <w:pStyle w:val="ECCLetteredList"/>
        <w:spacing w:before="0" w:after="60"/>
        <w:rPr>
          <w:lang w:val="en-GB"/>
        </w:rPr>
      </w:pPr>
      <w:r w:rsidRPr="00E0748D">
        <w:rPr>
          <w:lang w:val="en-GB"/>
        </w:rPr>
        <w:t>shall</w:t>
      </w:r>
      <w:r w:rsidRPr="006417BA">
        <w:rPr>
          <w:b/>
          <w:lang w:val="en-GB"/>
        </w:rPr>
        <w:t xml:space="preserve"> </w:t>
      </w:r>
      <w:r w:rsidRPr="006417BA">
        <w:rPr>
          <w:lang w:val="en-GB"/>
        </w:rPr>
        <w:t xml:space="preserve">exempt land based </w:t>
      </w:r>
      <w:r w:rsidR="004E3348" w:rsidRPr="006417BA">
        <w:rPr>
          <w:lang w:val="en-GB"/>
        </w:rPr>
        <w:t xml:space="preserve">ESIM </w:t>
      </w:r>
      <w:r w:rsidRPr="006417BA">
        <w:rPr>
          <w:lang w:val="en-GB"/>
        </w:rPr>
        <w:t>from individual licensing, and allow free circulation and use in frequency bands 10.7-12.75 GHz (space-to-Earth) and 14.0-14.25 GHz (</w:t>
      </w:r>
      <w:r w:rsidR="002C713C" w:rsidRPr="006417BA">
        <w:rPr>
          <w:lang w:val="en-GB"/>
        </w:rPr>
        <w:t>Earth-to-space</w:t>
      </w:r>
      <w:r w:rsidRPr="006417BA">
        <w:rPr>
          <w:lang w:val="en-GB"/>
        </w:rPr>
        <w:t>);</w:t>
      </w:r>
    </w:p>
    <w:p w14:paraId="396A7D3B" w14:textId="77777777" w:rsidR="00F03F97" w:rsidRPr="006417BA" w:rsidRDefault="00F03F97" w:rsidP="00F03F97">
      <w:pPr>
        <w:pStyle w:val="ECCLetteredList"/>
        <w:spacing w:before="0" w:after="60"/>
        <w:rPr>
          <w:lang w:val="en-GB"/>
        </w:rPr>
      </w:pPr>
      <w:r w:rsidRPr="00E0748D">
        <w:rPr>
          <w:lang w:val="en-GB"/>
        </w:rPr>
        <w:t>shall</w:t>
      </w:r>
      <w:r w:rsidRPr="006417BA">
        <w:rPr>
          <w:b/>
          <w:lang w:val="en-GB"/>
        </w:rPr>
        <w:t xml:space="preserve"> </w:t>
      </w:r>
      <w:r w:rsidRPr="006417BA">
        <w:rPr>
          <w:lang w:val="en-GB"/>
        </w:rPr>
        <w:t xml:space="preserve">exempt land based </w:t>
      </w:r>
      <w:r w:rsidR="004E3348" w:rsidRPr="006417BA">
        <w:rPr>
          <w:lang w:val="en-GB"/>
        </w:rPr>
        <w:t xml:space="preserve">ESIM </w:t>
      </w:r>
      <w:r w:rsidRPr="006417BA">
        <w:rPr>
          <w:lang w:val="en-GB"/>
        </w:rPr>
        <w:t>from individual licensing and allow free circulation and use in frequency band 14.25­14.5 GHz (</w:t>
      </w:r>
      <w:r w:rsidR="002C713C" w:rsidRPr="006417BA">
        <w:rPr>
          <w:lang w:val="en-GB"/>
        </w:rPr>
        <w:t>Earth-to-space</w:t>
      </w:r>
      <w:r w:rsidRPr="006417BA">
        <w:rPr>
          <w:lang w:val="en-GB"/>
        </w:rPr>
        <w:t xml:space="preserve">) provided that the protection zones for the fixed service stations have been implemented using the methodology given in </w:t>
      </w:r>
      <w:r w:rsidR="006A16AD" w:rsidRPr="006417BA">
        <w:rPr>
          <w:b/>
          <w:lang w:val="en-GB"/>
        </w:rPr>
        <w:t>Annex 1</w:t>
      </w:r>
      <w:r w:rsidRPr="006417BA">
        <w:rPr>
          <w:lang w:val="en-GB"/>
        </w:rPr>
        <w:t xml:space="preserve"> to this Decision</w:t>
      </w:r>
      <w:r w:rsidR="00381969" w:rsidRPr="006417BA">
        <w:rPr>
          <w:lang w:val="en-GB"/>
        </w:rPr>
        <w:t>;</w:t>
      </w:r>
      <w:r w:rsidRPr="006417BA">
        <w:rPr>
          <w:lang w:val="en-GB"/>
        </w:rPr>
        <w:t xml:space="preserve"> </w:t>
      </w:r>
    </w:p>
    <w:p w14:paraId="45531960" w14:textId="77777777" w:rsidR="00F03F97" w:rsidRPr="006417BA" w:rsidRDefault="00F03F97" w:rsidP="00F03F97">
      <w:pPr>
        <w:pStyle w:val="NumberedList"/>
        <w:tabs>
          <w:tab w:val="clear" w:pos="397"/>
          <w:tab w:val="num" w:pos="-397"/>
        </w:tabs>
        <w:spacing w:after="120"/>
      </w:pPr>
      <w:r w:rsidRPr="006417BA">
        <w:t>that CEPT administrations, with deployment of radio astronomy service in the 14.47­14.5 GHz</w:t>
      </w:r>
      <w:r w:rsidR="00381969" w:rsidRPr="006417BA">
        <w:t>:</w:t>
      </w:r>
    </w:p>
    <w:p w14:paraId="200142A8" w14:textId="77777777" w:rsidR="00F03F97" w:rsidRPr="006417BA" w:rsidRDefault="00F03F97" w:rsidP="00F03F97">
      <w:pPr>
        <w:pStyle w:val="ECCLetteredList"/>
        <w:numPr>
          <w:ilvl w:val="1"/>
          <w:numId w:val="30"/>
        </w:numPr>
        <w:spacing w:before="0" w:after="60"/>
        <w:rPr>
          <w:lang w:val="en-GB"/>
        </w:rPr>
      </w:pPr>
      <w:r w:rsidRPr="00E0748D">
        <w:rPr>
          <w:lang w:val="en-GB"/>
        </w:rPr>
        <w:t>shall</w:t>
      </w:r>
      <w:r w:rsidRPr="006417BA">
        <w:rPr>
          <w:b/>
          <w:lang w:val="en-GB"/>
        </w:rPr>
        <w:t xml:space="preserve"> </w:t>
      </w:r>
      <w:r w:rsidRPr="006417BA">
        <w:rPr>
          <w:lang w:val="en-GB"/>
        </w:rPr>
        <w:t xml:space="preserve">exempt land based </w:t>
      </w:r>
      <w:r w:rsidR="004E3348" w:rsidRPr="006417BA">
        <w:rPr>
          <w:lang w:val="en-GB"/>
        </w:rPr>
        <w:t xml:space="preserve">ESIM </w:t>
      </w:r>
      <w:r w:rsidRPr="006417BA">
        <w:rPr>
          <w:lang w:val="en-GB"/>
        </w:rPr>
        <w:t>from individual licensing, and allow free circulation and use in frequency bands 10.7-12.75 GHz (space-to-Earth) and 14.0-14.47 GHz (</w:t>
      </w:r>
      <w:r w:rsidR="002C713C" w:rsidRPr="006417BA">
        <w:rPr>
          <w:lang w:val="en-GB"/>
        </w:rPr>
        <w:t>Earth-to-space</w:t>
      </w:r>
      <w:r w:rsidRPr="006417BA">
        <w:rPr>
          <w:lang w:val="en-GB"/>
        </w:rPr>
        <w:t>);</w:t>
      </w:r>
    </w:p>
    <w:p w14:paraId="6B66E525" w14:textId="77777777" w:rsidR="00F03F97" w:rsidRPr="006417BA" w:rsidRDefault="00F03F97" w:rsidP="00F03F97">
      <w:pPr>
        <w:pStyle w:val="ECCLetteredList"/>
        <w:spacing w:before="0" w:after="60"/>
        <w:rPr>
          <w:lang w:val="en-GB"/>
        </w:rPr>
      </w:pPr>
      <w:r w:rsidRPr="00E0748D">
        <w:rPr>
          <w:lang w:val="en-GB"/>
        </w:rPr>
        <w:t>shall</w:t>
      </w:r>
      <w:r w:rsidRPr="006417BA">
        <w:rPr>
          <w:b/>
          <w:lang w:val="en-GB"/>
        </w:rPr>
        <w:t xml:space="preserve"> </w:t>
      </w:r>
      <w:r w:rsidRPr="006417BA">
        <w:rPr>
          <w:lang w:val="en-GB"/>
        </w:rPr>
        <w:t xml:space="preserve">exempt land based </w:t>
      </w:r>
      <w:r w:rsidR="004E3348" w:rsidRPr="006417BA">
        <w:rPr>
          <w:lang w:val="en-GB"/>
        </w:rPr>
        <w:t xml:space="preserve">ESIM </w:t>
      </w:r>
      <w:r w:rsidRPr="006417BA">
        <w:rPr>
          <w:lang w:val="en-GB"/>
        </w:rPr>
        <w:t>from individual licensing and allow free circulation and use in frequency band 14.47-14.5 GHz (</w:t>
      </w:r>
      <w:r w:rsidR="002C713C" w:rsidRPr="006417BA">
        <w:rPr>
          <w:lang w:val="en-GB"/>
        </w:rPr>
        <w:t>Earth-to-space</w:t>
      </w:r>
      <w:r w:rsidRPr="006417BA">
        <w:rPr>
          <w:lang w:val="en-GB"/>
        </w:rPr>
        <w:t xml:space="preserve">) provided that the protection zones for the radio astronomy service stations have been implemented using the methodology given in </w:t>
      </w:r>
      <w:r w:rsidR="006A16AD" w:rsidRPr="006417BA">
        <w:rPr>
          <w:b/>
          <w:lang w:val="en-GB"/>
        </w:rPr>
        <w:t>Annex 2</w:t>
      </w:r>
      <w:r w:rsidRPr="006417BA">
        <w:rPr>
          <w:lang w:val="en-GB"/>
        </w:rPr>
        <w:t xml:space="preserve"> to this Decision</w:t>
      </w:r>
      <w:r w:rsidR="00381969" w:rsidRPr="006417BA">
        <w:rPr>
          <w:lang w:val="en-GB"/>
        </w:rPr>
        <w:t>;</w:t>
      </w:r>
    </w:p>
    <w:p w14:paraId="6571AC88" w14:textId="77777777" w:rsidR="00F03F97" w:rsidRPr="006417BA" w:rsidRDefault="00F03F97" w:rsidP="00F03F97">
      <w:pPr>
        <w:pStyle w:val="NumberedList"/>
        <w:tabs>
          <w:tab w:val="clear" w:pos="397"/>
          <w:tab w:val="num" w:pos="-397"/>
        </w:tabs>
        <w:spacing w:after="120"/>
      </w:pPr>
      <w:r w:rsidRPr="006417BA">
        <w:t>that CEPT administrations with deployment of fixed service in the 14.25-14.5 GHz and radio astronomy service in the 14.47-14.5 GHz</w:t>
      </w:r>
      <w:r w:rsidR="00381969" w:rsidRPr="006417BA">
        <w:t>:</w:t>
      </w:r>
    </w:p>
    <w:p w14:paraId="54F4D36B" w14:textId="77777777" w:rsidR="00F03F97" w:rsidRPr="006417BA" w:rsidRDefault="00F03F97" w:rsidP="00F03F97">
      <w:pPr>
        <w:pStyle w:val="ECCLetteredList"/>
        <w:numPr>
          <w:ilvl w:val="1"/>
          <w:numId w:val="31"/>
        </w:numPr>
        <w:spacing w:before="0" w:after="60"/>
        <w:rPr>
          <w:lang w:val="en-GB"/>
        </w:rPr>
      </w:pPr>
      <w:r w:rsidRPr="00E0748D">
        <w:rPr>
          <w:lang w:val="en-GB"/>
        </w:rPr>
        <w:t>shall</w:t>
      </w:r>
      <w:r w:rsidRPr="006417BA">
        <w:rPr>
          <w:lang w:val="en-GB"/>
        </w:rPr>
        <w:t xml:space="preserve"> exempt land based </w:t>
      </w:r>
      <w:r w:rsidR="004E3348" w:rsidRPr="006417BA">
        <w:rPr>
          <w:lang w:val="en-GB"/>
        </w:rPr>
        <w:t xml:space="preserve">ESIM </w:t>
      </w:r>
      <w:r w:rsidRPr="006417BA">
        <w:rPr>
          <w:lang w:val="en-GB"/>
        </w:rPr>
        <w:t>from individual licensing and allow free circulation and use in frequency bands 10.7-12.75 GHz (space-to-Earth) and 14.0-14.25 GHz (</w:t>
      </w:r>
      <w:r w:rsidR="002C713C" w:rsidRPr="006417BA">
        <w:rPr>
          <w:lang w:val="en-GB"/>
        </w:rPr>
        <w:t>Earth-to-space</w:t>
      </w:r>
      <w:r w:rsidRPr="006417BA">
        <w:rPr>
          <w:lang w:val="en-GB"/>
        </w:rPr>
        <w:t>);</w:t>
      </w:r>
    </w:p>
    <w:p w14:paraId="4F5F8CEE" w14:textId="77777777" w:rsidR="00F03F97" w:rsidRPr="006417BA" w:rsidRDefault="00F03F97" w:rsidP="00F03F97">
      <w:pPr>
        <w:pStyle w:val="ECCLetteredList"/>
        <w:spacing w:before="0" w:after="60"/>
        <w:rPr>
          <w:lang w:val="en-GB"/>
        </w:rPr>
      </w:pPr>
      <w:r w:rsidRPr="00E0748D">
        <w:rPr>
          <w:lang w:val="en-GB"/>
        </w:rPr>
        <w:t>shall</w:t>
      </w:r>
      <w:r w:rsidRPr="006417BA">
        <w:rPr>
          <w:lang w:val="en-GB"/>
        </w:rPr>
        <w:t xml:space="preserve"> exempt land based </w:t>
      </w:r>
      <w:r w:rsidR="004E3348" w:rsidRPr="006417BA">
        <w:rPr>
          <w:lang w:val="en-GB"/>
        </w:rPr>
        <w:t xml:space="preserve">ESIM </w:t>
      </w:r>
      <w:r w:rsidRPr="006417BA">
        <w:rPr>
          <w:lang w:val="en-GB"/>
        </w:rPr>
        <w:t>from individual licensing and allow free circulation and use in frequency bands 14.25-14.5 (Earth-to-space) on the basis of Decides 4b and Decides 5b</w:t>
      </w:r>
      <w:r w:rsidR="00381969" w:rsidRPr="006417BA">
        <w:rPr>
          <w:lang w:val="en-GB"/>
        </w:rPr>
        <w:t>;</w:t>
      </w:r>
    </w:p>
    <w:p w14:paraId="1FAE773B" w14:textId="77777777" w:rsidR="00F03F97" w:rsidRPr="006417BA" w:rsidRDefault="00F03F97" w:rsidP="00453C95">
      <w:pPr>
        <w:pStyle w:val="NumberedList"/>
        <w:keepNext/>
        <w:spacing w:after="120"/>
      </w:pPr>
      <w:r w:rsidRPr="006417BA">
        <w:t xml:space="preserve">that all land based </w:t>
      </w:r>
      <w:r w:rsidR="004E3348" w:rsidRPr="006417BA">
        <w:t xml:space="preserve">ESIM </w:t>
      </w:r>
      <w:r w:rsidRPr="006417BA">
        <w:t>operating to GSO satellite networks shall:</w:t>
      </w:r>
    </w:p>
    <w:p w14:paraId="0320D413" w14:textId="77777777" w:rsidR="00F03F97" w:rsidRPr="00A743FC" w:rsidRDefault="00F03F97" w:rsidP="00A743FC">
      <w:pPr>
        <w:pStyle w:val="ECCLetteredList"/>
        <w:numPr>
          <w:ilvl w:val="1"/>
          <w:numId w:val="36"/>
        </w:numPr>
        <w:spacing w:before="0" w:after="60"/>
        <w:rPr>
          <w:lang w:val="en-GB"/>
        </w:rPr>
      </w:pPr>
      <w:r w:rsidRPr="00A743FC">
        <w:rPr>
          <w:lang w:val="en-GB"/>
        </w:rPr>
        <w:t xml:space="preserve">comply with the requirements in </w:t>
      </w:r>
      <w:r w:rsidR="006A16AD" w:rsidRPr="00A743FC">
        <w:rPr>
          <w:b/>
          <w:lang w:val="en-GB"/>
        </w:rPr>
        <w:t>Annex 3</w:t>
      </w:r>
      <w:r w:rsidRPr="00A743FC">
        <w:rPr>
          <w:lang w:val="en-GB"/>
        </w:rPr>
        <w:t>;</w:t>
      </w:r>
    </w:p>
    <w:p w14:paraId="1D7494E0" w14:textId="77777777" w:rsidR="00F03F97" w:rsidRPr="00A743FC" w:rsidRDefault="00F03F97" w:rsidP="00A743FC">
      <w:pPr>
        <w:pStyle w:val="ECCLetteredList"/>
        <w:spacing w:before="0" w:after="60"/>
        <w:rPr>
          <w:lang w:val="en-GB"/>
        </w:rPr>
      </w:pPr>
      <w:r w:rsidRPr="00A743FC">
        <w:rPr>
          <w:lang w:val="en-GB"/>
        </w:rPr>
        <w:t xml:space="preserve">operate on a non-protected basis with regard to the fixed service stations of the frequency band 10.7-11.7 GHz; </w:t>
      </w:r>
    </w:p>
    <w:p w14:paraId="1C802328" w14:textId="77777777" w:rsidR="00F03F97" w:rsidRPr="00256116" w:rsidRDefault="00F03F97" w:rsidP="00087C03">
      <w:pPr>
        <w:pStyle w:val="ECCLetteredList"/>
        <w:spacing w:before="0" w:after="60"/>
        <w:rPr>
          <w:lang w:val="en-GB"/>
        </w:rPr>
      </w:pPr>
      <w:r w:rsidRPr="00256116">
        <w:rPr>
          <w:lang w:val="en-GB"/>
        </w:rPr>
        <w:t xml:space="preserve">maintain compatibility with fixed and radio astronomy services as mentioned in considering </w:t>
      </w:r>
      <w:r w:rsidR="009A2FE7" w:rsidRPr="00175311">
        <w:fldChar w:fldCharType="begin"/>
      </w:r>
      <w:r w:rsidR="00E12ADF" w:rsidRPr="00256116">
        <w:rPr>
          <w:lang w:val="en-GB"/>
        </w:rPr>
        <w:instrText xml:space="preserve"> REF _Ref504386959 \r \h </w:instrText>
      </w:r>
      <w:r w:rsidR="00256116" w:rsidRPr="00256116">
        <w:rPr>
          <w:lang w:val="en-GB"/>
        </w:rPr>
        <w:instrText xml:space="preserve"> \* MERGEFORMAT </w:instrText>
      </w:r>
      <w:r w:rsidR="009A2FE7" w:rsidRPr="00175311">
        <w:fldChar w:fldCharType="separate"/>
      </w:r>
      <w:r w:rsidR="00087C03">
        <w:rPr>
          <w:lang w:val="en-GB"/>
        </w:rPr>
        <w:t>i)</w:t>
      </w:r>
      <w:r w:rsidR="009A2FE7" w:rsidRPr="00175311">
        <w:fldChar w:fldCharType="end"/>
      </w:r>
      <w:r w:rsidRPr="00256116">
        <w:rPr>
          <w:lang w:val="en-GB"/>
        </w:rPr>
        <w:t xml:space="preserve"> above</w:t>
      </w:r>
      <w:r w:rsidR="00381969" w:rsidRPr="00256116">
        <w:rPr>
          <w:lang w:val="en-GB"/>
        </w:rPr>
        <w:t>;</w:t>
      </w:r>
    </w:p>
    <w:p w14:paraId="7AD16E79" w14:textId="77777777" w:rsidR="00F03F97" w:rsidRPr="006417BA" w:rsidRDefault="00F03F97" w:rsidP="00F03F97">
      <w:pPr>
        <w:pStyle w:val="NumberedList"/>
        <w:spacing w:after="120"/>
      </w:pPr>
      <w:r w:rsidRPr="00F00672">
        <w:rPr>
          <w:szCs w:val="20"/>
        </w:rPr>
        <w:lastRenderedPageBreak/>
        <w:t xml:space="preserve">that the total equivalent </w:t>
      </w:r>
      <w:proofErr w:type="spellStart"/>
      <w:r w:rsidRPr="00F00672">
        <w:rPr>
          <w:szCs w:val="20"/>
        </w:rPr>
        <w:t>isotropically</w:t>
      </w:r>
      <w:proofErr w:type="spellEnd"/>
      <w:r w:rsidRPr="00F00672">
        <w:rPr>
          <w:szCs w:val="20"/>
        </w:rPr>
        <w:t xml:space="preserve"> radiated power (e.i.r.p.) of land based </w:t>
      </w:r>
      <w:r w:rsidR="004E3348" w:rsidRPr="006417BA">
        <w:rPr>
          <w:szCs w:val="20"/>
        </w:rPr>
        <w:t xml:space="preserve">ESIM </w:t>
      </w:r>
      <w:r w:rsidRPr="006417BA">
        <w:rPr>
          <w:szCs w:val="20"/>
        </w:rPr>
        <w:t>shall not exceed 54.5</w:t>
      </w:r>
      <w:r w:rsidR="00E76E3D" w:rsidRPr="006417BA">
        <w:rPr>
          <w:szCs w:val="20"/>
        </w:rPr>
        <w:t> </w:t>
      </w:r>
      <w:r w:rsidRPr="006417BA">
        <w:rPr>
          <w:szCs w:val="20"/>
        </w:rPr>
        <w:t>dBW;</w:t>
      </w:r>
    </w:p>
    <w:p w14:paraId="4F8819F5" w14:textId="77777777" w:rsidR="00F03F97" w:rsidRPr="00175311" w:rsidRDefault="00F03F97" w:rsidP="00F03F97">
      <w:pPr>
        <w:pStyle w:val="NumberedList"/>
        <w:spacing w:after="120"/>
      </w:pPr>
      <w:r w:rsidRPr="00175311">
        <w:t xml:space="preserve">that </w:t>
      </w:r>
      <w:r w:rsidR="006A16AD" w:rsidRPr="00175311">
        <w:rPr>
          <w:b/>
        </w:rPr>
        <w:t>Annex 4</w:t>
      </w:r>
      <w:r w:rsidRPr="00175311">
        <w:t xml:space="preserve"> information shall be provided to the Office by the </w:t>
      </w:r>
      <w:r w:rsidR="00040538" w:rsidRPr="006417BA">
        <w:t>ESIM operator</w:t>
      </w:r>
      <w:r w:rsidRPr="00175311">
        <w:t>;</w:t>
      </w:r>
    </w:p>
    <w:p w14:paraId="3358AB8A" w14:textId="77777777" w:rsidR="00713DBA" w:rsidRPr="006417BA" w:rsidRDefault="00713DBA" w:rsidP="006C03D0">
      <w:pPr>
        <w:pStyle w:val="NumberedList"/>
      </w:pPr>
      <w:r w:rsidRPr="00F00672">
        <w:t xml:space="preserve">that this Decision </w:t>
      </w:r>
      <w:r w:rsidRPr="008B33D5">
        <w:t>enters into force</w:t>
      </w:r>
      <w:r w:rsidRPr="006417BA">
        <w:t xml:space="preserve"> on </w:t>
      </w:r>
      <w:r w:rsidR="00D50E20">
        <w:t>06 July 2018</w:t>
      </w:r>
      <w:r w:rsidRPr="006417BA">
        <w:t>;</w:t>
      </w:r>
    </w:p>
    <w:p w14:paraId="6BB9974F" w14:textId="77777777" w:rsidR="00713DBA" w:rsidRPr="006417BA" w:rsidRDefault="00D90B0A" w:rsidP="006C03D0">
      <w:pPr>
        <w:pStyle w:val="NumberedList"/>
      </w:pPr>
      <w:r w:rsidRPr="006417BA">
        <w:t>that the preferred</w:t>
      </w:r>
      <w:r w:rsidR="00713DBA" w:rsidRPr="006417BA">
        <w:t xml:space="preserve"> </w:t>
      </w:r>
      <w:r w:rsidR="00713DBA" w:rsidRPr="008B33D5">
        <w:t>date for implementation</w:t>
      </w:r>
      <w:r w:rsidR="00713DBA" w:rsidRPr="006417BA">
        <w:t xml:space="preserve"> of this Decision shall be</w:t>
      </w:r>
      <w:r w:rsidR="00D50E20">
        <w:t xml:space="preserve"> 06 January</w:t>
      </w:r>
      <w:r w:rsidR="00026891">
        <w:t xml:space="preserve"> 2019</w:t>
      </w:r>
      <w:r w:rsidR="00713DBA" w:rsidRPr="006417BA">
        <w:t>;</w:t>
      </w:r>
    </w:p>
    <w:p w14:paraId="49EEAB28" w14:textId="77777777" w:rsidR="006C03D0" w:rsidRPr="006417BA" w:rsidRDefault="00713DBA" w:rsidP="00D90B0A">
      <w:pPr>
        <w:pStyle w:val="NumberedList"/>
        <w:keepNext/>
      </w:pPr>
      <w:r w:rsidRPr="006417BA">
        <w:t xml:space="preserve">that CEPT administrations shall communicate the </w:t>
      </w:r>
      <w:r w:rsidRPr="008B33D5">
        <w:t>national measures</w:t>
      </w:r>
      <w:r w:rsidRPr="006417BA">
        <w:t xml:space="preserve"> implementing this Decision to the ECC Chairman and the Office when th</w:t>
      </w:r>
      <w:r w:rsidR="00F32EE8" w:rsidRPr="006417BA">
        <w:t>is ECC</w:t>
      </w:r>
      <w:r w:rsidRPr="006417BA">
        <w:t xml:space="preserve"> Decision is nationally implemented.”</w:t>
      </w:r>
    </w:p>
    <w:p w14:paraId="6429084D" w14:textId="77777777" w:rsidR="007172E4" w:rsidRPr="00175311" w:rsidRDefault="007172E4" w:rsidP="007172E4">
      <w:pPr>
        <w:pStyle w:val="ECCParagraph"/>
        <w:keepNext/>
      </w:pPr>
    </w:p>
    <w:p w14:paraId="15306BF5" w14:textId="77777777" w:rsidR="001C46EA" w:rsidRPr="006417BA" w:rsidRDefault="001C46EA" w:rsidP="00D90B0A">
      <w:pPr>
        <w:pStyle w:val="ECCParagraph"/>
        <w:keepNext/>
        <w:rPr>
          <w:i/>
          <w:color w:val="D2232A"/>
        </w:rPr>
      </w:pPr>
      <w:r w:rsidRPr="006417BA">
        <w:rPr>
          <w:i/>
          <w:color w:val="D2232A"/>
        </w:rPr>
        <w:t xml:space="preserve">Note: </w:t>
      </w:r>
    </w:p>
    <w:p w14:paraId="7DAA64C0" w14:textId="27FB573D" w:rsidR="001C46EA" w:rsidRPr="00175311" w:rsidRDefault="001C46EA" w:rsidP="00D90B0A">
      <w:pPr>
        <w:pStyle w:val="ECCParagraph"/>
        <w:keepNext/>
      </w:pPr>
      <w:r w:rsidRPr="006417BA">
        <w:rPr>
          <w:i/>
          <w:szCs w:val="20"/>
        </w:rPr>
        <w:t>Please check the Office documentation database</w:t>
      </w:r>
      <w:r w:rsidR="00F93C63">
        <w:rPr>
          <w:i/>
          <w:szCs w:val="20"/>
        </w:rPr>
        <w:t xml:space="preserve"> </w:t>
      </w:r>
      <w:hyperlink r:id="rId8" w:history="1">
        <w:r w:rsidR="00F93C63" w:rsidRPr="002B2574">
          <w:rPr>
            <w:rStyle w:val="Hyperlink"/>
            <w:i/>
            <w:szCs w:val="20"/>
          </w:rPr>
          <w:t>https://docdb.cept.org/</w:t>
        </w:r>
      </w:hyperlink>
      <w:r w:rsidR="00F93C63">
        <w:rPr>
          <w:i/>
          <w:szCs w:val="20"/>
        </w:rPr>
        <w:t xml:space="preserve"> </w:t>
      </w:r>
      <w:r w:rsidRPr="006417BA">
        <w:rPr>
          <w:i/>
          <w:szCs w:val="20"/>
        </w:rPr>
        <w:t>for the up to date position on the implementation of this and other ECC Decisions.</w:t>
      </w:r>
    </w:p>
    <w:p w14:paraId="0CE81649" w14:textId="77777777" w:rsidR="00F03F97" w:rsidRPr="006417BA" w:rsidRDefault="00F03F97" w:rsidP="001B3F14">
      <w:pPr>
        <w:pStyle w:val="ECCAnnex-heading1"/>
        <w:numPr>
          <w:ilvl w:val="0"/>
          <w:numId w:val="32"/>
        </w:numPr>
      </w:pPr>
      <w:r w:rsidRPr="00F00672">
        <w:lastRenderedPageBreak/>
        <w:t>Detailed methodology for determining the protection zone around FS stations</w:t>
      </w:r>
    </w:p>
    <w:p w14:paraId="3EAB9DCD" w14:textId="77777777" w:rsidR="00F03F97" w:rsidRPr="00175311" w:rsidRDefault="00F03F97" w:rsidP="001B3F14">
      <w:pPr>
        <w:pStyle w:val="ECCAnnexheading2"/>
        <w:spacing w:before="400"/>
        <w:ind w:left="567" w:hanging="567"/>
        <w:rPr>
          <w:lang w:val="en-GB"/>
        </w:rPr>
      </w:pPr>
      <w:r w:rsidRPr="00175311">
        <w:rPr>
          <w:lang w:val="en-GB"/>
        </w:rPr>
        <w:t>Introduction</w:t>
      </w:r>
    </w:p>
    <w:p w14:paraId="58D18C8D" w14:textId="77777777" w:rsidR="00F03F97" w:rsidRPr="006417BA" w:rsidRDefault="00F03F97" w:rsidP="00381969">
      <w:pPr>
        <w:pStyle w:val="ECCParagraph"/>
      </w:pPr>
      <w:r w:rsidRPr="00F00672">
        <w:t>Th</w:t>
      </w:r>
      <w:r w:rsidR="00BB4F8B" w:rsidRPr="006417BA">
        <w:t>is</w:t>
      </w:r>
      <w:r w:rsidRPr="006417BA">
        <w:t xml:space="preserve"> </w:t>
      </w:r>
      <w:r w:rsidR="00BB4F8B" w:rsidRPr="006417BA">
        <w:t xml:space="preserve">Annex </w:t>
      </w:r>
      <w:r w:rsidR="00EF23C2" w:rsidRPr="006417BA">
        <w:t xml:space="preserve">describes </w:t>
      </w:r>
      <w:r w:rsidRPr="006417BA">
        <w:t>the method</w:t>
      </w:r>
      <w:r w:rsidR="00EF23C2" w:rsidRPr="006417BA">
        <w:t>ology</w:t>
      </w:r>
      <w:r w:rsidRPr="006417BA">
        <w:t xml:space="preserve"> </w:t>
      </w:r>
      <w:r w:rsidR="00EF23C2" w:rsidRPr="006417BA">
        <w:t xml:space="preserve">for </w:t>
      </w:r>
      <w:r w:rsidRPr="006417BA">
        <w:t xml:space="preserve">determining the protection contour around a given FS station. The main parameter needed for this determination is the land based </w:t>
      </w:r>
      <w:r w:rsidR="004E3348" w:rsidRPr="006417BA">
        <w:t xml:space="preserve">ESIM </w:t>
      </w:r>
      <w:r w:rsidRPr="006417BA">
        <w:t>e.i.r.p. towards the horizon, which is the direction of the FS station.</w:t>
      </w:r>
    </w:p>
    <w:p w14:paraId="7A09D735" w14:textId="77777777" w:rsidR="00F03F97" w:rsidRPr="00175311" w:rsidRDefault="00F03F97" w:rsidP="001B3F14">
      <w:pPr>
        <w:pStyle w:val="ECCAnnexheading2"/>
        <w:spacing w:before="400"/>
        <w:ind w:left="567" w:hanging="567"/>
        <w:rPr>
          <w:lang w:val="en-GB"/>
        </w:rPr>
      </w:pPr>
      <w:r w:rsidRPr="00175311">
        <w:rPr>
          <w:lang w:val="en-GB"/>
        </w:rPr>
        <w:t>Determination of the FS antenna gain towards the FSS earth station</w:t>
      </w:r>
    </w:p>
    <w:p w14:paraId="66921239" w14:textId="77777777" w:rsidR="00F03F97" w:rsidRPr="00175311" w:rsidRDefault="00F03F97" w:rsidP="00F03F97">
      <w:pPr>
        <w:pStyle w:val="ECCParagraph"/>
      </w:pPr>
      <w:r w:rsidRPr="00175311">
        <w:t>Only the discrimination in azimuth is taken into account, which constitutes a worst case. In order to determine the antenna gain of the FS station in the direction of the FSS earth</w:t>
      </w:r>
      <w:r w:rsidR="00FA0E69">
        <w:t xml:space="preserve"> station</w:t>
      </w:r>
      <w:r w:rsidRPr="00175311">
        <w:t>, it is necessary to determine the offset angle between the pointing direction of the FS station and the location of the FSS earth station.</w:t>
      </w:r>
    </w:p>
    <w:p w14:paraId="0CD20C39" w14:textId="77777777" w:rsidR="00F03F97" w:rsidRPr="00175311" w:rsidRDefault="00F03F97" w:rsidP="00F03F97">
      <w:pPr>
        <w:pStyle w:val="ECCParagraph"/>
      </w:pPr>
      <w:r w:rsidRPr="00175311">
        <w:t xml:space="preserve">For each azimuth </w:t>
      </w:r>
      <m:oMath>
        <m:r>
          <w:rPr>
            <w:rFonts w:ascii="Cambria Math" w:hAnsi="Cambria Math"/>
          </w:rPr>
          <m:t>a</m:t>
        </m:r>
        <m:sSub>
          <m:sSubPr>
            <m:ctrlPr>
              <w:rPr>
                <w:rFonts w:ascii="Cambria Math" w:hAnsi="Cambria Math"/>
                <w:i/>
              </w:rPr>
            </m:ctrlPr>
          </m:sSubPr>
          <m:e>
            <m:r>
              <w:rPr>
                <w:rFonts w:ascii="Cambria Math" w:hAnsi="Cambria Math"/>
              </w:rPr>
              <m:t>z</m:t>
            </m:r>
          </m:e>
          <m:sub>
            <m:r>
              <w:rPr>
                <w:rFonts w:ascii="Cambria Math" w:hAnsi="Cambria Math"/>
              </w:rPr>
              <m:t>contour</m:t>
            </m:r>
          </m:sub>
        </m:sSub>
      </m:oMath>
      <w:r w:rsidRPr="00175311">
        <w:t xml:space="preserve"> of the contour,</w:t>
      </w:r>
    </w:p>
    <w:p w14:paraId="712B8F51" w14:textId="77777777" w:rsidR="00F03F97" w:rsidRPr="00175311" w:rsidRDefault="00F03F97" w:rsidP="00D03534">
      <w:pPr>
        <w:ind w:left="2160" w:firstLine="720"/>
        <w:rPr>
          <w:lang w:val="en-GB"/>
        </w:rPr>
      </w:pPr>
      <m:oMath>
        <m:r>
          <w:rPr>
            <w:rFonts w:ascii="Cambria Math" w:hAnsi="Cambria Math"/>
            <w:lang w:val="en-GB"/>
          </w:rPr>
          <m:t>offset=a</m:t>
        </m:r>
        <m:sSub>
          <m:sSubPr>
            <m:ctrlPr>
              <w:rPr>
                <w:rFonts w:ascii="Cambria Math" w:hAnsi="Cambria Math"/>
                <w:i/>
                <w:lang w:val="en-GB"/>
              </w:rPr>
            </m:ctrlPr>
          </m:sSubPr>
          <m:e>
            <m:r>
              <w:rPr>
                <w:rFonts w:ascii="Cambria Math" w:hAnsi="Cambria Math"/>
                <w:lang w:val="en-GB"/>
              </w:rPr>
              <m:t>z</m:t>
            </m:r>
          </m:e>
          <m:sub>
            <m:r>
              <w:rPr>
                <w:rFonts w:ascii="Cambria Math" w:hAnsi="Cambria Math"/>
                <w:lang w:val="en-GB"/>
              </w:rPr>
              <m:t>contour</m:t>
            </m:r>
          </m:sub>
        </m:sSub>
        <m:r>
          <w:rPr>
            <w:rFonts w:ascii="Cambria Math" w:hAnsi="Cambria Math"/>
            <w:lang w:val="en-GB"/>
          </w:rPr>
          <m:t>-a</m:t>
        </m:r>
        <m:sSub>
          <m:sSubPr>
            <m:ctrlPr>
              <w:rPr>
                <w:rFonts w:ascii="Cambria Math" w:hAnsi="Cambria Math"/>
                <w:i/>
                <w:lang w:val="en-GB"/>
              </w:rPr>
            </m:ctrlPr>
          </m:sSubPr>
          <m:e>
            <m:r>
              <w:rPr>
                <w:rFonts w:ascii="Cambria Math" w:hAnsi="Cambria Math"/>
                <w:lang w:val="en-GB"/>
              </w:rPr>
              <m:t>z</m:t>
            </m:r>
          </m:e>
          <m:sub>
            <m:r>
              <w:rPr>
                <w:rFonts w:ascii="Cambria Math" w:hAnsi="Cambria Math"/>
                <w:lang w:val="en-GB"/>
              </w:rPr>
              <m:t>FS</m:t>
            </m:r>
          </m:sub>
        </m:sSub>
      </m:oMath>
      <w:r w:rsidRPr="00175311">
        <w:rPr>
          <w:lang w:val="en-GB"/>
        </w:rPr>
        <w:tab/>
      </w:r>
      <w:r w:rsidRPr="00175311">
        <w:rPr>
          <w:lang w:val="en-GB"/>
        </w:rPr>
        <w:tab/>
      </w:r>
      <w:r w:rsidRPr="00175311">
        <w:rPr>
          <w:lang w:val="en-GB"/>
        </w:rPr>
        <w:tab/>
      </w:r>
      <w:r w:rsidRPr="00175311">
        <w:rPr>
          <w:lang w:val="en-GB"/>
        </w:rPr>
        <w:tab/>
      </w:r>
      <w:r w:rsidRPr="00175311">
        <w:rPr>
          <w:lang w:val="en-GB"/>
        </w:rPr>
        <w:tab/>
        <w:t>(1)</w:t>
      </w:r>
    </w:p>
    <w:p w14:paraId="2F260180" w14:textId="4B11C2E4" w:rsidR="00F03F97" w:rsidRPr="00175311" w:rsidRDefault="003C0DEF" w:rsidP="00B436B8">
      <w:pPr>
        <w:spacing w:before="240" w:after="60"/>
        <w:rPr>
          <w:lang w:val="en-GB"/>
        </w:rPr>
      </w:pPr>
      <w:r>
        <w:rPr>
          <w:lang w:val="en-GB"/>
        </w:rPr>
        <w:t>W</w:t>
      </w:r>
      <w:r w:rsidR="00F03F97" w:rsidRPr="00175311">
        <w:rPr>
          <w:lang w:val="en-GB"/>
        </w:rPr>
        <w:t>here</w:t>
      </w:r>
      <w:r>
        <w:rPr>
          <w:lang w:val="en-GB"/>
        </w:rPr>
        <w:t>:</w:t>
      </w:r>
    </w:p>
    <w:p w14:paraId="601454B4" w14:textId="29BCC611" w:rsidR="00F03F97" w:rsidRPr="00B62EF0" w:rsidRDefault="00F03F97" w:rsidP="00C5550A">
      <w:pPr>
        <w:pStyle w:val="ECCParBulleted"/>
        <w:numPr>
          <w:ilvl w:val="0"/>
          <w:numId w:val="46"/>
        </w:numPr>
        <w:ind w:left="357" w:hanging="357"/>
      </w:pPr>
      <m:oMath>
        <m:r>
          <w:rPr>
            <w:rFonts w:ascii="Cambria Math" w:hAnsi="Cambria Math"/>
          </w:rPr>
          <m:t>a</m:t>
        </m:r>
        <m:sSub>
          <m:sSubPr>
            <m:ctrlPr>
              <w:rPr>
                <w:rFonts w:ascii="Cambria Math" w:hAnsi="Cambria Math"/>
              </w:rPr>
            </m:ctrlPr>
          </m:sSubPr>
          <m:e>
            <m:r>
              <w:rPr>
                <w:rFonts w:ascii="Cambria Math" w:hAnsi="Cambria Math"/>
              </w:rPr>
              <m:t>z</m:t>
            </m:r>
          </m:e>
          <m:sub>
            <m:r>
              <w:rPr>
                <w:rFonts w:ascii="Cambria Math" w:hAnsi="Cambria Math"/>
              </w:rPr>
              <m:t>contour</m:t>
            </m:r>
          </m:sub>
        </m:sSub>
      </m:oMath>
      <w:r w:rsidRPr="00B62EF0">
        <w:t xml:space="preserve"> (°) is the azimuth under consideration (from -180 to 180°, or 0 to 360°)</w:t>
      </w:r>
      <w:r w:rsidR="002E14A9">
        <w:t>;</w:t>
      </w:r>
    </w:p>
    <w:p w14:paraId="070268FE" w14:textId="5D793034" w:rsidR="00F03F97" w:rsidRPr="00B62EF0" w:rsidRDefault="00F03F97" w:rsidP="00C5550A">
      <w:pPr>
        <w:pStyle w:val="ECCParBulleted"/>
        <w:numPr>
          <w:ilvl w:val="0"/>
          <w:numId w:val="46"/>
        </w:numPr>
        <w:ind w:left="357" w:hanging="357"/>
      </w:pPr>
      <m:oMath>
        <m:r>
          <w:rPr>
            <w:rFonts w:ascii="Cambria Math" w:hAnsi="Cambria Math"/>
          </w:rPr>
          <m:t>a</m:t>
        </m:r>
        <m:sSub>
          <m:sSubPr>
            <m:ctrlPr>
              <w:rPr>
                <w:rFonts w:ascii="Cambria Math" w:hAnsi="Cambria Math"/>
              </w:rPr>
            </m:ctrlPr>
          </m:sSubPr>
          <m:e>
            <m:r>
              <w:rPr>
                <w:rFonts w:ascii="Cambria Math" w:hAnsi="Cambria Math"/>
              </w:rPr>
              <m:t>z</m:t>
            </m:r>
          </m:e>
          <m:sub>
            <m:r>
              <w:rPr>
                <w:rFonts w:ascii="Cambria Math" w:hAnsi="Cambria Math"/>
              </w:rPr>
              <m:t>FS</m:t>
            </m:r>
          </m:sub>
        </m:sSub>
      </m:oMath>
      <w:r w:rsidRPr="00B62EF0">
        <w:t xml:space="preserve"> (°) is the azimuth where the FS station is pointing</w:t>
      </w:r>
      <w:r w:rsidR="002E14A9">
        <w:t>;</w:t>
      </w:r>
    </w:p>
    <w:p w14:paraId="02828576" w14:textId="78A9EE5A" w:rsidR="00F03F97" w:rsidRPr="00B62EF0" w:rsidRDefault="00F03F97" w:rsidP="00C5550A">
      <w:pPr>
        <w:pStyle w:val="ECCParBulleted"/>
        <w:numPr>
          <w:ilvl w:val="0"/>
          <w:numId w:val="46"/>
        </w:numPr>
        <w:ind w:left="357" w:hanging="357"/>
      </w:pPr>
      <m:oMath>
        <m:r>
          <w:rPr>
            <w:rFonts w:ascii="Cambria Math" w:hAnsi="Cambria Math"/>
          </w:rPr>
          <m:t>offset</m:t>
        </m:r>
      </m:oMath>
      <w:r w:rsidRPr="00B62EF0">
        <w:t xml:space="preserve"> (°) is the offset angle between both directions</w:t>
      </w:r>
      <w:r w:rsidR="002E14A9">
        <w:t>.</w:t>
      </w:r>
    </w:p>
    <w:p w14:paraId="6446A149" w14:textId="5AF339A2" w:rsidR="00F03F97" w:rsidRPr="00175311" w:rsidRDefault="00F03F97" w:rsidP="00C5550A">
      <w:pPr>
        <w:pStyle w:val="ECCParagraph"/>
        <w:spacing w:before="240" w:after="60"/>
      </w:pPr>
      <w:r w:rsidRPr="00175311">
        <w:t>The FS antenna gain is then determined by using the last version of Recommendation ITU-R F.699</w:t>
      </w:r>
      <w:r w:rsidR="0056383D">
        <w:t xml:space="preserve"> </w:t>
      </w:r>
      <w:r w:rsidR="0056383D">
        <w:fldChar w:fldCharType="begin"/>
      </w:r>
      <w:r w:rsidR="0056383D">
        <w:instrText xml:space="preserve"> REF _Ref518314465 \r \h </w:instrText>
      </w:r>
      <w:r w:rsidR="0056383D">
        <w:fldChar w:fldCharType="separate"/>
      </w:r>
      <w:r w:rsidR="00087C03">
        <w:t>[16]</w:t>
      </w:r>
      <w:r w:rsidR="0056383D">
        <w:fldChar w:fldCharType="end"/>
      </w:r>
      <w:r w:rsidRPr="00175311">
        <w:t xml:space="preserve"> with the appropriate maximum antenna gain for the FS station and the offset angle found in (1).</w:t>
      </w:r>
    </w:p>
    <w:p w14:paraId="04A647D0" w14:textId="77777777" w:rsidR="00F03F97" w:rsidRPr="00175311" w:rsidRDefault="00F03F97" w:rsidP="00F03F97">
      <w:pPr>
        <w:pStyle w:val="ECCAnnexheading2"/>
        <w:ind w:left="567" w:hanging="567"/>
        <w:rPr>
          <w:lang w:val="en-GB"/>
        </w:rPr>
      </w:pPr>
      <w:r w:rsidRPr="00175311">
        <w:rPr>
          <w:lang w:val="en-GB"/>
        </w:rPr>
        <w:t>Determination of the FSS earth station E.I.R.P. towards the FS station</w:t>
      </w:r>
    </w:p>
    <w:p w14:paraId="7A1DBC51" w14:textId="77777777" w:rsidR="00F03F97" w:rsidRPr="00175311" w:rsidRDefault="00F03F97" w:rsidP="00F03F97">
      <w:pPr>
        <w:pStyle w:val="ECCParagraph"/>
      </w:pPr>
      <w:r w:rsidRPr="00175311">
        <w:t xml:space="preserve">The e.i.r.p. towards the horizon can be provided by the FSS operator. </w:t>
      </w:r>
    </w:p>
    <w:p w14:paraId="61CE73BF" w14:textId="77777777" w:rsidR="00F03F97" w:rsidRPr="00175311" w:rsidRDefault="00F03F97" w:rsidP="00F03F97">
      <w:pPr>
        <w:pStyle w:val="ECCParagraph"/>
      </w:pPr>
      <w:r w:rsidRPr="00175311">
        <w:t xml:space="preserve">Alternatively, since the </w:t>
      </w:r>
      <w:r w:rsidRPr="00F00672">
        <w:rPr>
          <w:rFonts w:cs="Arial"/>
          <w:color w:val="000000"/>
          <w:shd w:val="clear" w:color="auto" w:fill="FFFFFF"/>
        </w:rPr>
        <w:t xml:space="preserve">land based </w:t>
      </w:r>
      <w:r w:rsidR="004E3348" w:rsidRPr="006417BA">
        <w:rPr>
          <w:rFonts w:cs="Arial"/>
          <w:color w:val="000000"/>
          <w:shd w:val="clear" w:color="auto" w:fill="FFFFFF"/>
        </w:rPr>
        <w:t xml:space="preserve">ESIM </w:t>
      </w:r>
      <w:r w:rsidRPr="00175311">
        <w:t xml:space="preserve">will be the same equipment as those used in the US, the FCC e.i.r.p. mask can be used to determine the maximum e.i.r.p. towards the horizon. In order to do so, the location of the FSS earth station and the position of the GSO satellite have to be known. They are the converted in an Earth </w:t>
      </w:r>
      <w:proofErr w:type="spellStart"/>
      <w:r w:rsidRPr="00175311">
        <w:t>Centered</w:t>
      </w:r>
      <w:proofErr w:type="spellEnd"/>
      <w:r w:rsidRPr="00175311">
        <w:t xml:space="preserve"> Earth Fixed (ECEF) reference using equations (2) and (3) for respectively the earth station and the FSS satellite.</w:t>
      </w:r>
    </w:p>
    <w:p w14:paraId="483B5E32" w14:textId="77777777" w:rsidR="00F03F97" w:rsidRPr="00175311" w:rsidRDefault="00000000" w:rsidP="00F03F97">
      <w:pPr>
        <w:ind w:left="2160" w:firstLine="720"/>
        <w:jc w:val="right"/>
        <w:rPr>
          <w:lang w:val="en-GB"/>
        </w:rPr>
      </w:pPr>
      <m:oMath>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ES</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alt</m:t>
            </m:r>
          </m:e>
          <m:sub>
            <m:r>
              <w:rPr>
                <w:rFonts w:ascii="Cambria Math" w:hAnsi="Cambria Math"/>
                <w:lang w:val="en-GB"/>
              </w:rPr>
              <m:t>ES</m:t>
            </m:r>
          </m:sub>
        </m:sSub>
        <m:func>
          <m:funcPr>
            <m:ctrlPr>
              <w:rPr>
                <w:rFonts w:ascii="Cambria Math" w:hAnsi="Cambria Math"/>
                <w:lang w:val="en-GB"/>
              </w:rPr>
            </m:ctrlPr>
          </m:funcPr>
          <m:fName>
            <m:r>
              <m:rPr>
                <m:sty m:val="p"/>
              </m:rPr>
              <w:rPr>
                <w:rFonts w:ascii="Cambria Math" w:hAnsi="Cambria Math"/>
                <w:lang w:val="en-GB"/>
              </w:rPr>
              <m:t>(</m:t>
            </m:r>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e</m:t>
                </m:r>
              </m:sub>
            </m:sSub>
            <m:r>
              <m:rPr>
                <m:sty m:val="p"/>
              </m:rPr>
              <w:rPr>
                <w:rFonts w:ascii="Cambria Math" w:hAnsi="Cambria Math"/>
                <w:lang w:val="en-GB"/>
              </w:rPr>
              <m:t>+</m:t>
            </m:r>
            <m:sSub>
              <m:sSubPr>
                <m:ctrlPr>
                  <w:rPr>
                    <w:rFonts w:ascii="Cambria Math" w:hAnsi="Cambria Math"/>
                    <w:i/>
                    <w:lang w:val="en-GB"/>
                  </w:rPr>
                </m:ctrlPr>
              </m:sSubPr>
              <m:e>
                <m:r>
                  <w:rPr>
                    <w:rFonts w:ascii="Cambria Math" w:hAnsi="Cambria Math"/>
                    <w:lang w:val="en-GB"/>
                  </w:rPr>
                  <m:t>alt</m:t>
                </m:r>
              </m:e>
              <m:sub>
                <m:r>
                  <w:rPr>
                    <w:rFonts w:ascii="Cambria Math" w:hAnsi="Cambria Math"/>
                    <w:lang w:val="en-GB"/>
                  </w:rPr>
                  <m:t>ES</m:t>
                </m:r>
              </m:sub>
            </m:sSub>
            <m:r>
              <m:rPr>
                <m:sty m:val="p"/>
              </m:rPr>
              <w:rPr>
                <w:rFonts w:ascii="Cambria Math" w:hAnsi="Cambria Math"/>
                <w:lang w:val="en-GB"/>
              </w:rPr>
              <m:t>)cos</m:t>
            </m:r>
          </m:fName>
          <m:e>
            <m:d>
              <m:dPr>
                <m:ctrlPr>
                  <w:rPr>
                    <w:rFonts w:ascii="Cambria Math" w:hAnsi="Cambria Math"/>
                    <w:i/>
                    <w:lang w:val="en-GB"/>
                  </w:rPr>
                </m:ctrlPr>
              </m:dPr>
              <m:e>
                <m:r>
                  <w:rPr>
                    <w:rFonts w:ascii="Cambria Math" w:hAnsi="Cambria Math"/>
                    <w:lang w:val="en-GB"/>
                  </w:rPr>
                  <m:t>la</m:t>
                </m:r>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ES</m:t>
                    </m:r>
                  </m:sub>
                </m:sSub>
              </m:e>
            </m:d>
          </m:e>
        </m:func>
        <m:func>
          <m:funcPr>
            <m:ctrlPr>
              <w:rPr>
                <w:rFonts w:ascii="Cambria Math" w:hAnsi="Cambria Math"/>
                <w:i/>
                <w:lang w:val="en-GB"/>
              </w:rPr>
            </m:ctrlPr>
          </m:funcPr>
          <m:fName>
            <m:r>
              <m:rPr>
                <m:sty m:val="p"/>
              </m:rPr>
              <w:rPr>
                <w:rFonts w:ascii="Cambria Math" w:hAnsi="Cambria Math"/>
                <w:lang w:val="en-GB"/>
              </w:rPr>
              <m:t>cos</m:t>
            </m:r>
          </m:fName>
          <m:e>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long</m:t>
                    </m:r>
                  </m:e>
                  <m:sub>
                    <m:r>
                      <w:rPr>
                        <w:rFonts w:ascii="Cambria Math" w:hAnsi="Cambria Math"/>
                        <w:lang w:val="en-GB"/>
                      </w:rPr>
                      <m:t>ES</m:t>
                    </m:r>
                  </m:sub>
                </m:sSub>
              </m:e>
            </m:d>
          </m:e>
        </m:func>
        <m:r>
          <w:rPr>
            <w:rFonts w:ascii="Cambria Math" w:hAnsi="Cambria Math"/>
            <w:lang w:val="en-GB"/>
          </w:rPr>
          <m:t xml:space="preserve"> </m:t>
        </m:r>
      </m:oMath>
      <w:r w:rsidR="00F03F97" w:rsidRPr="00175311">
        <w:rPr>
          <w:lang w:val="en-GB"/>
        </w:rPr>
        <w:tab/>
      </w:r>
      <w:r w:rsidR="00F03F97" w:rsidRPr="00175311">
        <w:rPr>
          <w:lang w:val="en-GB"/>
        </w:rPr>
        <w:tab/>
      </w:r>
      <w:r w:rsidR="00F03F97" w:rsidRPr="00175311">
        <w:rPr>
          <w:lang w:val="en-GB"/>
        </w:rPr>
        <w:tab/>
      </w:r>
      <w:r w:rsidR="00F03F97" w:rsidRPr="00175311">
        <w:rPr>
          <w:lang w:val="en-GB"/>
        </w:rPr>
        <w:tab/>
        <w:t>(2)</w:t>
      </w:r>
    </w:p>
    <w:p w14:paraId="28998F03" w14:textId="77777777" w:rsidR="00F03F97" w:rsidRPr="00175311" w:rsidRDefault="00000000" w:rsidP="00F03F97">
      <w:pPr>
        <w:ind w:left="2912" w:firstLine="688"/>
        <w:rPr>
          <w:lang w:val="en-GB"/>
        </w:rPr>
      </w:pPr>
      <m:oMathPara>
        <m:oMathParaPr>
          <m:jc m:val="left"/>
        </m:oMathParaPr>
        <m:oMath>
          <m:sSub>
            <m:sSubPr>
              <m:ctrlPr>
                <w:rPr>
                  <w:rFonts w:ascii="Cambria Math" w:hAnsi="Cambria Math"/>
                  <w:i/>
                  <w:lang w:val="en-GB"/>
                </w:rPr>
              </m:ctrlPr>
            </m:sSubPr>
            <m:e>
              <m:r>
                <w:rPr>
                  <w:rFonts w:ascii="Cambria Math" w:hAnsi="Cambria Math"/>
                  <w:lang w:val="en-GB"/>
                </w:rPr>
                <m:t>y</m:t>
              </m:r>
            </m:e>
            <m:sub>
              <m:r>
                <w:rPr>
                  <w:rFonts w:ascii="Cambria Math" w:hAnsi="Cambria Math"/>
                  <w:lang w:val="en-GB"/>
                </w:rPr>
                <m:t>ES</m:t>
              </m:r>
            </m:sub>
          </m:sSub>
          <m:r>
            <w:rPr>
              <w:rFonts w:ascii="Cambria Math" w:hAnsi="Cambria Math"/>
              <w:lang w:val="en-GB"/>
            </w:rPr>
            <m:t>=</m:t>
          </m:r>
          <m:func>
            <m:funcPr>
              <m:ctrlPr>
                <w:rPr>
                  <w:rFonts w:ascii="Cambria Math" w:hAnsi="Cambria Math"/>
                  <w:lang w:val="en-GB"/>
                </w:rPr>
              </m:ctrlPr>
            </m:funcPr>
            <m:fName>
              <m:r>
                <m:rPr>
                  <m:sty m:val="p"/>
                </m:rPr>
                <w:rPr>
                  <w:rFonts w:ascii="Cambria Math" w:hAnsi="Cambria Math"/>
                  <w:lang w:val="en-GB"/>
                </w:rPr>
                <m:t>(</m:t>
              </m:r>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e</m:t>
                  </m:r>
                </m:sub>
              </m:sSub>
              <m:r>
                <m:rPr>
                  <m:sty m:val="p"/>
                </m:rPr>
                <w:rPr>
                  <w:rFonts w:ascii="Cambria Math" w:hAnsi="Cambria Math"/>
                  <w:lang w:val="en-GB"/>
                </w:rPr>
                <m:t>+</m:t>
              </m:r>
              <m:sSub>
                <m:sSubPr>
                  <m:ctrlPr>
                    <w:rPr>
                      <w:rFonts w:ascii="Cambria Math" w:hAnsi="Cambria Math"/>
                      <w:i/>
                      <w:lang w:val="en-GB"/>
                    </w:rPr>
                  </m:ctrlPr>
                </m:sSubPr>
                <m:e>
                  <m:r>
                    <w:rPr>
                      <w:rFonts w:ascii="Cambria Math" w:hAnsi="Cambria Math"/>
                      <w:lang w:val="en-GB"/>
                    </w:rPr>
                    <m:t>alt</m:t>
                  </m:r>
                </m:e>
                <m:sub>
                  <m:r>
                    <w:rPr>
                      <w:rFonts w:ascii="Cambria Math" w:hAnsi="Cambria Math"/>
                      <w:lang w:val="en-GB"/>
                    </w:rPr>
                    <m:t>ES</m:t>
                  </m:r>
                </m:sub>
              </m:sSub>
              <m:r>
                <m:rPr>
                  <m:sty m:val="p"/>
                </m:rPr>
                <w:rPr>
                  <w:rFonts w:ascii="Cambria Math" w:hAnsi="Cambria Math"/>
                  <w:lang w:val="en-GB"/>
                </w:rPr>
                <m:t>)cos</m:t>
              </m:r>
            </m:fName>
            <m:e>
              <m:d>
                <m:dPr>
                  <m:ctrlPr>
                    <w:rPr>
                      <w:rFonts w:ascii="Cambria Math" w:hAnsi="Cambria Math"/>
                      <w:i/>
                      <w:lang w:val="en-GB"/>
                    </w:rPr>
                  </m:ctrlPr>
                </m:dPr>
                <m:e>
                  <m:r>
                    <w:rPr>
                      <w:rFonts w:ascii="Cambria Math" w:hAnsi="Cambria Math"/>
                      <w:lang w:val="en-GB"/>
                    </w:rPr>
                    <m:t>la</m:t>
                  </m:r>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ES</m:t>
                      </m:r>
                    </m:sub>
                  </m:sSub>
                </m:e>
              </m:d>
            </m:e>
          </m:func>
          <m:r>
            <m:rPr>
              <m:sty m:val="p"/>
            </m:rPr>
            <w:rPr>
              <w:rFonts w:ascii="Cambria Math" w:hAnsi="Cambria Math"/>
              <w:lang w:val="en-GB"/>
            </w:rPr>
            <m:t>sin⁡</m:t>
          </m:r>
          <m:r>
            <w:rPr>
              <w:rFonts w:ascii="Cambria Math" w:hAnsi="Cambria Math"/>
              <w:lang w:val="en-GB"/>
            </w:rPr>
            <m:t>(</m:t>
          </m:r>
          <m:sSub>
            <m:sSubPr>
              <m:ctrlPr>
                <w:rPr>
                  <w:rFonts w:ascii="Cambria Math" w:hAnsi="Cambria Math"/>
                  <w:i/>
                  <w:lang w:val="en-GB"/>
                </w:rPr>
              </m:ctrlPr>
            </m:sSubPr>
            <m:e>
              <m:r>
                <w:rPr>
                  <w:rFonts w:ascii="Cambria Math" w:hAnsi="Cambria Math"/>
                  <w:lang w:val="en-GB"/>
                </w:rPr>
                <m:t>long</m:t>
              </m:r>
            </m:e>
            <m:sub>
              <m:r>
                <w:rPr>
                  <w:rFonts w:ascii="Cambria Math" w:hAnsi="Cambria Math"/>
                  <w:lang w:val="en-GB"/>
                </w:rPr>
                <m:t>ES</m:t>
              </m:r>
            </m:sub>
          </m:sSub>
          <m:r>
            <w:rPr>
              <w:rFonts w:ascii="Cambria Math" w:hAnsi="Cambria Math"/>
              <w:lang w:val="en-GB"/>
            </w:rPr>
            <m:t>)</m:t>
          </m:r>
        </m:oMath>
      </m:oMathPara>
    </w:p>
    <w:p w14:paraId="261040AE" w14:textId="77777777" w:rsidR="00F03F97" w:rsidRPr="00175311" w:rsidRDefault="00000000" w:rsidP="00F03F97">
      <w:pPr>
        <w:ind w:left="2926" w:firstLine="674"/>
        <w:rPr>
          <w:lang w:val="en-GB"/>
        </w:rPr>
      </w:pPr>
      <m:oMathPara>
        <m:oMathParaPr>
          <m:jc m:val="left"/>
        </m:oMathParaPr>
        <m:oMath>
          <m:sSub>
            <m:sSubPr>
              <m:ctrlPr>
                <w:rPr>
                  <w:rFonts w:ascii="Cambria Math" w:hAnsi="Cambria Math"/>
                  <w:i/>
                  <w:lang w:val="en-GB"/>
                </w:rPr>
              </m:ctrlPr>
            </m:sSubPr>
            <m:e>
              <m:r>
                <w:rPr>
                  <w:rFonts w:ascii="Cambria Math" w:hAnsi="Cambria Math"/>
                  <w:lang w:val="en-GB"/>
                </w:rPr>
                <m:t>z</m:t>
              </m:r>
            </m:e>
            <m:sub>
              <m:r>
                <w:rPr>
                  <w:rFonts w:ascii="Cambria Math" w:hAnsi="Cambria Math"/>
                  <w:lang w:val="en-GB"/>
                </w:rPr>
                <m:t xml:space="preserve"> ES</m:t>
              </m:r>
            </m:sub>
          </m:sSub>
          <m:r>
            <w:rPr>
              <w:rFonts w:ascii="Cambria Math" w:hAnsi="Cambria Math"/>
              <w:lang w:val="en-GB"/>
            </w:rPr>
            <m:t>=</m:t>
          </m:r>
          <m:func>
            <m:funcPr>
              <m:ctrlPr>
                <w:rPr>
                  <w:rFonts w:ascii="Cambria Math" w:hAnsi="Cambria Math"/>
                  <w:lang w:val="en-GB"/>
                </w:rPr>
              </m:ctrlPr>
            </m:funcPr>
            <m:fName>
              <m:r>
                <m:rPr>
                  <m:sty m:val="p"/>
                </m:rPr>
                <w:rPr>
                  <w:rFonts w:ascii="Cambria Math" w:hAnsi="Cambria Math"/>
                  <w:lang w:val="en-GB"/>
                </w:rPr>
                <m:t>(</m:t>
              </m:r>
              <m:sSub>
                <m:sSubPr>
                  <m:ctrlPr>
                    <w:rPr>
                      <w:rFonts w:ascii="Cambria Math" w:hAnsi="Cambria Math"/>
                      <w:i/>
                      <w:lang w:val="en-GB"/>
                    </w:rPr>
                  </m:ctrlPr>
                </m:sSubPr>
                <m:e>
                  <m:r>
                    <w:rPr>
                      <w:rFonts w:ascii="Cambria Math" w:hAnsi="Cambria Math"/>
                      <w:lang w:val="en-GB"/>
                    </w:rPr>
                    <m:t>R</m:t>
                  </m:r>
                </m:e>
                <m:sub>
                  <m:r>
                    <w:rPr>
                      <w:rFonts w:ascii="Cambria Math" w:hAnsi="Cambria Math"/>
                      <w:lang w:val="en-GB"/>
                    </w:rPr>
                    <m:t>e</m:t>
                  </m:r>
                </m:sub>
              </m:sSub>
              <m:r>
                <m:rPr>
                  <m:sty m:val="p"/>
                </m:rPr>
                <w:rPr>
                  <w:rFonts w:ascii="Cambria Math" w:hAnsi="Cambria Math"/>
                  <w:lang w:val="en-GB"/>
                </w:rPr>
                <m:t>+</m:t>
              </m:r>
              <m:sSub>
                <m:sSubPr>
                  <m:ctrlPr>
                    <w:rPr>
                      <w:rFonts w:ascii="Cambria Math" w:hAnsi="Cambria Math"/>
                      <w:i/>
                      <w:lang w:val="en-GB"/>
                    </w:rPr>
                  </m:ctrlPr>
                </m:sSubPr>
                <m:e>
                  <m:r>
                    <w:rPr>
                      <w:rFonts w:ascii="Cambria Math" w:hAnsi="Cambria Math"/>
                      <w:lang w:val="en-GB"/>
                    </w:rPr>
                    <m:t>alt</m:t>
                  </m:r>
                </m:e>
                <m:sub>
                  <m:r>
                    <w:rPr>
                      <w:rFonts w:ascii="Cambria Math" w:hAnsi="Cambria Math"/>
                      <w:lang w:val="en-GB"/>
                    </w:rPr>
                    <m:t>ES</m:t>
                  </m:r>
                </m:sub>
              </m:sSub>
              <m:r>
                <m:rPr>
                  <m:sty m:val="p"/>
                </m:rPr>
                <w:rPr>
                  <w:rFonts w:ascii="Cambria Math" w:hAnsi="Cambria Math"/>
                  <w:lang w:val="en-GB"/>
                </w:rPr>
                <m:t>)sin</m:t>
              </m:r>
            </m:fName>
            <m:e>
              <m:d>
                <m:dPr>
                  <m:ctrlPr>
                    <w:rPr>
                      <w:rFonts w:ascii="Cambria Math" w:hAnsi="Cambria Math"/>
                      <w:i/>
                      <w:lang w:val="en-GB"/>
                    </w:rPr>
                  </m:ctrlPr>
                </m:dPr>
                <m:e>
                  <m:r>
                    <w:rPr>
                      <w:rFonts w:ascii="Cambria Math" w:hAnsi="Cambria Math"/>
                      <w:lang w:val="en-GB"/>
                    </w:rPr>
                    <m:t>la</m:t>
                  </m:r>
                  <m:sSub>
                    <m:sSubPr>
                      <m:ctrlPr>
                        <w:rPr>
                          <w:rFonts w:ascii="Cambria Math" w:hAnsi="Cambria Math"/>
                          <w:i/>
                          <w:lang w:val="en-GB"/>
                        </w:rPr>
                      </m:ctrlPr>
                    </m:sSubPr>
                    <m:e>
                      <m:r>
                        <w:rPr>
                          <w:rFonts w:ascii="Cambria Math" w:hAnsi="Cambria Math"/>
                          <w:lang w:val="en-GB"/>
                        </w:rPr>
                        <m:t>t</m:t>
                      </m:r>
                    </m:e>
                    <m:sub>
                      <m:r>
                        <w:rPr>
                          <w:rFonts w:ascii="Cambria Math" w:hAnsi="Cambria Math"/>
                          <w:lang w:val="en-GB"/>
                        </w:rPr>
                        <m:t>ES</m:t>
                      </m:r>
                    </m:sub>
                  </m:sSub>
                </m:e>
              </m:d>
            </m:e>
          </m:func>
        </m:oMath>
      </m:oMathPara>
    </w:p>
    <w:p w14:paraId="588E1DD7" w14:textId="13D268F8" w:rsidR="00F03F97" w:rsidRPr="00175311" w:rsidRDefault="00904F94" w:rsidP="00B436B8">
      <w:pPr>
        <w:spacing w:before="240" w:after="60"/>
        <w:rPr>
          <w:lang w:val="en-GB"/>
        </w:rPr>
      </w:pPr>
      <w:r w:rsidRPr="00175311">
        <w:rPr>
          <w:lang w:val="en-GB"/>
        </w:rPr>
        <w:t>W</w:t>
      </w:r>
      <w:r w:rsidR="00F03F97" w:rsidRPr="00175311">
        <w:rPr>
          <w:lang w:val="en-GB"/>
        </w:rPr>
        <w:t>here</w:t>
      </w:r>
      <w:r>
        <w:rPr>
          <w:lang w:val="en-GB"/>
        </w:rPr>
        <w:t>:</w:t>
      </w:r>
    </w:p>
    <w:p w14:paraId="5F1B97A5" w14:textId="6D95ED03" w:rsidR="00F03F97" w:rsidRPr="00B62EF0" w:rsidRDefault="00F03F97" w:rsidP="00041C11">
      <w:pPr>
        <w:pStyle w:val="ECCParBulleted"/>
        <w:numPr>
          <w:ilvl w:val="0"/>
          <w:numId w:val="46"/>
        </w:numPr>
        <w:ind w:left="357" w:hanging="357"/>
      </w:pPr>
      <m:oMath>
        <m:r>
          <w:rPr>
            <w:rFonts w:ascii="Cambria Math" w:hAnsi="Cambria Math"/>
          </w:rPr>
          <m:t>la</m:t>
        </m:r>
        <m:sSub>
          <m:sSubPr>
            <m:ctrlPr>
              <w:ins w:id="8" w:author="ECO " w:date="2022-11-25T13:38:00Z">
                <w:rPr>
                  <w:rFonts w:ascii="Cambria Math" w:hAnsi="Cambria Math"/>
                </w:rPr>
              </w:ins>
            </m:ctrlPr>
          </m:sSubPr>
          <m:e>
            <m:r>
              <w:rPr>
                <w:rFonts w:ascii="Cambria Math" w:hAnsi="Cambria Math"/>
              </w:rPr>
              <m:t>t</m:t>
            </m:r>
          </m:e>
          <m:sub>
            <m:r>
              <w:rPr>
                <w:rFonts w:ascii="Cambria Math" w:hAnsi="Cambria Math"/>
              </w:rPr>
              <m:t>ES</m:t>
            </m:r>
          </m:sub>
        </m:sSub>
      </m:oMath>
      <w:r w:rsidRPr="00B62EF0">
        <w:t xml:space="preserve"> (°) is the latitude of the earth station</w:t>
      </w:r>
      <w:r w:rsidR="003F4216">
        <w:t>;</w:t>
      </w:r>
    </w:p>
    <w:p w14:paraId="40958D47" w14:textId="77585E44" w:rsidR="00F03F97" w:rsidRPr="00B62EF0" w:rsidRDefault="00000000" w:rsidP="00041C11">
      <w:pPr>
        <w:pStyle w:val="ECCParBulleted"/>
        <w:numPr>
          <w:ilvl w:val="0"/>
          <w:numId w:val="46"/>
        </w:numPr>
        <w:ind w:left="357" w:hanging="357"/>
      </w:pPr>
      <m:oMath>
        <m:sSub>
          <m:sSubPr>
            <m:ctrlPr>
              <w:ins w:id="9" w:author="ECO " w:date="2022-11-25T13:38:00Z">
                <w:rPr>
                  <w:rFonts w:ascii="Cambria Math" w:hAnsi="Cambria Math"/>
                </w:rPr>
              </w:ins>
            </m:ctrlPr>
          </m:sSubPr>
          <m:e>
            <m:r>
              <w:rPr>
                <w:rFonts w:ascii="Cambria Math" w:hAnsi="Cambria Math"/>
              </w:rPr>
              <m:t>long</m:t>
            </m:r>
          </m:e>
          <m:sub>
            <m:r>
              <w:rPr>
                <w:rFonts w:ascii="Cambria Math" w:hAnsi="Cambria Math"/>
              </w:rPr>
              <m:t>ES</m:t>
            </m:r>
          </m:sub>
        </m:sSub>
      </m:oMath>
      <w:r w:rsidR="00F03F97" w:rsidRPr="00B62EF0">
        <w:t xml:space="preserve"> (°) is the longitude of the earth station</w:t>
      </w:r>
      <w:r w:rsidR="003F4216">
        <w:t>;</w:t>
      </w:r>
    </w:p>
    <w:p w14:paraId="4459ABB1" w14:textId="26C0DCAD" w:rsidR="00F03F97" w:rsidRPr="00B62EF0" w:rsidRDefault="00000000" w:rsidP="00041C11">
      <w:pPr>
        <w:pStyle w:val="ECCParBulleted"/>
        <w:numPr>
          <w:ilvl w:val="0"/>
          <w:numId w:val="46"/>
        </w:numPr>
        <w:ind w:left="357" w:hanging="357"/>
      </w:pPr>
      <m:oMath>
        <m:sSub>
          <m:sSubPr>
            <m:ctrlPr>
              <w:ins w:id="10" w:author="ECO " w:date="2022-11-25T13:38:00Z">
                <w:rPr>
                  <w:rFonts w:ascii="Cambria Math" w:hAnsi="Cambria Math"/>
                </w:rPr>
              </w:ins>
            </m:ctrlPr>
          </m:sSubPr>
          <m:e>
            <m:r>
              <w:rPr>
                <w:rFonts w:ascii="Cambria Math" w:hAnsi="Cambria Math"/>
              </w:rPr>
              <m:t>R</m:t>
            </m:r>
          </m:e>
          <m:sub>
            <m:r>
              <w:rPr>
                <w:rFonts w:ascii="Cambria Math" w:hAnsi="Cambria Math"/>
              </w:rPr>
              <m:t>e</m:t>
            </m:r>
          </m:sub>
        </m:sSub>
      </m:oMath>
      <w:r w:rsidR="00F03F97" w:rsidRPr="00B62EF0">
        <w:t xml:space="preserve"> (km) is the Earth radius (6378 km)</w:t>
      </w:r>
      <w:r w:rsidR="003F4216">
        <w:t>;</w:t>
      </w:r>
    </w:p>
    <w:p w14:paraId="3F1C8968" w14:textId="70407C3D" w:rsidR="00F03F97" w:rsidRPr="00B62EF0" w:rsidRDefault="00000000" w:rsidP="00041C11">
      <w:pPr>
        <w:pStyle w:val="ECCParBulleted"/>
        <w:numPr>
          <w:ilvl w:val="0"/>
          <w:numId w:val="46"/>
        </w:numPr>
        <w:ind w:left="357" w:hanging="357"/>
      </w:pPr>
      <m:oMath>
        <m:sSub>
          <m:sSubPr>
            <m:ctrlPr>
              <w:ins w:id="11" w:author="ECO " w:date="2022-11-25T13:38:00Z">
                <w:rPr>
                  <w:rFonts w:ascii="Cambria Math" w:hAnsi="Cambria Math"/>
                </w:rPr>
              </w:ins>
            </m:ctrlPr>
          </m:sSubPr>
          <m:e>
            <m:r>
              <w:rPr>
                <w:rFonts w:ascii="Cambria Math" w:hAnsi="Cambria Math"/>
              </w:rPr>
              <m:t>alt</m:t>
            </m:r>
          </m:e>
          <m:sub>
            <m:r>
              <w:rPr>
                <w:rFonts w:ascii="Cambria Math" w:hAnsi="Cambria Math"/>
              </w:rPr>
              <m:t>ES</m:t>
            </m:r>
          </m:sub>
        </m:sSub>
      </m:oMath>
      <w:r w:rsidR="00F03F97" w:rsidRPr="00B62EF0">
        <w:t xml:space="preserve"> (km) is the altitude of the earth station</w:t>
      </w:r>
      <w:r w:rsidR="003F4216">
        <w:t>;</w:t>
      </w:r>
    </w:p>
    <w:p w14:paraId="44D02808" w14:textId="52B7410B" w:rsidR="00F03F97" w:rsidRPr="00B62EF0" w:rsidRDefault="00000000" w:rsidP="00041C11">
      <w:pPr>
        <w:pStyle w:val="ECCParBulleted"/>
        <w:numPr>
          <w:ilvl w:val="0"/>
          <w:numId w:val="46"/>
        </w:numPr>
        <w:ind w:left="357" w:hanging="357"/>
      </w:pPr>
      <m:oMath>
        <m:sSub>
          <m:sSubPr>
            <m:ctrlPr>
              <w:ins w:id="12" w:author="ECO " w:date="2022-11-25T13:38:00Z">
                <w:rPr>
                  <w:rFonts w:ascii="Cambria Math" w:hAnsi="Cambria Math"/>
                </w:rPr>
              </w:ins>
            </m:ctrlPr>
          </m:sSubPr>
          <m:e>
            <m:r>
              <w:rPr>
                <w:rFonts w:ascii="Cambria Math" w:hAnsi="Cambria Math"/>
              </w:rPr>
              <m:t>x</m:t>
            </m:r>
          </m:e>
          <m:sub>
            <m:r>
              <w:rPr>
                <w:rFonts w:ascii="Cambria Math" w:hAnsi="Cambria Math"/>
              </w:rPr>
              <m:t>ES</m:t>
            </m:r>
          </m:sub>
        </m:sSub>
      </m:oMath>
      <w:r w:rsidR="00F03F97" w:rsidRPr="00B62EF0">
        <w:t xml:space="preserve">, </w:t>
      </w:r>
      <m:oMath>
        <m:sSub>
          <m:sSubPr>
            <m:ctrlPr>
              <w:ins w:id="13" w:author="ECO " w:date="2022-11-25T13:38:00Z">
                <w:rPr>
                  <w:rFonts w:ascii="Cambria Math" w:hAnsi="Cambria Math"/>
                </w:rPr>
              </w:ins>
            </m:ctrlPr>
          </m:sSubPr>
          <m:e>
            <m:r>
              <w:rPr>
                <w:rFonts w:ascii="Cambria Math" w:hAnsi="Cambria Math"/>
              </w:rPr>
              <m:t>y</m:t>
            </m:r>
          </m:e>
          <m:sub>
            <m:r>
              <w:rPr>
                <w:rFonts w:ascii="Cambria Math" w:hAnsi="Cambria Math"/>
              </w:rPr>
              <m:t>ES</m:t>
            </m:r>
          </m:sub>
        </m:sSub>
      </m:oMath>
      <w:r w:rsidR="00F03F97" w:rsidRPr="00B62EF0">
        <w:t xml:space="preserve">, </w:t>
      </w:r>
      <m:oMath>
        <m:sSub>
          <m:sSubPr>
            <m:ctrlPr>
              <w:ins w:id="14" w:author="ECO " w:date="2022-11-25T13:38:00Z">
                <w:rPr>
                  <w:rFonts w:ascii="Cambria Math" w:hAnsi="Cambria Math"/>
                </w:rPr>
              </w:ins>
            </m:ctrlPr>
          </m:sSubPr>
          <m:e>
            <m:r>
              <w:rPr>
                <w:rFonts w:ascii="Cambria Math" w:hAnsi="Cambria Math"/>
              </w:rPr>
              <m:t>z</m:t>
            </m:r>
          </m:e>
          <m:sub>
            <m:r>
              <w:rPr>
                <w:rFonts w:ascii="Cambria Math" w:hAnsi="Cambria Math"/>
              </w:rPr>
              <m:t>ES</m:t>
            </m:r>
          </m:sub>
        </m:sSub>
      </m:oMath>
      <w:r w:rsidR="00F03F97" w:rsidRPr="00B62EF0">
        <w:t xml:space="preserve"> (km) are the ECEF coordinates of the earth station</w:t>
      </w:r>
      <w:r w:rsidR="003F4216">
        <w:t>.</w:t>
      </w:r>
    </w:p>
    <w:p w14:paraId="009C9F2A" w14:textId="4734BC62" w:rsidR="00F03F97" w:rsidRPr="00175311" w:rsidRDefault="00F03F97" w:rsidP="00041C11">
      <w:pPr>
        <w:rPr>
          <w:lang w:val="en-GB"/>
        </w:rPr>
      </w:pPr>
    </w:p>
    <w:p w14:paraId="1392C316" w14:textId="22FD63FD" w:rsidR="00F03F97" w:rsidRPr="00175311" w:rsidRDefault="00000000" w:rsidP="002D035F">
      <w:pPr>
        <w:tabs>
          <w:tab w:val="left" w:pos="2835"/>
        </w:tabs>
        <w:ind w:left="284" w:firstLine="2835"/>
        <w:rPr>
          <w:lang w:val="en-GB"/>
        </w:rPr>
      </w:pPr>
      <m:oMath>
        <m:sSub>
          <m:sSubPr>
            <m:ctrlPr>
              <w:ins w:id="15" w:author="ECO " w:date="2022-11-25T13:38:00Z">
                <w:rPr>
                  <w:rFonts w:ascii="Cambria Math" w:hAnsi="Cambria Math"/>
                  <w:i/>
                  <w:lang w:val="en-GB"/>
                </w:rPr>
              </w:ins>
            </m:ctrlPr>
          </m:sSubPr>
          <m:e>
            <m:r>
              <w:rPr>
                <w:rFonts w:ascii="Cambria Math" w:hAnsi="Cambria Math"/>
                <w:lang w:val="en-GB"/>
              </w:rPr>
              <m:t>x</m:t>
            </m:r>
          </m:e>
          <m:sub>
            <m:r>
              <w:rPr>
                <w:rFonts w:ascii="Cambria Math" w:hAnsi="Cambria Math"/>
                <w:lang w:val="en-GB"/>
              </w:rPr>
              <m:t>SAT</m:t>
            </m:r>
          </m:sub>
        </m:sSub>
        <m:r>
          <w:rPr>
            <w:rFonts w:ascii="Cambria Math" w:hAnsi="Cambria Math"/>
            <w:lang w:val="en-GB"/>
          </w:rPr>
          <m:t>=</m:t>
        </m:r>
        <m:r>
          <m:rPr>
            <m:sty m:val="p"/>
          </m:rPr>
          <w:rPr>
            <w:rFonts w:ascii="Cambria Math" w:hAnsi="Cambria Math"/>
            <w:lang w:val="en-GB"/>
          </w:rPr>
          <m:t>(</m:t>
        </m:r>
        <m:sSub>
          <m:sSubPr>
            <m:ctrlPr>
              <w:ins w:id="16" w:author="ECO " w:date="2022-11-25T13:38:00Z">
                <w:rPr>
                  <w:rFonts w:ascii="Cambria Math" w:hAnsi="Cambria Math"/>
                  <w:i/>
                  <w:lang w:val="en-GB"/>
                </w:rPr>
              </w:ins>
            </m:ctrlPr>
          </m:sSubPr>
          <m:e>
            <m:r>
              <w:rPr>
                <w:rFonts w:ascii="Cambria Math" w:hAnsi="Cambria Math"/>
                <w:lang w:val="en-GB"/>
              </w:rPr>
              <m:t>R</m:t>
            </m:r>
          </m:e>
          <m:sub>
            <m:r>
              <w:rPr>
                <w:rFonts w:ascii="Cambria Math" w:hAnsi="Cambria Math"/>
                <w:lang w:val="en-GB"/>
              </w:rPr>
              <m:t>e</m:t>
            </m:r>
          </m:sub>
        </m:sSub>
        <m:r>
          <m:rPr>
            <m:sty m:val="p"/>
          </m:rPr>
          <w:rPr>
            <w:rFonts w:ascii="Cambria Math" w:hAnsi="Cambria Math"/>
            <w:lang w:val="en-GB"/>
          </w:rPr>
          <m:t>+</m:t>
        </m:r>
        <m:sSub>
          <m:sSubPr>
            <m:ctrlPr>
              <w:ins w:id="17" w:author="ECO " w:date="2022-11-25T13:38:00Z">
                <w:rPr>
                  <w:rFonts w:ascii="Cambria Math" w:hAnsi="Cambria Math"/>
                  <w:i/>
                  <w:lang w:val="en-GB"/>
                </w:rPr>
              </w:ins>
            </m:ctrlPr>
          </m:sSubPr>
          <m:e>
            <m:r>
              <w:rPr>
                <w:rFonts w:ascii="Cambria Math" w:hAnsi="Cambria Math"/>
                <w:lang w:val="en-GB"/>
              </w:rPr>
              <m:t>alt</m:t>
            </m:r>
          </m:e>
          <m:sub>
            <m:r>
              <w:rPr>
                <w:rFonts w:ascii="Cambria Math" w:hAnsi="Cambria Math"/>
                <w:lang w:val="en-GB"/>
              </w:rPr>
              <m:t>SAT</m:t>
            </m:r>
          </m:sub>
        </m:sSub>
        <m:r>
          <m:rPr>
            <m:sty m:val="p"/>
          </m:rPr>
          <w:rPr>
            <w:rFonts w:ascii="Cambria Math" w:hAnsi="Cambria Math"/>
            <w:lang w:val="en-GB"/>
          </w:rPr>
          <m:t>)cos⁡</m:t>
        </m:r>
        <m:r>
          <w:rPr>
            <w:rFonts w:ascii="Cambria Math" w:hAnsi="Cambria Math"/>
            <w:lang w:val="en-GB"/>
          </w:rPr>
          <m:t>(lon</m:t>
        </m:r>
        <m:sSub>
          <m:sSubPr>
            <m:ctrlPr>
              <w:ins w:id="18" w:author="ECO " w:date="2022-11-25T13:38:00Z">
                <w:rPr>
                  <w:rFonts w:ascii="Cambria Math" w:hAnsi="Cambria Math"/>
                  <w:i/>
                  <w:lang w:val="en-GB"/>
                </w:rPr>
              </w:ins>
            </m:ctrlPr>
          </m:sSubPr>
          <m:e>
            <m:r>
              <w:rPr>
                <w:rFonts w:ascii="Cambria Math" w:hAnsi="Cambria Math"/>
                <w:lang w:val="en-GB"/>
              </w:rPr>
              <m:t>g</m:t>
            </m:r>
          </m:e>
          <m:sub>
            <m:r>
              <w:rPr>
                <w:rFonts w:ascii="Cambria Math" w:hAnsi="Cambria Math"/>
                <w:lang w:val="en-GB"/>
              </w:rPr>
              <m:t>SAT</m:t>
            </m:r>
          </m:sub>
        </m:sSub>
        <m:r>
          <w:rPr>
            <w:rFonts w:ascii="Cambria Math" w:hAnsi="Cambria Math"/>
            <w:lang w:val="en-GB"/>
          </w:rPr>
          <m:t>)</m:t>
        </m:r>
      </m:oMath>
      <w:r w:rsidR="00F03F97" w:rsidRPr="00175311">
        <w:rPr>
          <w:lang w:val="en-GB"/>
        </w:rPr>
        <w:tab/>
      </w:r>
      <w:r w:rsidR="00F03F97" w:rsidRPr="00175311">
        <w:rPr>
          <w:lang w:val="en-GB"/>
        </w:rPr>
        <w:tab/>
      </w:r>
      <w:r w:rsidR="00F03F97" w:rsidRPr="00175311">
        <w:rPr>
          <w:lang w:val="en-GB"/>
        </w:rPr>
        <w:tab/>
      </w:r>
      <w:r w:rsidR="002D035F">
        <w:rPr>
          <w:lang w:val="en-GB"/>
        </w:rPr>
        <w:tab/>
      </w:r>
      <w:r w:rsidR="00F03F97" w:rsidRPr="00175311">
        <w:rPr>
          <w:lang w:val="en-GB"/>
        </w:rPr>
        <w:tab/>
        <w:t>(3)</w:t>
      </w:r>
    </w:p>
    <w:p w14:paraId="0052D8A5" w14:textId="77777777" w:rsidR="00F03F97" w:rsidRPr="00175311" w:rsidRDefault="00000000" w:rsidP="00041C11">
      <w:pPr>
        <w:ind w:left="3119" w:firstLine="720"/>
        <w:rPr>
          <w:lang w:val="en-GB"/>
        </w:rPr>
      </w:pPr>
      <m:oMathPara>
        <m:oMathParaPr>
          <m:jc m:val="left"/>
        </m:oMathParaPr>
        <m:oMath>
          <m:sSub>
            <m:sSubPr>
              <m:ctrlPr>
                <w:ins w:id="19" w:author="ECO " w:date="2022-11-25T13:38:00Z">
                  <w:rPr>
                    <w:rFonts w:ascii="Cambria Math" w:hAnsi="Cambria Math"/>
                    <w:i/>
                    <w:lang w:val="en-GB"/>
                  </w:rPr>
                </w:ins>
              </m:ctrlPr>
            </m:sSubPr>
            <m:e>
              <m:r>
                <w:rPr>
                  <w:rFonts w:ascii="Cambria Math" w:hAnsi="Cambria Math"/>
                  <w:lang w:val="en-GB"/>
                </w:rPr>
                <m:t>y</m:t>
              </m:r>
            </m:e>
            <m:sub>
              <m:r>
                <w:rPr>
                  <w:rFonts w:ascii="Cambria Math" w:hAnsi="Cambria Math"/>
                  <w:lang w:val="en-GB"/>
                </w:rPr>
                <m:t>SAT</m:t>
              </m:r>
            </m:sub>
          </m:sSub>
          <m:r>
            <w:rPr>
              <w:rFonts w:ascii="Cambria Math" w:hAnsi="Cambria Math"/>
              <w:lang w:val="en-GB"/>
            </w:rPr>
            <m:t>=</m:t>
          </m:r>
          <m:r>
            <m:rPr>
              <m:sty m:val="p"/>
            </m:rPr>
            <w:rPr>
              <w:rFonts w:ascii="Cambria Math" w:hAnsi="Cambria Math"/>
              <w:lang w:val="en-GB"/>
            </w:rPr>
            <m:t>(</m:t>
          </m:r>
          <m:sSub>
            <m:sSubPr>
              <m:ctrlPr>
                <w:ins w:id="20" w:author="ECO " w:date="2022-11-25T13:38:00Z">
                  <w:rPr>
                    <w:rFonts w:ascii="Cambria Math" w:hAnsi="Cambria Math"/>
                    <w:i/>
                    <w:lang w:val="en-GB"/>
                  </w:rPr>
                </w:ins>
              </m:ctrlPr>
            </m:sSubPr>
            <m:e>
              <m:r>
                <w:rPr>
                  <w:rFonts w:ascii="Cambria Math" w:hAnsi="Cambria Math"/>
                  <w:lang w:val="en-GB"/>
                </w:rPr>
                <m:t>R</m:t>
              </m:r>
            </m:e>
            <m:sub>
              <m:r>
                <w:rPr>
                  <w:rFonts w:ascii="Cambria Math" w:hAnsi="Cambria Math"/>
                  <w:lang w:val="en-GB"/>
                </w:rPr>
                <m:t>e</m:t>
              </m:r>
            </m:sub>
          </m:sSub>
          <m:r>
            <m:rPr>
              <m:sty m:val="p"/>
            </m:rPr>
            <w:rPr>
              <w:rFonts w:ascii="Cambria Math" w:hAnsi="Cambria Math"/>
              <w:lang w:val="en-GB"/>
            </w:rPr>
            <m:t>+</m:t>
          </m:r>
          <m:sSub>
            <m:sSubPr>
              <m:ctrlPr>
                <w:ins w:id="21" w:author="ECO " w:date="2022-11-25T13:38:00Z">
                  <w:rPr>
                    <w:rFonts w:ascii="Cambria Math" w:hAnsi="Cambria Math"/>
                    <w:i/>
                    <w:lang w:val="en-GB"/>
                  </w:rPr>
                </w:ins>
              </m:ctrlPr>
            </m:sSubPr>
            <m:e>
              <m:r>
                <w:rPr>
                  <w:rFonts w:ascii="Cambria Math" w:hAnsi="Cambria Math"/>
                  <w:lang w:val="en-GB"/>
                </w:rPr>
                <m:t>alt</m:t>
              </m:r>
            </m:e>
            <m:sub>
              <m:r>
                <w:rPr>
                  <w:rFonts w:ascii="Cambria Math" w:hAnsi="Cambria Math"/>
                  <w:lang w:val="en-GB"/>
                </w:rPr>
                <m:t>SAT</m:t>
              </m:r>
            </m:sub>
          </m:sSub>
          <m:r>
            <m:rPr>
              <m:sty m:val="p"/>
            </m:rPr>
            <w:rPr>
              <w:rFonts w:ascii="Cambria Math" w:hAnsi="Cambria Math"/>
              <w:lang w:val="en-GB"/>
            </w:rPr>
            <m:t>)sin⁡</m:t>
          </m:r>
          <m:r>
            <w:rPr>
              <w:rFonts w:ascii="Cambria Math" w:hAnsi="Cambria Math"/>
              <w:lang w:val="en-GB"/>
            </w:rPr>
            <m:t>(lon</m:t>
          </m:r>
          <m:sSub>
            <m:sSubPr>
              <m:ctrlPr>
                <w:ins w:id="22" w:author="ECO " w:date="2022-11-25T13:38:00Z">
                  <w:rPr>
                    <w:rFonts w:ascii="Cambria Math" w:hAnsi="Cambria Math"/>
                    <w:i/>
                    <w:lang w:val="en-GB"/>
                  </w:rPr>
                </w:ins>
              </m:ctrlPr>
            </m:sSubPr>
            <m:e>
              <m:r>
                <w:rPr>
                  <w:rFonts w:ascii="Cambria Math" w:hAnsi="Cambria Math"/>
                  <w:lang w:val="en-GB"/>
                </w:rPr>
                <m:t>g</m:t>
              </m:r>
            </m:e>
            <m:sub>
              <m:r>
                <w:rPr>
                  <w:rFonts w:ascii="Cambria Math" w:hAnsi="Cambria Math"/>
                  <w:lang w:val="en-GB"/>
                </w:rPr>
                <m:t>SAT</m:t>
              </m:r>
            </m:sub>
          </m:sSub>
          <m:r>
            <w:rPr>
              <w:rFonts w:ascii="Cambria Math" w:hAnsi="Cambria Math"/>
              <w:lang w:val="en-GB"/>
            </w:rPr>
            <m:t>)</m:t>
          </m:r>
        </m:oMath>
      </m:oMathPara>
    </w:p>
    <w:p w14:paraId="054DF305" w14:textId="77777777" w:rsidR="00F03F97" w:rsidRPr="00175311" w:rsidRDefault="00000000" w:rsidP="00C5550A">
      <w:pPr>
        <w:ind w:left="3119" w:firstLine="720"/>
        <w:rPr>
          <w:lang w:val="en-GB"/>
        </w:rPr>
      </w:pPr>
      <m:oMathPara>
        <m:oMathParaPr>
          <m:jc m:val="left"/>
        </m:oMathParaPr>
        <m:oMath>
          <m:sSub>
            <m:sSubPr>
              <m:ctrlPr>
                <w:ins w:id="23" w:author="ECO " w:date="2022-11-25T13:38:00Z">
                  <w:rPr>
                    <w:rFonts w:ascii="Cambria Math" w:hAnsi="Cambria Math"/>
                    <w:i/>
                    <w:lang w:val="en-GB"/>
                  </w:rPr>
                </w:ins>
              </m:ctrlPr>
            </m:sSubPr>
            <m:e>
              <m:r>
                <w:rPr>
                  <w:rFonts w:ascii="Cambria Math" w:hAnsi="Cambria Math"/>
                  <w:lang w:val="en-GB"/>
                </w:rPr>
                <m:t>z</m:t>
              </m:r>
            </m:e>
            <m:sub>
              <m:r>
                <w:rPr>
                  <w:rFonts w:ascii="Cambria Math" w:hAnsi="Cambria Math"/>
                  <w:lang w:val="en-GB"/>
                </w:rPr>
                <m:t>SAT</m:t>
              </m:r>
            </m:sub>
          </m:sSub>
          <m:r>
            <w:rPr>
              <w:rFonts w:ascii="Cambria Math" w:hAnsi="Cambria Math"/>
              <w:lang w:val="en-GB"/>
            </w:rPr>
            <m:t>=0</m:t>
          </m:r>
        </m:oMath>
      </m:oMathPara>
    </w:p>
    <w:p w14:paraId="1A70C413" w14:textId="286E3B79" w:rsidR="00F03F97" w:rsidRPr="00175311" w:rsidRDefault="00904F94" w:rsidP="00084316">
      <w:pPr>
        <w:keepNext/>
        <w:spacing w:before="240" w:after="60"/>
        <w:rPr>
          <w:lang w:val="en-GB"/>
        </w:rPr>
      </w:pPr>
      <w:r>
        <w:rPr>
          <w:lang w:val="en-GB"/>
        </w:rPr>
        <w:lastRenderedPageBreak/>
        <w:t>W</w:t>
      </w:r>
      <w:r w:rsidR="00F03F97" w:rsidRPr="00175311">
        <w:rPr>
          <w:lang w:val="en-GB"/>
        </w:rPr>
        <w:t>here</w:t>
      </w:r>
      <w:r>
        <w:rPr>
          <w:lang w:val="en-GB"/>
        </w:rPr>
        <w:t>:</w:t>
      </w:r>
    </w:p>
    <w:p w14:paraId="731ECE69" w14:textId="5D65D701" w:rsidR="00F03F97" w:rsidRPr="00B62EF0" w:rsidRDefault="00F03F97" w:rsidP="00B436B8">
      <w:pPr>
        <w:pStyle w:val="ECCParBulleted"/>
        <w:keepNext/>
        <w:numPr>
          <w:ilvl w:val="0"/>
          <w:numId w:val="46"/>
        </w:numPr>
        <w:ind w:left="357" w:hanging="357"/>
      </w:pPr>
      <m:oMath>
        <m:r>
          <w:rPr>
            <w:rFonts w:ascii="Cambria Math" w:hAnsi="Cambria Math"/>
          </w:rPr>
          <m:t>lon</m:t>
        </m:r>
        <m:sSub>
          <m:sSubPr>
            <m:ctrlPr>
              <w:ins w:id="24" w:author="ECO " w:date="2022-11-25T13:38:00Z">
                <w:rPr>
                  <w:rFonts w:ascii="Cambria Math" w:hAnsi="Cambria Math"/>
                </w:rPr>
              </w:ins>
            </m:ctrlPr>
          </m:sSubPr>
          <m:e>
            <m:r>
              <w:rPr>
                <w:rFonts w:ascii="Cambria Math" w:hAnsi="Cambria Math"/>
              </w:rPr>
              <m:t>g</m:t>
            </m:r>
          </m:e>
          <m:sub>
            <m:r>
              <w:rPr>
                <w:rFonts w:ascii="Cambria Math" w:hAnsi="Cambria Math"/>
              </w:rPr>
              <m:t>SAT</m:t>
            </m:r>
          </m:sub>
        </m:sSub>
      </m:oMath>
      <w:r w:rsidRPr="00B62EF0">
        <w:t xml:space="preserve"> (°) is the longitude of the FSS satellite</w:t>
      </w:r>
      <w:r w:rsidR="003F4216">
        <w:t>;</w:t>
      </w:r>
    </w:p>
    <w:p w14:paraId="7FE188AD" w14:textId="0B23CE35" w:rsidR="00F03F97" w:rsidRPr="00B62EF0" w:rsidRDefault="00000000" w:rsidP="00B436B8">
      <w:pPr>
        <w:pStyle w:val="ECCParBulleted"/>
        <w:keepNext/>
        <w:numPr>
          <w:ilvl w:val="0"/>
          <w:numId w:val="46"/>
        </w:numPr>
        <w:ind w:left="357" w:hanging="357"/>
      </w:pPr>
      <m:oMath>
        <m:sSub>
          <m:sSubPr>
            <m:ctrlPr>
              <w:ins w:id="25" w:author="ECO " w:date="2022-11-25T13:38:00Z">
                <w:rPr>
                  <w:rFonts w:ascii="Cambria Math" w:hAnsi="Cambria Math"/>
                </w:rPr>
              </w:ins>
            </m:ctrlPr>
          </m:sSubPr>
          <m:e>
            <m:r>
              <w:rPr>
                <w:rFonts w:ascii="Cambria Math" w:hAnsi="Cambria Math"/>
              </w:rPr>
              <m:t>R</m:t>
            </m:r>
          </m:e>
          <m:sub>
            <m:r>
              <w:rPr>
                <w:rFonts w:ascii="Cambria Math" w:hAnsi="Cambria Math"/>
              </w:rPr>
              <m:t>e</m:t>
            </m:r>
          </m:sub>
        </m:sSub>
      </m:oMath>
      <w:r w:rsidR="00F03F97" w:rsidRPr="00B62EF0">
        <w:t xml:space="preserve"> (km) is the Earth radius (6378 km)</w:t>
      </w:r>
      <w:r w:rsidR="003F4216">
        <w:t>;</w:t>
      </w:r>
    </w:p>
    <w:p w14:paraId="0A4562D7" w14:textId="62BD9C94" w:rsidR="00F03F97" w:rsidRPr="00B62EF0" w:rsidRDefault="00000000" w:rsidP="00B436B8">
      <w:pPr>
        <w:pStyle w:val="ECCParBulleted"/>
        <w:keepNext/>
        <w:numPr>
          <w:ilvl w:val="0"/>
          <w:numId w:val="46"/>
        </w:numPr>
        <w:ind w:left="357" w:hanging="357"/>
      </w:pPr>
      <m:oMath>
        <m:sSub>
          <m:sSubPr>
            <m:ctrlPr>
              <w:ins w:id="26" w:author="ECO " w:date="2022-11-25T13:38:00Z">
                <w:rPr>
                  <w:rFonts w:ascii="Cambria Math" w:hAnsi="Cambria Math"/>
                </w:rPr>
              </w:ins>
            </m:ctrlPr>
          </m:sSubPr>
          <m:e>
            <m:r>
              <w:rPr>
                <w:rFonts w:ascii="Cambria Math" w:hAnsi="Cambria Math"/>
              </w:rPr>
              <m:t>alt</m:t>
            </m:r>
          </m:e>
          <m:sub>
            <m:r>
              <w:rPr>
                <w:rFonts w:ascii="Cambria Math" w:hAnsi="Cambria Math"/>
              </w:rPr>
              <m:t>SAT</m:t>
            </m:r>
          </m:sub>
        </m:sSub>
      </m:oMath>
      <w:r w:rsidR="00F03F97" w:rsidRPr="00B62EF0">
        <w:t xml:space="preserve"> (km) is the altitude of the GSO satellite (36000 km)</w:t>
      </w:r>
      <w:r w:rsidR="006B2216">
        <w:t>;</w:t>
      </w:r>
    </w:p>
    <w:p w14:paraId="22ED8DAD" w14:textId="28CB2AF3" w:rsidR="00F03F97" w:rsidRPr="00B62EF0" w:rsidRDefault="00000000" w:rsidP="00B436B8">
      <w:pPr>
        <w:pStyle w:val="ECCParBulleted"/>
        <w:keepNext/>
        <w:numPr>
          <w:ilvl w:val="0"/>
          <w:numId w:val="46"/>
        </w:numPr>
        <w:ind w:left="357" w:hanging="357"/>
      </w:pPr>
      <m:oMath>
        <m:sSub>
          <m:sSubPr>
            <m:ctrlPr>
              <w:ins w:id="27" w:author="ECO " w:date="2022-11-25T13:38:00Z">
                <w:rPr>
                  <w:rFonts w:ascii="Cambria Math" w:hAnsi="Cambria Math"/>
                </w:rPr>
              </w:ins>
            </m:ctrlPr>
          </m:sSubPr>
          <m:e>
            <m:r>
              <w:rPr>
                <w:rFonts w:ascii="Cambria Math" w:hAnsi="Cambria Math"/>
              </w:rPr>
              <m:t>x</m:t>
            </m:r>
          </m:e>
          <m:sub>
            <m:r>
              <w:rPr>
                <w:rFonts w:ascii="Cambria Math" w:hAnsi="Cambria Math"/>
              </w:rPr>
              <m:t>SAT</m:t>
            </m:r>
          </m:sub>
        </m:sSub>
      </m:oMath>
      <w:r w:rsidR="00F03F97" w:rsidRPr="00B62EF0">
        <w:t xml:space="preserve">, </w:t>
      </w:r>
      <m:oMath>
        <m:sSub>
          <m:sSubPr>
            <m:ctrlPr>
              <w:ins w:id="28" w:author="ECO " w:date="2022-11-25T13:38:00Z">
                <w:rPr>
                  <w:rFonts w:ascii="Cambria Math" w:hAnsi="Cambria Math"/>
                </w:rPr>
              </w:ins>
            </m:ctrlPr>
          </m:sSubPr>
          <m:e>
            <m:r>
              <w:rPr>
                <w:rFonts w:ascii="Cambria Math" w:hAnsi="Cambria Math"/>
              </w:rPr>
              <m:t>y</m:t>
            </m:r>
          </m:e>
          <m:sub>
            <m:r>
              <w:rPr>
                <w:rFonts w:ascii="Cambria Math" w:hAnsi="Cambria Math"/>
              </w:rPr>
              <m:t>SAT</m:t>
            </m:r>
          </m:sub>
        </m:sSub>
      </m:oMath>
      <w:r w:rsidR="00F03F97" w:rsidRPr="00B62EF0">
        <w:t xml:space="preserve">, </w:t>
      </w:r>
      <m:oMath>
        <m:sSub>
          <m:sSubPr>
            <m:ctrlPr>
              <w:ins w:id="29" w:author="ECO " w:date="2022-11-25T13:38:00Z">
                <w:rPr>
                  <w:rFonts w:ascii="Cambria Math" w:hAnsi="Cambria Math"/>
                </w:rPr>
              </w:ins>
            </m:ctrlPr>
          </m:sSubPr>
          <m:e>
            <m:r>
              <w:rPr>
                <w:rFonts w:ascii="Cambria Math" w:hAnsi="Cambria Math"/>
              </w:rPr>
              <m:t>z</m:t>
            </m:r>
          </m:e>
          <m:sub>
            <m:r>
              <w:rPr>
                <w:rFonts w:ascii="Cambria Math" w:hAnsi="Cambria Math"/>
              </w:rPr>
              <m:t>SAT</m:t>
            </m:r>
          </m:sub>
        </m:sSub>
      </m:oMath>
      <w:r w:rsidR="00F03F97" w:rsidRPr="00B62EF0">
        <w:t xml:space="preserve"> (km) are the ECEF coordinates of the FSS satellite</w:t>
      </w:r>
      <w:r w:rsidR="006B2216">
        <w:t>.</w:t>
      </w:r>
    </w:p>
    <w:p w14:paraId="0E60E8D6" w14:textId="77777777" w:rsidR="00381969" w:rsidRPr="00F00672" w:rsidRDefault="00381969" w:rsidP="00C5550A"/>
    <w:p w14:paraId="36D11C0E" w14:textId="77777777" w:rsidR="00F03F97" w:rsidRPr="006417BA" w:rsidRDefault="00F03F97" w:rsidP="00F03F97">
      <w:pPr>
        <w:pStyle w:val="ECCParagraph"/>
      </w:pPr>
      <w:r w:rsidRPr="006417BA">
        <w:t>The vector from the earth station towards the FSS satellite is given by (4)</w:t>
      </w:r>
    </w:p>
    <w:p w14:paraId="0F2E156A" w14:textId="77777777" w:rsidR="00F03F97" w:rsidRPr="00175311" w:rsidRDefault="00000000" w:rsidP="00F03F97">
      <w:pPr>
        <w:ind w:left="2160" w:firstLine="720"/>
        <w:jc w:val="right"/>
        <w:rPr>
          <w:lang w:val="en-GB"/>
        </w:rPr>
      </w:pPr>
      <m:oMath>
        <m:sSub>
          <m:sSubPr>
            <m:ctrlPr>
              <w:ins w:id="30" w:author="ECO " w:date="2022-11-25T13:38:00Z">
                <w:rPr>
                  <w:rFonts w:ascii="Cambria Math" w:hAnsi="Cambria Math"/>
                  <w:i/>
                  <w:lang w:val="en-GB"/>
                </w:rPr>
              </w:ins>
            </m:ctrlPr>
          </m:sSubPr>
          <m:e>
            <m:r>
              <w:rPr>
                <w:rFonts w:ascii="Cambria Math" w:hAnsi="Cambria Math"/>
                <w:lang w:val="en-GB"/>
              </w:rPr>
              <m:t>x</m:t>
            </m:r>
          </m:e>
          <m:sub>
            <m:r>
              <w:rPr>
                <w:rFonts w:ascii="Cambria Math" w:hAnsi="Cambria Math"/>
                <w:lang w:val="en-GB"/>
              </w:rPr>
              <m:t>ES-SAT</m:t>
            </m:r>
          </m:sub>
        </m:sSub>
        <m:r>
          <w:rPr>
            <w:rFonts w:ascii="Cambria Math" w:hAnsi="Cambria Math"/>
            <w:lang w:val="en-GB"/>
          </w:rPr>
          <m:t>=</m:t>
        </m:r>
        <m:sSub>
          <m:sSubPr>
            <m:ctrlPr>
              <w:ins w:id="31" w:author="ECO " w:date="2022-11-25T13:38:00Z">
                <w:rPr>
                  <w:rFonts w:ascii="Cambria Math" w:hAnsi="Cambria Math"/>
                  <w:i/>
                  <w:lang w:val="en-GB"/>
                </w:rPr>
              </w:ins>
            </m:ctrlPr>
          </m:sSubPr>
          <m:e>
            <m:r>
              <w:rPr>
                <w:rFonts w:ascii="Cambria Math" w:hAnsi="Cambria Math"/>
                <w:lang w:val="en-GB"/>
              </w:rPr>
              <m:t>x</m:t>
            </m:r>
          </m:e>
          <m:sub>
            <m:r>
              <w:rPr>
                <w:rFonts w:ascii="Cambria Math" w:hAnsi="Cambria Math"/>
                <w:lang w:val="en-GB"/>
              </w:rPr>
              <m:t>SAT</m:t>
            </m:r>
          </m:sub>
        </m:sSub>
        <m:r>
          <w:rPr>
            <w:rFonts w:ascii="Cambria Math" w:hAnsi="Cambria Math"/>
            <w:lang w:val="en-GB"/>
          </w:rPr>
          <m:t>-</m:t>
        </m:r>
        <m:sSub>
          <m:sSubPr>
            <m:ctrlPr>
              <w:ins w:id="32" w:author="ECO " w:date="2022-11-25T13:38:00Z">
                <w:rPr>
                  <w:rFonts w:ascii="Cambria Math" w:hAnsi="Cambria Math"/>
                  <w:i/>
                  <w:lang w:val="en-GB"/>
                </w:rPr>
              </w:ins>
            </m:ctrlPr>
          </m:sSubPr>
          <m:e>
            <m:r>
              <w:rPr>
                <w:rFonts w:ascii="Cambria Math" w:hAnsi="Cambria Math"/>
                <w:lang w:val="en-GB"/>
              </w:rPr>
              <m:t>x</m:t>
            </m:r>
          </m:e>
          <m:sub>
            <m:r>
              <w:rPr>
                <w:rFonts w:ascii="Cambria Math" w:hAnsi="Cambria Math"/>
                <w:lang w:val="en-GB"/>
              </w:rPr>
              <m:t>ES</m:t>
            </m:r>
          </m:sub>
        </m:sSub>
      </m:oMath>
      <w:r w:rsidR="00F03F97" w:rsidRPr="00175311">
        <w:rPr>
          <w:lang w:val="en-GB"/>
        </w:rPr>
        <w:tab/>
      </w:r>
      <w:r w:rsidR="00F03F97" w:rsidRPr="00175311">
        <w:rPr>
          <w:lang w:val="en-GB"/>
        </w:rPr>
        <w:tab/>
      </w:r>
      <w:r w:rsidR="00F03F97" w:rsidRPr="00175311">
        <w:rPr>
          <w:lang w:val="en-GB"/>
        </w:rPr>
        <w:tab/>
      </w:r>
      <w:r w:rsidR="00F03F97" w:rsidRPr="00175311">
        <w:rPr>
          <w:lang w:val="en-GB"/>
        </w:rPr>
        <w:tab/>
      </w:r>
      <w:r w:rsidR="00F03F97" w:rsidRPr="00175311">
        <w:rPr>
          <w:lang w:val="en-GB"/>
        </w:rPr>
        <w:tab/>
      </w:r>
      <w:r w:rsidR="00F03F97" w:rsidRPr="00175311">
        <w:rPr>
          <w:lang w:val="en-GB"/>
        </w:rPr>
        <w:tab/>
        <w:t>(4)</w:t>
      </w:r>
    </w:p>
    <w:p w14:paraId="75F82C31" w14:textId="77777777" w:rsidR="00F03F97" w:rsidRPr="00175311" w:rsidRDefault="00000000" w:rsidP="00F03F97">
      <w:pPr>
        <w:ind w:left="2835" w:firstLine="805"/>
        <w:rPr>
          <w:lang w:val="en-GB"/>
        </w:rPr>
      </w:pPr>
      <m:oMath>
        <m:sSub>
          <m:sSubPr>
            <m:ctrlPr>
              <w:ins w:id="33" w:author="ECO " w:date="2022-11-25T13:38:00Z">
                <w:rPr>
                  <w:rFonts w:ascii="Cambria Math" w:hAnsi="Cambria Math"/>
                  <w:i/>
                  <w:lang w:val="en-GB"/>
                </w:rPr>
              </w:ins>
            </m:ctrlPr>
          </m:sSubPr>
          <m:e>
            <m:r>
              <w:rPr>
                <w:rFonts w:ascii="Cambria Math" w:hAnsi="Cambria Math"/>
                <w:lang w:val="en-GB"/>
              </w:rPr>
              <m:t>y</m:t>
            </m:r>
          </m:e>
          <m:sub>
            <m:r>
              <w:rPr>
                <w:rFonts w:ascii="Cambria Math" w:hAnsi="Cambria Math"/>
                <w:lang w:val="en-GB"/>
              </w:rPr>
              <m:t>ES-SAT</m:t>
            </m:r>
          </m:sub>
        </m:sSub>
        <m:r>
          <w:rPr>
            <w:rFonts w:ascii="Cambria Math" w:hAnsi="Cambria Math"/>
            <w:lang w:val="en-GB"/>
          </w:rPr>
          <m:t>=</m:t>
        </m:r>
        <m:sSub>
          <m:sSubPr>
            <m:ctrlPr>
              <w:ins w:id="34" w:author="ECO " w:date="2022-11-25T13:38:00Z">
                <w:rPr>
                  <w:rFonts w:ascii="Cambria Math" w:hAnsi="Cambria Math"/>
                  <w:i/>
                  <w:lang w:val="en-GB"/>
                </w:rPr>
              </w:ins>
            </m:ctrlPr>
          </m:sSubPr>
          <m:e>
            <m:r>
              <w:rPr>
                <w:rFonts w:ascii="Cambria Math" w:hAnsi="Cambria Math"/>
                <w:lang w:val="en-GB"/>
              </w:rPr>
              <m:t>y</m:t>
            </m:r>
          </m:e>
          <m:sub>
            <m:r>
              <w:rPr>
                <w:rFonts w:ascii="Cambria Math" w:hAnsi="Cambria Math"/>
                <w:lang w:val="en-GB"/>
              </w:rPr>
              <m:t>SAT</m:t>
            </m:r>
          </m:sub>
        </m:sSub>
        <m:r>
          <w:rPr>
            <w:rFonts w:ascii="Cambria Math" w:hAnsi="Cambria Math"/>
            <w:lang w:val="en-GB"/>
          </w:rPr>
          <m:t>-</m:t>
        </m:r>
        <m:sSub>
          <m:sSubPr>
            <m:ctrlPr>
              <w:ins w:id="35" w:author="ECO " w:date="2022-11-25T13:38:00Z">
                <w:rPr>
                  <w:rFonts w:ascii="Cambria Math" w:hAnsi="Cambria Math"/>
                  <w:i/>
                  <w:lang w:val="en-GB"/>
                </w:rPr>
              </w:ins>
            </m:ctrlPr>
          </m:sSubPr>
          <m:e>
            <m:r>
              <w:rPr>
                <w:rFonts w:ascii="Cambria Math" w:hAnsi="Cambria Math"/>
                <w:lang w:val="en-GB"/>
              </w:rPr>
              <m:t>y</m:t>
            </m:r>
          </m:e>
          <m:sub>
            <m:r>
              <w:rPr>
                <w:rFonts w:ascii="Cambria Math" w:hAnsi="Cambria Math"/>
                <w:lang w:val="en-GB"/>
              </w:rPr>
              <m:t>ES</m:t>
            </m:r>
          </m:sub>
        </m:sSub>
      </m:oMath>
      <w:r w:rsidR="00F03F97" w:rsidRPr="00175311">
        <w:rPr>
          <w:lang w:val="en-GB"/>
        </w:rPr>
        <w:tab/>
      </w:r>
      <w:r w:rsidR="00F03F97" w:rsidRPr="00175311">
        <w:rPr>
          <w:lang w:val="en-GB"/>
        </w:rPr>
        <w:tab/>
      </w:r>
      <w:r w:rsidR="00F03F97" w:rsidRPr="00175311">
        <w:rPr>
          <w:lang w:val="en-GB"/>
        </w:rPr>
        <w:tab/>
      </w:r>
      <w:r w:rsidR="00F03F97" w:rsidRPr="00175311">
        <w:rPr>
          <w:lang w:val="en-GB"/>
        </w:rPr>
        <w:tab/>
      </w:r>
      <w:r w:rsidR="00F03F97" w:rsidRPr="00175311">
        <w:rPr>
          <w:lang w:val="en-GB"/>
        </w:rPr>
        <w:tab/>
      </w:r>
      <w:r w:rsidR="00F03F97" w:rsidRPr="00175311">
        <w:rPr>
          <w:lang w:val="en-GB"/>
        </w:rPr>
        <w:tab/>
      </w:r>
    </w:p>
    <w:p w14:paraId="4CC445D7" w14:textId="77777777" w:rsidR="00F03F97" w:rsidRPr="00175311" w:rsidRDefault="00000000" w:rsidP="00F03F97">
      <w:pPr>
        <w:ind w:left="2160" w:firstLine="1494"/>
        <w:rPr>
          <w:lang w:val="en-GB"/>
        </w:rPr>
      </w:pPr>
      <m:oMath>
        <m:sSub>
          <m:sSubPr>
            <m:ctrlPr>
              <w:ins w:id="36" w:author="ECO " w:date="2022-11-25T13:38:00Z">
                <w:rPr>
                  <w:rFonts w:ascii="Cambria Math" w:hAnsi="Cambria Math"/>
                  <w:i/>
                  <w:lang w:val="en-GB"/>
                </w:rPr>
              </w:ins>
            </m:ctrlPr>
          </m:sSubPr>
          <m:e>
            <m:r>
              <w:rPr>
                <w:rFonts w:ascii="Cambria Math" w:hAnsi="Cambria Math"/>
                <w:lang w:val="en-GB"/>
              </w:rPr>
              <m:t>z</m:t>
            </m:r>
          </m:e>
          <m:sub>
            <m:r>
              <w:rPr>
                <w:rFonts w:ascii="Cambria Math" w:hAnsi="Cambria Math"/>
                <w:lang w:val="en-GB"/>
              </w:rPr>
              <m:t>ES-SAT</m:t>
            </m:r>
          </m:sub>
        </m:sSub>
        <m:r>
          <w:rPr>
            <w:rFonts w:ascii="Cambria Math" w:hAnsi="Cambria Math"/>
            <w:lang w:val="en-GB"/>
          </w:rPr>
          <m:t>=</m:t>
        </m:r>
        <m:sSub>
          <m:sSubPr>
            <m:ctrlPr>
              <w:ins w:id="37" w:author="ECO " w:date="2022-11-25T13:38:00Z">
                <w:rPr>
                  <w:rFonts w:ascii="Cambria Math" w:hAnsi="Cambria Math"/>
                  <w:i/>
                  <w:lang w:val="en-GB"/>
                </w:rPr>
              </w:ins>
            </m:ctrlPr>
          </m:sSubPr>
          <m:e>
            <m:r>
              <w:rPr>
                <w:rFonts w:ascii="Cambria Math" w:hAnsi="Cambria Math"/>
                <w:lang w:val="en-GB"/>
              </w:rPr>
              <m:t>z</m:t>
            </m:r>
          </m:e>
          <m:sub>
            <m:r>
              <w:rPr>
                <w:rFonts w:ascii="Cambria Math" w:hAnsi="Cambria Math"/>
                <w:lang w:val="en-GB"/>
              </w:rPr>
              <m:t>SAT</m:t>
            </m:r>
          </m:sub>
        </m:sSub>
        <m:r>
          <w:rPr>
            <w:rFonts w:ascii="Cambria Math" w:hAnsi="Cambria Math"/>
            <w:lang w:val="en-GB"/>
          </w:rPr>
          <m:t>-</m:t>
        </m:r>
        <m:sSub>
          <m:sSubPr>
            <m:ctrlPr>
              <w:ins w:id="38" w:author="ECO " w:date="2022-11-25T13:38:00Z">
                <w:rPr>
                  <w:rFonts w:ascii="Cambria Math" w:hAnsi="Cambria Math"/>
                  <w:i/>
                  <w:lang w:val="en-GB"/>
                </w:rPr>
              </w:ins>
            </m:ctrlPr>
          </m:sSubPr>
          <m:e>
            <m:r>
              <w:rPr>
                <w:rFonts w:ascii="Cambria Math" w:hAnsi="Cambria Math"/>
                <w:lang w:val="en-GB"/>
              </w:rPr>
              <m:t>z</m:t>
            </m:r>
          </m:e>
          <m:sub>
            <m:r>
              <w:rPr>
                <w:rFonts w:ascii="Cambria Math" w:hAnsi="Cambria Math"/>
                <w:lang w:val="en-GB"/>
              </w:rPr>
              <m:t>ES</m:t>
            </m:r>
          </m:sub>
        </m:sSub>
      </m:oMath>
      <w:r w:rsidR="00F03F97" w:rsidRPr="00175311">
        <w:rPr>
          <w:lang w:val="en-GB"/>
        </w:rPr>
        <w:tab/>
      </w:r>
      <w:r w:rsidR="00F03F97" w:rsidRPr="00175311">
        <w:rPr>
          <w:lang w:val="en-GB"/>
        </w:rPr>
        <w:tab/>
      </w:r>
      <w:r w:rsidR="00F03F97" w:rsidRPr="00175311">
        <w:rPr>
          <w:lang w:val="en-GB"/>
        </w:rPr>
        <w:tab/>
      </w:r>
      <w:r w:rsidR="00F03F97" w:rsidRPr="00175311">
        <w:rPr>
          <w:lang w:val="en-GB"/>
        </w:rPr>
        <w:tab/>
      </w:r>
      <w:r w:rsidR="00F03F97" w:rsidRPr="00175311">
        <w:rPr>
          <w:lang w:val="en-GB"/>
        </w:rPr>
        <w:tab/>
      </w:r>
      <w:r w:rsidR="00F03F97" w:rsidRPr="00175311">
        <w:rPr>
          <w:lang w:val="en-GB"/>
        </w:rPr>
        <w:tab/>
      </w:r>
    </w:p>
    <w:p w14:paraId="20B834A1" w14:textId="77777777" w:rsidR="00F03F97" w:rsidRPr="00175311" w:rsidRDefault="00F03F97" w:rsidP="00F03F97">
      <w:pPr>
        <w:rPr>
          <w:lang w:val="en-GB"/>
        </w:rPr>
      </w:pPr>
    </w:p>
    <w:p w14:paraId="55C7D110" w14:textId="77777777" w:rsidR="00F03F97" w:rsidRPr="00175311" w:rsidRDefault="00F03F97" w:rsidP="00F03F97">
      <w:pPr>
        <w:pStyle w:val="ECCParagraph"/>
      </w:pPr>
      <w:r w:rsidRPr="00175311">
        <w:t>The direction of the FS station as seen from the ES station V</w:t>
      </w:r>
      <w:r w:rsidRPr="00175311">
        <w:rPr>
          <w:vertAlign w:val="subscript"/>
        </w:rPr>
        <w:t>FS</w:t>
      </w:r>
      <w:r w:rsidRPr="00175311">
        <w:t xml:space="preserve"> is given by equation (5)</w:t>
      </w:r>
    </w:p>
    <w:p w14:paraId="6DAC4513" w14:textId="77777777" w:rsidR="00F03F97" w:rsidRPr="00175311" w:rsidRDefault="00000000" w:rsidP="00F03F97">
      <w:pPr>
        <w:ind w:firstLine="720"/>
        <w:jc w:val="right"/>
        <w:rPr>
          <w:lang w:val="en-GB"/>
        </w:rPr>
      </w:pPr>
      <m:oMath>
        <m:sSub>
          <m:sSubPr>
            <m:ctrlPr>
              <w:ins w:id="39" w:author="ECO " w:date="2022-11-25T13:38:00Z">
                <w:rPr>
                  <w:rFonts w:ascii="Cambria Math" w:hAnsi="Cambria Math"/>
                  <w:i/>
                  <w:lang w:val="en-GB"/>
                </w:rPr>
              </w:ins>
            </m:ctrlPr>
          </m:sSubPr>
          <m:e>
            <m:r>
              <w:rPr>
                <w:rFonts w:ascii="Cambria Math" w:hAnsi="Cambria Math"/>
                <w:lang w:val="en-GB"/>
              </w:rPr>
              <m:t>x</m:t>
            </m:r>
          </m:e>
          <m:sub>
            <m:r>
              <w:rPr>
                <w:rFonts w:ascii="Cambria Math" w:hAnsi="Cambria Math"/>
                <w:lang w:val="en-GB"/>
              </w:rPr>
              <m:t>FS</m:t>
            </m:r>
          </m:sub>
        </m:sSub>
        <m:r>
          <w:rPr>
            <w:rFonts w:ascii="Cambria Math" w:hAnsi="Cambria Math"/>
            <w:lang w:val="en-GB"/>
          </w:rPr>
          <m:t>=</m:t>
        </m:r>
        <m:r>
          <m:rPr>
            <m:sty m:val="p"/>
          </m:rPr>
          <w:rPr>
            <w:rFonts w:ascii="Cambria Math" w:hAnsi="Cambria Math"/>
            <w:lang w:val="en-GB"/>
          </w:rPr>
          <m:t>sin⁡</m:t>
        </m:r>
        <m:r>
          <w:rPr>
            <w:rFonts w:ascii="Cambria Math" w:hAnsi="Cambria Math"/>
            <w:lang w:val="en-GB"/>
          </w:rPr>
          <m:t>(a</m:t>
        </m:r>
        <m:sSub>
          <m:sSubPr>
            <m:ctrlPr>
              <w:ins w:id="40" w:author="ECO " w:date="2022-11-25T13:38:00Z">
                <w:rPr>
                  <w:rFonts w:ascii="Cambria Math" w:hAnsi="Cambria Math"/>
                  <w:i/>
                  <w:lang w:val="en-GB"/>
                </w:rPr>
              </w:ins>
            </m:ctrlPr>
          </m:sSubPr>
          <m:e>
            <m:r>
              <w:rPr>
                <w:rFonts w:ascii="Cambria Math" w:hAnsi="Cambria Math"/>
                <w:lang w:val="en-GB"/>
              </w:rPr>
              <m:t>z</m:t>
            </m:r>
          </m:e>
          <m:sub>
            <m:r>
              <w:rPr>
                <w:rFonts w:ascii="Cambria Math" w:hAnsi="Cambria Math"/>
                <w:lang w:val="en-GB"/>
              </w:rPr>
              <m:t>contour</m:t>
            </m:r>
          </m:sub>
        </m:sSub>
        <m:r>
          <w:rPr>
            <w:rFonts w:ascii="Cambria Math" w:hAnsi="Cambria Math"/>
            <w:lang w:val="en-GB"/>
          </w:rPr>
          <m:t>)</m:t>
        </m:r>
        <m:func>
          <m:funcPr>
            <m:ctrlPr>
              <w:ins w:id="41" w:author="ECO " w:date="2022-11-25T13:38:00Z">
                <w:rPr>
                  <w:rFonts w:ascii="Cambria Math" w:hAnsi="Cambria Math"/>
                  <w:lang w:val="en-GB"/>
                </w:rPr>
              </w:ins>
            </m:ctrlPr>
          </m:funcPr>
          <m:fName>
            <m:r>
              <m:rPr>
                <m:sty m:val="p"/>
              </m:rPr>
              <w:rPr>
                <w:rFonts w:ascii="Cambria Math" w:hAnsi="Cambria Math"/>
                <w:lang w:val="en-GB"/>
              </w:rPr>
              <m:t>sin</m:t>
            </m:r>
          </m:fName>
          <m:e>
            <m:d>
              <m:dPr>
                <m:ctrlPr>
                  <w:ins w:id="42" w:author="ECO " w:date="2022-11-25T13:38:00Z">
                    <w:rPr>
                      <w:rFonts w:ascii="Cambria Math" w:hAnsi="Cambria Math"/>
                      <w:i/>
                      <w:lang w:val="en-GB"/>
                    </w:rPr>
                  </w:ins>
                </m:ctrlPr>
              </m:dPr>
              <m:e>
                <m:sSub>
                  <m:sSubPr>
                    <m:ctrlPr>
                      <w:ins w:id="43" w:author="ECO " w:date="2022-11-25T13:38:00Z">
                        <w:rPr>
                          <w:rFonts w:ascii="Cambria Math" w:hAnsi="Cambria Math"/>
                          <w:i/>
                          <w:lang w:val="en-GB"/>
                        </w:rPr>
                      </w:ins>
                    </m:ctrlPr>
                  </m:sSubPr>
                  <m:e>
                    <m:r>
                      <w:rPr>
                        <w:rFonts w:ascii="Cambria Math" w:hAnsi="Cambria Math"/>
                        <w:lang w:val="en-GB"/>
                      </w:rPr>
                      <m:t>long</m:t>
                    </m:r>
                  </m:e>
                  <m:sub>
                    <m:r>
                      <w:rPr>
                        <w:rFonts w:ascii="Cambria Math" w:hAnsi="Cambria Math"/>
                        <w:lang w:val="en-GB"/>
                      </w:rPr>
                      <m:t>ES</m:t>
                    </m:r>
                  </m:sub>
                </m:sSub>
              </m:e>
            </m:d>
          </m:e>
        </m:func>
        <m:r>
          <w:rPr>
            <w:rFonts w:ascii="Cambria Math" w:hAnsi="Cambria Math"/>
            <w:lang w:val="en-GB"/>
          </w:rPr>
          <m:t>+</m:t>
        </m:r>
        <m:func>
          <m:funcPr>
            <m:ctrlPr>
              <w:ins w:id="44" w:author="ECO " w:date="2022-11-25T13:38:00Z">
                <w:rPr>
                  <w:rFonts w:ascii="Cambria Math" w:hAnsi="Cambria Math"/>
                  <w:lang w:val="en-GB"/>
                </w:rPr>
              </w:ins>
            </m:ctrlPr>
          </m:funcPr>
          <m:fName>
            <m:r>
              <m:rPr>
                <m:sty m:val="p"/>
              </m:rPr>
              <w:rPr>
                <w:rFonts w:ascii="Cambria Math" w:hAnsi="Cambria Math"/>
                <w:lang w:val="en-GB"/>
              </w:rPr>
              <m:t>cos</m:t>
            </m:r>
            <m:ctrlPr>
              <w:ins w:id="45" w:author="ECO " w:date="2022-11-25T13:38:00Z">
                <w:rPr>
                  <w:rFonts w:ascii="Cambria Math" w:hAnsi="Cambria Math"/>
                  <w:i/>
                  <w:lang w:val="en-GB"/>
                </w:rPr>
              </w:ins>
            </m:ctrlPr>
          </m:fName>
          <m:e>
            <m:d>
              <m:dPr>
                <m:ctrlPr>
                  <w:ins w:id="46" w:author="ECO " w:date="2022-11-25T13:38:00Z">
                    <w:rPr>
                      <w:rFonts w:ascii="Cambria Math" w:hAnsi="Cambria Math"/>
                      <w:i/>
                      <w:lang w:val="en-GB"/>
                    </w:rPr>
                  </w:ins>
                </m:ctrlPr>
              </m:dPr>
              <m:e>
                <m:r>
                  <w:rPr>
                    <w:rFonts w:ascii="Cambria Math" w:hAnsi="Cambria Math"/>
                    <w:lang w:val="en-GB"/>
                  </w:rPr>
                  <m:t>a</m:t>
                </m:r>
                <m:sSub>
                  <m:sSubPr>
                    <m:ctrlPr>
                      <w:ins w:id="47" w:author="ECO " w:date="2022-11-25T13:38:00Z">
                        <w:rPr>
                          <w:rFonts w:ascii="Cambria Math" w:hAnsi="Cambria Math"/>
                          <w:i/>
                          <w:lang w:val="en-GB"/>
                        </w:rPr>
                      </w:ins>
                    </m:ctrlPr>
                  </m:sSubPr>
                  <m:e>
                    <m:r>
                      <w:rPr>
                        <w:rFonts w:ascii="Cambria Math" w:hAnsi="Cambria Math"/>
                        <w:lang w:val="en-GB"/>
                      </w:rPr>
                      <m:t>z</m:t>
                    </m:r>
                  </m:e>
                  <m:sub>
                    <m:r>
                      <w:rPr>
                        <w:rFonts w:ascii="Cambria Math" w:hAnsi="Cambria Math"/>
                        <w:lang w:val="en-GB"/>
                      </w:rPr>
                      <m:t>contour</m:t>
                    </m:r>
                  </m:sub>
                </m:sSub>
              </m:e>
            </m:d>
          </m:e>
        </m:func>
        <m:func>
          <m:funcPr>
            <m:ctrlPr>
              <w:ins w:id="48" w:author="ECO " w:date="2022-11-25T13:38:00Z">
                <w:rPr>
                  <w:rFonts w:ascii="Cambria Math" w:hAnsi="Cambria Math"/>
                  <w:i/>
                  <w:lang w:val="en-GB"/>
                </w:rPr>
              </w:ins>
            </m:ctrlPr>
          </m:funcPr>
          <m:fName>
            <m:r>
              <m:rPr>
                <m:sty m:val="p"/>
              </m:rPr>
              <w:rPr>
                <w:rFonts w:ascii="Cambria Math" w:hAnsi="Cambria Math"/>
                <w:lang w:val="en-GB"/>
              </w:rPr>
              <m:t>cos</m:t>
            </m:r>
          </m:fName>
          <m:e>
            <m:d>
              <m:dPr>
                <m:ctrlPr>
                  <w:ins w:id="49" w:author="ECO " w:date="2022-11-25T13:38:00Z">
                    <w:rPr>
                      <w:rFonts w:ascii="Cambria Math" w:hAnsi="Cambria Math"/>
                      <w:i/>
                      <w:lang w:val="en-GB"/>
                    </w:rPr>
                  </w:ins>
                </m:ctrlPr>
              </m:dPr>
              <m:e>
                <m:sSub>
                  <m:sSubPr>
                    <m:ctrlPr>
                      <w:ins w:id="50" w:author="ECO " w:date="2022-11-25T13:38:00Z">
                        <w:rPr>
                          <w:rFonts w:ascii="Cambria Math" w:hAnsi="Cambria Math"/>
                          <w:i/>
                          <w:lang w:val="en-GB"/>
                        </w:rPr>
                      </w:ins>
                    </m:ctrlPr>
                  </m:sSubPr>
                  <m:e>
                    <m:r>
                      <w:rPr>
                        <w:rFonts w:ascii="Cambria Math" w:hAnsi="Cambria Math"/>
                        <w:lang w:val="en-GB"/>
                      </w:rPr>
                      <m:t>long</m:t>
                    </m:r>
                  </m:e>
                  <m:sub>
                    <m:r>
                      <w:rPr>
                        <w:rFonts w:ascii="Cambria Math" w:hAnsi="Cambria Math"/>
                        <w:lang w:val="en-GB"/>
                      </w:rPr>
                      <m:t>ES</m:t>
                    </m:r>
                  </m:sub>
                </m:sSub>
              </m:e>
            </m:d>
          </m:e>
        </m:func>
        <m:func>
          <m:funcPr>
            <m:ctrlPr>
              <w:ins w:id="51" w:author="ECO " w:date="2022-11-25T13:38:00Z">
                <w:rPr>
                  <w:rFonts w:ascii="Cambria Math" w:hAnsi="Cambria Math"/>
                  <w:lang w:val="en-GB"/>
                </w:rPr>
              </w:ins>
            </m:ctrlPr>
          </m:funcPr>
          <m:fName>
            <m:r>
              <m:rPr>
                <m:sty m:val="p"/>
              </m:rPr>
              <w:rPr>
                <w:rFonts w:ascii="Cambria Math" w:hAnsi="Cambria Math"/>
                <w:lang w:val="en-GB"/>
              </w:rPr>
              <m:t>sin</m:t>
            </m:r>
          </m:fName>
          <m:e>
            <m:d>
              <m:dPr>
                <m:ctrlPr>
                  <w:ins w:id="52" w:author="ECO " w:date="2022-11-25T13:38:00Z">
                    <w:rPr>
                      <w:rFonts w:ascii="Cambria Math" w:hAnsi="Cambria Math"/>
                      <w:i/>
                      <w:lang w:val="en-GB"/>
                    </w:rPr>
                  </w:ins>
                </m:ctrlPr>
              </m:dPr>
              <m:e>
                <m:r>
                  <w:rPr>
                    <w:rFonts w:ascii="Cambria Math" w:hAnsi="Cambria Math"/>
                    <w:lang w:val="en-GB"/>
                  </w:rPr>
                  <m:t>la</m:t>
                </m:r>
                <m:sSub>
                  <m:sSubPr>
                    <m:ctrlPr>
                      <w:ins w:id="53" w:author="ECO " w:date="2022-11-25T13:38:00Z">
                        <w:rPr>
                          <w:rFonts w:ascii="Cambria Math" w:hAnsi="Cambria Math"/>
                          <w:i/>
                          <w:lang w:val="en-GB"/>
                        </w:rPr>
                      </w:ins>
                    </m:ctrlPr>
                  </m:sSubPr>
                  <m:e>
                    <m:r>
                      <w:rPr>
                        <w:rFonts w:ascii="Cambria Math" w:hAnsi="Cambria Math"/>
                        <w:lang w:val="en-GB"/>
                      </w:rPr>
                      <m:t>t</m:t>
                    </m:r>
                  </m:e>
                  <m:sub>
                    <m:r>
                      <w:rPr>
                        <w:rFonts w:ascii="Cambria Math" w:hAnsi="Cambria Math"/>
                        <w:lang w:val="en-GB"/>
                      </w:rPr>
                      <m:t>ES</m:t>
                    </m:r>
                  </m:sub>
                </m:sSub>
              </m:e>
            </m:d>
          </m:e>
        </m:func>
      </m:oMath>
      <w:r w:rsidR="00F03F97" w:rsidRPr="00175311">
        <w:rPr>
          <w:lang w:val="en-GB"/>
        </w:rPr>
        <w:tab/>
      </w:r>
      <w:r w:rsidR="00F03F97" w:rsidRPr="00175311">
        <w:rPr>
          <w:lang w:val="en-GB"/>
        </w:rPr>
        <w:tab/>
      </w:r>
      <w:r w:rsidR="00F03F97" w:rsidRPr="00175311">
        <w:rPr>
          <w:lang w:val="en-GB"/>
        </w:rPr>
        <w:tab/>
        <w:t>(5)</w:t>
      </w:r>
    </w:p>
    <w:p w14:paraId="04E2EA2F" w14:textId="77777777" w:rsidR="00F03F97" w:rsidRPr="00175311" w:rsidRDefault="00000000" w:rsidP="00F03F97">
      <w:pPr>
        <w:ind w:firstLine="1470"/>
        <w:rPr>
          <w:lang w:val="en-GB"/>
        </w:rPr>
      </w:pPr>
      <m:oMath>
        <m:sSub>
          <m:sSubPr>
            <m:ctrlPr>
              <w:ins w:id="54" w:author="ECO " w:date="2022-11-25T13:38:00Z">
                <w:rPr>
                  <w:rFonts w:ascii="Cambria Math" w:hAnsi="Cambria Math"/>
                  <w:i/>
                  <w:lang w:val="en-GB"/>
                </w:rPr>
              </w:ins>
            </m:ctrlPr>
          </m:sSubPr>
          <m:e>
            <m:r>
              <w:rPr>
                <w:rFonts w:ascii="Cambria Math" w:hAnsi="Cambria Math"/>
                <w:lang w:val="en-GB"/>
              </w:rPr>
              <m:t>y</m:t>
            </m:r>
          </m:e>
          <m:sub>
            <m:r>
              <w:rPr>
                <w:rFonts w:ascii="Cambria Math" w:hAnsi="Cambria Math"/>
                <w:lang w:val="en-GB"/>
              </w:rPr>
              <m:t>FS</m:t>
            </m:r>
          </m:sub>
        </m:sSub>
        <m:r>
          <w:rPr>
            <w:rFonts w:ascii="Cambria Math" w:hAnsi="Cambria Math"/>
            <w:lang w:val="en-GB"/>
          </w:rPr>
          <m:t>=</m:t>
        </m:r>
        <m:func>
          <m:funcPr>
            <m:ctrlPr>
              <w:ins w:id="55" w:author="ECO " w:date="2022-11-25T13:38:00Z">
                <w:rPr>
                  <w:rFonts w:ascii="Cambria Math" w:hAnsi="Cambria Math"/>
                  <w:lang w:val="en-GB"/>
                </w:rPr>
              </w:ins>
            </m:ctrlPr>
          </m:funcPr>
          <m:fName>
            <m:r>
              <w:rPr>
                <w:rFonts w:ascii="Cambria Math" w:hAnsi="Cambria Math"/>
                <w:lang w:val="en-GB"/>
              </w:rPr>
              <m:t>-</m:t>
            </m:r>
            <m:r>
              <m:rPr>
                <m:sty m:val="p"/>
              </m:rPr>
              <w:rPr>
                <w:rFonts w:ascii="Cambria Math" w:hAnsi="Cambria Math"/>
                <w:lang w:val="en-GB"/>
              </w:rPr>
              <m:t>sin⁡</m:t>
            </m:r>
            <m:r>
              <w:rPr>
                <w:rFonts w:ascii="Cambria Math" w:hAnsi="Cambria Math"/>
                <w:lang w:val="en-GB"/>
              </w:rPr>
              <m:t>(a</m:t>
            </m:r>
            <m:sSub>
              <m:sSubPr>
                <m:ctrlPr>
                  <w:ins w:id="56" w:author="ECO " w:date="2022-11-25T13:38:00Z">
                    <w:rPr>
                      <w:rFonts w:ascii="Cambria Math" w:hAnsi="Cambria Math"/>
                      <w:i/>
                      <w:lang w:val="en-GB"/>
                    </w:rPr>
                  </w:ins>
                </m:ctrlPr>
              </m:sSubPr>
              <m:e>
                <m:r>
                  <w:rPr>
                    <w:rFonts w:ascii="Cambria Math" w:hAnsi="Cambria Math"/>
                    <w:lang w:val="en-GB"/>
                  </w:rPr>
                  <m:t>z</m:t>
                </m:r>
              </m:e>
              <m:sub>
                <m:r>
                  <w:rPr>
                    <w:rFonts w:ascii="Cambria Math" w:hAnsi="Cambria Math"/>
                    <w:lang w:val="en-GB"/>
                  </w:rPr>
                  <m:t>contour</m:t>
                </m:r>
              </m:sub>
            </m:sSub>
            <m:r>
              <w:rPr>
                <w:rFonts w:ascii="Cambria Math" w:hAnsi="Cambria Math"/>
                <w:lang w:val="en-GB"/>
              </w:rPr>
              <m:t>)</m:t>
            </m:r>
            <m:r>
              <m:rPr>
                <m:sty m:val="p"/>
              </m:rPr>
              <w:rPr>
                <w:rFonts w:ascii="Cambria Math" w:hAnsi="Cambria Math"/>
                <w:lang w:val="en-GB"/>
              </w:rPr>
              <m:t xml:space="preserve"> cos</m:t>
            </m:r>
          </m:fName>
          <m:e>
            <m:d>
              <m:dPr>
                <m:ctrlPr>
                  <w:ins w:id="57" w:author="ECO " w:date="2022-11-25T13:38:00Z">
                    <w:rPr>
                      <w:rFonts w:ascii="Cambria Math" w:hAnsi="Cambria Math"/>
                      <w:i/>
                      <w:lang w:val="en-GB"/>
                    </w:rPr>
                  </w:ins>
                </m:ctrlPr>
              </m:dPr>
              <m:e>
                <m:r>
                  <w:rPr>
                    <w:rFonts w:ascii="Cambria Math" w:hAnsi="Cambria Math"/>
                    <w:lang w:val="en-GB"/>
                  </w:rPr>
                  <m:t>lon</m:t>
                </m:r>
                <m:sSub>
                  <m:sSubPr>
                    <m:ctrlPr>
                      <w:ins w:id="58" w:author="ECO " w:date="2022-11-25T13:38:00Z">
                        <w:rPr>
                          <w:rFonts w:ascii="Cambria Math" w:hAnsi="Cambria Math"/>
                          <w:i/>
                          <w:lang w:val="en-GB"/>
                        </w:rPr>
                      </w:ins>
                    </m:ctrlPr>
                  </m:sSubPr>
                  <m:e>
                    <m:r>
                      <w:rPr>
                        <w:rFonts w:ascii="Cambria Math" w:hAnsi="Cambria Math"/>
                        <w:lang w:val="en-GB"/>
                      </w:rPr>
                      <m:t>g</m:t>
                    </m:r>
                  </m:e>
                  <m:sub>
                    <m:r>
                      <w:rPr>
                        <w:rFonts w:ascii="Cambria Math" w:hAnsi="Cambria Math"/>
                        <w:lang w:val="en-GB"/>
                      </w:rPr>
                      <m:t>ES</m:t>
                    </m:r>
                  </m:sub>
                </m:sSub>
              </m:e>
            </m:d>
          </m:e>
        </m:func>
        <m:r>
          <w:rPr>
            <w:rFonts w:ascii="Cambria Math" w:hAnsi="Cambria Math"/>
            <w:lang w:val="en-GB"/>
          </w:rPr>
          <m:t>+</m:t>
        </m:r>
        <m:func>
          <m:funcPr>
            <m:ctrlPr>
              <w:ins w:id="59" w:author="ECO " w:date="2022-11-25T13:38:00Z">
                <w:rPr>
                  <w:rFonts w:ascii="Cambria Math" w:hAnsi="Cambria Math"/>
                  <w:lang w:val="en-GB"/>
                </w:rPr>
              </w:ins>
            </m:ctrlPr>
          </m:funcPr>
          <m:fName>
            <m:r>
              <m:rPr>
                <m:sty m:val="p"/>
              </m:rPr>
              <w:rPr>
                <w:rFonts w:ascii="Cambria Math" w:hAnsi="Cambria Math"/>
                <w:lang w:val="en-GB"/>
              </w:rPr>
              <m:t>cos</m:t>
            </m:r>
          </m:fName>
          <m:e>
            <m:d>
              <m:dPr>
                <m:ctrlPr>
                  <w:ins w:id="60" w:author="ECO " w:date="2022-11-25T13:38:00Z">
                    <w:rPr>
                      <w:rFonts w:ascii="Cambria Math" w:hAnsi="Cambria Math"/>
                      <w:i/>
                      <w:lang w:val="en-GB"/>
                    </w:rPr>
                  </w:ins>
                </m:ctrlPr>
              </m:dPr>
              <m:e>
                <m:r>
                  <w:rPr>
                    <w:rFonts w:ascii="Cambria Math" w:hAnsi="Cambria Math"/>
                    <w:lang w:val="en-GB"/>
                  </w:rPr>
                  <m:t>a</m:t>
                </m:r>
                <m:sSub>
                  <m:sSubPr>
                    <m:ctrlPr>
                      <w:ins w:id="61" w:author="ECO " w:date="2022-11-25T13:38:00Z">
                        <w:rPr>
                          <w:rFonts w:ascii="Cambria Math" w:hAnsi="Cambria Math"/>
                          <w:i/>
                          <w:lang w:val="en-GB"/>
                        </w:rPr>
                      </w:ins>
                    </m:ctrlPr>
                  </m:sSubPr>
                  <m:e>
                    <m:r>
                      <w:rPr>
                        <w:rFonts w:ascii="Cambria Math" w:hAnsi="Cambria Math"/>
                        <w:lang w:val="en-GB"/>
                      </w:rPr>
                      <m:t>z</m:t>
                    </m:r>
                  </m:e>
                  <m:sub>
                    <m:r>
                      <w:rPr>
                        <w:rFonts w:ascii="Cambria Math" w:hAnsi="Cambria Math"/>
                        <w:lang w:val="en-GB"/>
                      </w:rPr>
                      <m:t>contour</m:t>
                    </m:r>
                  </m:sub>
                </m:sSub>
              </m:e>
            </m:d>
          </m:e>
        </m:func>
        <m:func>
          <m:funcPr>
            <m:ctrlPr>
              <w:ins w:id="62" w:author="ECO " w:date="2022-11-25T13:38:00Z">
                <w:rPr>
                  <w:rFonts w:ascii="Cambria Math" w:hAnsi="Cambria Math"/>
                  <w:i/>
                  <w:lang w:val="en-GB"/>
                </w:rPr>
              </w:ins>
            </m:ctrlPr>
          </m:funcPr>
          <m:fName>
            <m:r>
              <m:rPr>
                <m:sty m:val="p"/>
              </m:rPr>
              <w:rPr>
                <w:rFonts w:ascii="Cambria Math" w:hAnsi="Cambria Math"/>
                <w:lang w:val="en-GB"/>
              </w:rPr>
              <m:t>sin</m:t>
            </m:r>
          </m:fName>
          <m:e>
            <m:d>
              <m:dPr>
                <m:ctrlPr>
                  <w:ins w:id="63" w:author="ECO " w:date="2022-11-25T13:38:00Z">
                    <w:rPr>
                      <w:rFonts w:ascii="Cambria Math" w:hAnsi="Cambria Math"/>
                      <w:i/>
                      <w:lang w:val="en-GB"/>
                    </w:rPr>
                  </w:ins>
                </m:ctrlPr>
              </m:dPr>
              <m:e>
                <m:r>
                  <w:rPr>
                    <w:rFonts w:ascii="Cambria Math" w:hAnsi="Cambria Math"/>
                    <w:lang w:val="en-GB"/>
                  </w:rPr>
                  <m:t>lon</m:t>
                </m:r>
                <m:sSub>
                  <m:sSubPr>
                    <m:ctrlPr>
                      <w:ins w:id="64" w:author="ECO " w:date="2022-11-25T13:38:00Z">
                        <w:rPr>
                          <w:rFonts w:ascii="Cambria Math" w:hAnsi="Cambria Math"/>
                          <w:i/>
                          <w:lang w:val="en-GB"/>
                        </w:rPr>
                      </w:ins>
                    </m:ctrlPr>
                  </m:sSubPr>
                  <m:e>
                    <m:r>
                      <w:rPr>
                        <w:rFonts w:ascii="Cambria Math" w:hAnsi="Cambria Math"/>
                        <w:lang w:val="en-GB"/>
                      </w:rPr>
                      <m:t>g</m:t>
                    </m:r>
                  </m:e>
                  <m:sub>
                    <m:r>
                      <w:rPr>
                        <w:rFonts w:ascii="Cambria Math" w:hAnsi="Cambria Math"/>
                        <w:lang w:val="en-GB"/>
                      </w:rPr>
                      <m:t>ES</m:t>
                    </m:r>
                  </m:sub>
                </m:sSub>
              </m:e>
            </m:d>
          </m:e>
        </m:func>
        <m:func>
          <m:funcPr>
            <m:ctrlPr>
              <w:ins w:id="65" w:author="ECO " w:date="2022-11-25T13:38:00Z">
                <w:rPr>
                  <w:rFonts w:ascii="Cambria Math" w:hAnsi="Cambria Math"/>
                  <w:lang w:val="en-GB"/>
                </w:rPr>
              </w:ins>
            </m:ctrlPr>
          </m:funcPr>
          <m:fName>
            <m:r>
              <m:rPr>
                <m:sty m:val="p"/>
              </m:rPr>
              <w:rPr>
                <w:rFonts w:ascii="Cambria Math" w:hAnsi="Cambria Math"/>
                <w:lang w:val="en-GB"/>
              </w:rPr>
              <m:t>sin</m:t>
            </m:r>
          </m:fName>
          <m:e>
            <m:d>
              <m:dPr>
                <m:ctrlPr>
                  <w:ins w:id="66" w:author="ECO " w:date="2022-11-25T13:38:00Z">
                    <w:rPr>
                      <w:rFonts w:ascii="Cambria Math" w:hAnsi="Cambria Math"/>
                      <w:i/>
                      <w:lang w:val="en-GB"/>
                    </w:rPr>
                  </w:ins>
                </m:ctrlPr>
              </m:dPr>
              <m:e>
                <m:r>
                  <w:rPr>
                    <w:rFonts w:ascii="Cambria Math" w:hAnsi="Cambria Math"/>
                    <w:lang w:val="en-GB"/>
                  </w:rPr>
                  <m:t>la</m:t>
                </m:r>
                <m:sSub>
                  <m:sSubPr>
                    <m:ctrlPr>
                      <w:ins w:id="67" w:author="ECO " w:date="2022-11-25T13:38:00Z">
                        <w:rPr>
                          <w:rFonts w:ascii="Cambria Math" w:hAnsi="Cambria Math"/>
                          <w:i/>
                          <w:lang w:val="en-GB"/>
                        </w:rPr>
                      </w:ins>
                    </m:ctrlPr>
                  </m:sSubPr>
                  <m:e>
                    <m:r>
                      <w:rPr>
                        <w:rFonts w:ascii="Cambria Math" w:hAnsi="Cambria Math"/>
                        <w:lang w:val="en-GB"/>
                      </w:rPr>
                      <m:t>t</m:t>
                    </m:r>
                  </m:e>
                  <m:sub>
                    <m:r>
                      <w:rPr>
                        <w:rFonts w:ascii="Cambria Math" w:hAnsi="Cambria Math"/>
                        <w:lang w:val="en-GB"/>
                      </w:rPr>
                      <m:t>ES</m:t>
                    </m:r>
                  </m:sub>
                </m:sSub>
              </m:e>
            </m:d>
          </m:e>
        </m:func>
      </m:oMath>
      <w:r w:rsidR="00F03F97" w:rsidRPr="00175311">
        <w:rPr>
          <w:lang w:val="en-GB"/>
        </w:rPr>
        <w:tab/>
      </w:r>
    </w:p>
    <w:p w14:paraId="103EBF5B" w14:textId="77777777" w:rsidR="00F03F97" w:rsidRPr="00175311" w:rsidRDefault="00000000" w:rsidP="00F03F97">
      <w:pPr>
        <w:ind w:firstLine="1470"/>
        <w:rPr>
          <w:lang w:val="en-GB"/>
        </w:rPr>
      </w:pPr>
      <m:oMath>
        <m:sSub>
          <m:sSubPr>
            <m:ctrlPr>
              <w:ins w:id="68" w:author="ECO " w:date="2022-11-25T13:38:00Z">
                <w:rPr>
                  <w:rFonts w:ascii="Cambria Math" w:hAnsi="Cambria Math"/>
                  <w:i/>
                  <w:lang w:val="en-GB"/>
                </w:rPr>
              </w:ins>
            </m:ctrlPr>
          </m:sSubPr>
          <m:e>
            <m:r>
              <w:rPr>
                <w:rFonts w:ascii="Cambria Math" w:hAnsi="Cambria Math"/>
                <w:lang w:val="en-GB"/>
              </w:rPr>
              <m:t>z</m:t>
            </m:r>
          </m:e>
          <m:sub>
            <m:r>
              <w:rPr>
                <w:rFonts w:ascii="Cambria Math" w:hAnsi="Cambria Math"/>
                <w:lang w:val="en-GB"/>
              </w:rPr>
              <m:t>FS</m:t>
            </m:r>
          </m:sub>
        </m:sSub>
        <m:r>
          <w:rPr>
            <w:rFonts w:ascii="Cambria Math" w:hAnsi="Cambria Math"/>
            <w:lang w:val="en-GB"/>
          </w:rPr>
          <m:t>=-</m:t>
        </m:r>
        <m:r>
          <m:rPr>
            <m:sty m:val="p"/>
          </m:rPr>
          <w:rPr>
            <w:rFonts w:ascii="Cambria Math" w:hAnsi="Cambria Math"/>
            <w:lang w:val="en-GB"/>
          </w:rPr>
          <m:t>cos⁡</m:t>
        </m:r>
        <m:r>
          <w:rPr>
            <w:rFonts w:ascii="Cambria Math" w:hAnsi="Cambria Math"/>
            <w:lang w:val="en-GB"/>
          </w:rPr>
          <m:t>(a</m:t>
        </m:r>
        <m:sSub>
          <m:sSubPr>
            <m:ctrlPr>
              <w:ins w:id="69" w:author="ECO " w:date="2022-11-25T13:38:00Z">
                <w:rPr>
                  <w:rFonts w:ascii="Cambria Math" w:hAnsi="Cambria Math"/>
                  <w:i/>
                  <w:lang w:val="en-GB"/>
                </w:rPr>
              </w:ins>
            </m:ctrlPr>
          </m:sSubPr>
          <m:e>
            <m:r>
              <w:rPr>
                <w:rFonts w:ascii="Cambria Math" w:hAnsi="Cambria Math"/>
                <w:lang w:val="en-GB"/>
              </w:rPr>
              <m:t>z</m:t>
            </m:r>
          </m:e>
          <m:sub>
            <m:r>
              <w:rPr>
                <w:rFonts w:ascii="Cambria Math" w:hAnsi="Cambria Math"/>
                <w:lang w:val="en-GB"/>
              </w:rPr>
              <m:t>contour</m:t>
            </m:r>
          </m:sub>
        </m:sSub>
        <m:r>
          <w:rPr>
            <w:rFonts w:ascii="Cambria Math" w:hAnsi="Cambria Math"/>
            <w:lang w:val="en-GB"/>
          </w:rPr>
          <m:t>)</m:t>
        </m:r>
        <m:r>
          <m:rPr>
            <m:sty m:val="p"/>
          </m:rPr>
          <w:rPr>
            <w:rFonts w:ascii="Cambria Math" w:hAnsi="Cambria Math"/>
            <w:lang w:val="en-GB"/>
          </w:rPr>
          <m:t>cos(</m:t>
        </m:r>
        <m:sSub>
          <m:sSubPr>
            <m:ctrlPr>
              <w:ins w:id="70" w:author="ECO " w:date="2022-11-25T13:38:00Z">
                <w:rPr>
                  <w:rFonts w:ascii="Cambria Math" w:hAnsi="Cambria Math"/>
                  <w:lang w:val="en-GB"/>
                </w:rPr>
              </w:ins>
            </m:ctrlPr>
          </m:sSubPr>
          <m:e>
            <m:r>
              <m:rPr>
                <m:sty m:val="p"/>
              </m:rPr>
              <w:rPr>
                <w:rFonts w:ascii="Cambria Math" w:hAnsi="Cambria Math"/>
                <w:lang w:val="en-GB"/>
              </w:rPr>
              <m:t>lat</m:t>
            </m:r>
          </m:e>
          <m:sub>
            <m:r>
              <m:rPr>
                <m:sty m:val="p"/>
              </m:rPr>
              <w:rPr>
                <w:rFonts w:ascii="Cambria Math" w:hAnsi="Cambria Math"/>
                <w:lang w:val="en-GB"/>
              </w:rPr>
              <m:t>ES</m:t>
            </m:r>
          </m:sub>
        </m:sSub>
        <m:r>
          <m:rPr>
            <m:sty m:val="p"/>
          </m:rPr>
          <w:rPr>
            <w:rFonts w:ascii="Cambria Math" w:hAnsi="Cambria Math"/>
            <w:lang w:val="en-GB"/>
          </w:rPr>
          <m:t>)</m:t>
        </m:r>
      </m:oMath>
      <w:r w:rsidR="00F03F97" w:rsidRPr="00175311">
        <w:rPr>
          <w:lang w:val="en-GB"/>
        </w:rPr>
        <w:tab/>
      </w:r>
      <w:r w:rsidR="00F03F97" w:rsidRPr="00175311">
        <w:rPr>
          <w:lang w:val="en-GB"/>
        </w:rPr>
        <w:tab/>
      </w:r>
      <w:r w:rsidR="00F03F97" w:rsidRPr="00175311">
        <w:rPr>
          <w:lang w:val="en-GB"/>
        </w:rPr>
        <w:tab/>
      </w:r>
      <w:r w:rsidR="00F03F97" w:rsidRPr="00175311">
        <w:rPr>
          <w:lang w:val="en-GB"/>
        </w:rPr>
        <w:tab/>
      </w:r>
      <w:r w:rsidR="00F03F97" w:rsidRPr="00175311">
        <w:rPr>
          <w:lang w:val="en-GB"/>
        </w:rPr>
        <w:tab/>
      </w:r>
      <w:r w:rsidR="00F03F97" w:rsidRPr="00175311">
        <w:rPr>
          <w:lang w:val="en-GB"/>
        </w:rPr>
        <w:tab/>
      </w:r>
      <w:r w:rsidR="00F03F97" w:rsidRPr="00175311">
        <w:rPr>
          <w:lang w:val="en-GB"/>
        </w:rPr>
        <w:tab/>
      </w:r>
    </w:p>
    <w:p w14:paraId="523FB4F7" w14:textId="77777777" w:rsidR="00F03F97" w:rsidRPr="00175311" w:rsidRDefault="00F03F97" w:rsidP="00C5550A">
      <w:pPr>
        <w:rPr>
          <w:lang w:val="en-GB"/>
        </w:rPr>
      </w:pPr>
    </w:p>
    <w:p w14:paraId="710E3654" w14:textId="77777777" w:rsidR="00F03F97" w:rsidRPr="006417BA" w:rsidRDefault="00F03F97" w:rsidP="00F03F97">
      <w:pPr>
        <w:pStyle w:val="ECCParagraph"/>
      </w:pPr>
      <w:r w:rsidRPr="00F00672">
        <w:t xml:space="preserve">The offset angle theta between the pointing direction of the FSS earth station and the direction of </w:t>
      </w:r>
      <w:r w:rsidRPr="003F6980">
        <w:t>the FS station is given by (6).</w:t>
      </w:r>
    </w:p>
    <w:p w14:paraId="4947231C" w14:textId="77777777" w:rsidR="00F03F97" w:rsidRPr="00175311" w:rsidRDefault="00F03F97" w:rsidP="00F03F97">
      <w:pPr>
        <w:jc w:val="right"/>
        <w:rPr>
          <w:lang w:val="en-GB"/>
        </w:rPr>
      </w:pPr>
      <m:oMath>
        <m:r>
          <w:rPr>
            <w:rFonts w:ascii="Cambria Math" w:hAnsi="Cambria Math"/>
            <w:lang w:val="en-GB"/>
          </w:rPr>
          <m:t>θ=</m:t>
        </m:r>
        <m:r>
          <m:rPr>
            <m:sty m:val="p"/>
          </m:rPr>
          <w:rPr>
            <w:rFonts w:ascii="Cambria Math" w:hAnsi="Cambria Math"/>
            <w:lang w:val="en-GB"/>
          </w:rPr>
          <m:t>arcsin⁡</m:t>
        </m:r>
        <m:d>
          <m:dPr>
            <m:ctrlPr>
              <w:ins w:id="71" w:author="ECO " w:date="2022-11-25T13:38:00Z">
                <w:rPr>
                  <w:rFonts w:ascii="Cambria Math" w:hAnsi="Cambria Math"/>
                  <w:i/>
                  <w:lang w:val="en-GB"/>
                </w:rPr>
              </w:ins>
            </m:ctrlPr>
          </m:dPr>
          <m:e>
            <m:f>
              <m:fPr>
                <m:ctrlPr>
                  <w:ins w:id="72" w:author="ECO " w:date="2022-11-25T13:38:00Z">
                    <w:rPr>
                      <w:rFonts w:ascii="Cambria Math" w:hAnsi="Cambria Math"/>
                      <w:i/>
                      <w:lang w:val="en-GB"/>
                    </w:rPr>
                  </w:ins>
                </m:ctrlPr>
              </m:fPr>
              <m:num>
                <m:sSub>
                  <m:sSubPr>
                    <m:ctrlPr>
                      <w:ins w:id="73" w:author="ECO " w:date="2022-11-25T13:38:00Z">
                        <w:rPr>
                          <w:rFonts w:ascii="Cambria Math" w:hAnsi="Cambria Math"/>
                          <w:i/>
                          <w:lang w:val="en-GB"/>
                        </w:rPr>
                      </w:ins>
                    </m:ctrlPr>
                  </m:sSubPr>
                  <m:e>
                    <m:r>
                      <w:rPr>
                        <w:rFonts w:ascii="Cambria Math" w:hAnsi="Cambria Math"/>
                        <w:lang w:val="en-GB"/>
                      </w:rPr>
                      <m:t>V</m:t>
                    </m:r>
                  </m:e>
                  <m:sub>
                    <m:r>
                      <w:rPr>
                        <w:rFonts w:ascii="Cambria Math" w:hAnsi="Cambria Math"/>
                        <w:lang w:val="en-GB"/>
                      </w:rPr>
                      <m:t>ES-SAT</m:t>
                    </m:r>
                  </m:sub>
                </m:sSub>
                <m:r>
                  <w:rPr>
                    <w:rFonts w:ascii="Cambria Math" w:hAnsi="Cambria Math" w:hint="eastAsia"/>
                    <w:lang w:val="en-GB"/>
                  </w:rPr>
                  <m:t>×</m:t>
                </m:r>
                <m:sSub>
                  <m:sSubPr>
                    <m:ctrlPr>
                      <w:ins w:id="74" w:author="ECO " w:date="2022-11-25T13:38:00Z">
                        <w:rPr>
                          <w:rFonts w:ascii="Cambria Math" w:hAnsi="Cambria Math"/>
                          <w:i/>
                          <w:lang w:val="en-GB"/>
                        </w:rPr>
                      </w:ins>
                    </m:ctrlPr>
                  </m:sSubPr>
                  <m:e>
                    <m:r>
                      <w:rPr>
                        <w:rFonts w:ascii="Cambria Math" w:hAnsi="Cambria Math"/>
                        <w:lang w:val="en-GB"/>
                      </w:rPr>
                      <m:t>V</m:t>
                    </m:r>
                  </m:e>
                  <m:sub>
                    <m:r>
                      <w:rPr>
                        <w:rFonts w:ascii="Cambria Math" w:hAnsi="Cambria Math"/>
                        <w:lang w:val="en-GB"/>
                      </w:rPr>
                      <m:t>FS</m:t>
                    </m:r>
                  </m:sub>
                </m:sSub>
              </m:num>
              <m:den>
                <m:d>
                  <m:dPr>
                    <m:begChr m:val="|"/>
                    <m:endChr m:val="|"/>
                    <m:ctrlPr>
                      <w:ins w:id="75" w:author="ECO " w:date="2022-11-25T13:38:00Z">
                        <w:rPr>
                          <w:rFonts w:ascii="Cambria Math" w:hAnsi="Cambria Math"/>
                          <w:i/>
                          <w:lang w:val="en-GB"/>
                        </w:rPr>
                      </w:ins>
                    </m:ctrlPr>
                  </m:dPr>
                  <m:e>
                    <m:sSub>
                      <m:sSubPr>
                        <m:ctrlPr>
                          <w:ins w:id="76" w:author="ECO " w:date="2022-11-25T13:38:00Z">
                            <w:rPr>
                              <w:rFonts w:ascii="Cambria Math" w:hAnsi="Cambria Math"/>
                              <w:i/>
                              <w:lang w:val="en-GB"/>
                            </w:rPr>
                          </w:ins>
                        </m:ctrlPr>
                      </m:sSubPr>
                      <m:e>
                        <m:r>
                          <w:rPr>
                            <w:rFonts w:ascii="Cambria Math" w:hAnsi="Cambria Math"/>
                            <w:lang w:val="en-GB"/>
                          </w:rPr>
                          <m:t>V</m:t>
                        </m:r>
                      </m:e>
                      <m:sub>
                        <m:r>
                          <w:rPr>
                            <w:rFonts w:ascii="Cambria Math" w:hAnsi="Cambria Math"/>
                            <w:lang w:val="en-GB"/>
                          </w:rPr>
                          <m:t>ES-SAT</m:t>
                        </m:r>
                      </m:sub>
                    </m:sSub>
                  </m:e>
                </m:d>
              </m:den>
            </m:f>
          </m:e>
        </m:d>
      </m:oMath>
      <w:r w:rsidRPr="00175311">
        <w:rPr>
          <w:lang w:val="en-GB"/>
        </w:rPr>
        <w:tab/>
      </w:r>
      <w:r w:rsidRPr="00175311">
        <w:rPr>
          <w:lang w:val="en-GB"/>
        </w:rPr>
        <w:tab/>
      </w:r>
      <w:r w:rsidRPr="00175311">
        <w:rPr>
          <w:lang w:val="en-GB"/>
        </w:rPr>
        <w:tab/>
      </w:r>
      <w:r w:rsidRPr="00175311">
        <w:rPr>
          <w:lang w:val="en-GB"/>
        </w:rPr>
        <w:tab/>
      </w:r>
      <w:r w:rsidRPr="00175311">
        <w:rPr>
          <w:lang w:val="en-GB"/>
        </w:rPr>
        <w:tab/>
      </w:r>
      <w:r w:rsidRPr="00175311">
        <w:rPr>
          <w:lang w:val="en-GB"/>
        </w:rPr>
        <w:tab/>
        <w:t>(6)</w:t>
      </w:r>
    </w:p>
    <w:p w14:paraId="21763DCA" w14:textId="0045F929" w:rsidR="00904F94" w:rsidRDefault="00904F94" w:rsidP="00806996">
      <w:pPr>
        <w:pStyle w:val="ECCParagraph"/>
        <w:tabs>
          <w:tab w:val="center" w:pos="4819"/>
        </w:tabs>
        <w:spacing w:before="240" w:after="60"/>
      </w:pPr>
      <w:r>
        <w:t>W</w:t>
      </w:r>
      <w:r w:rsidR="00F03F97" w:rsidRPr="003F6980">
        <w:t>here</w:t>
      </w:r>
      <w:r>
        <w:t>:</w:t>
      </w:r>
    </w:p>
    <w:p w14:paraId="491AC6E8" w14:textId="437E5E42" w:rsidR="00F03F97" w:rsidRPr="006417BA" w:rsidRDefault="00F03F97" w:rsidP="006A76AC">
      <w:pPr>
        <w:pStyle w:val="ECCParagraph"/>
        <w:numPr>
          <w:ilvl w:val="0"/>
          <w:numId w:val="9"/>
        </w:numPr>
        <w:tabs>
          <w:tab w:val="center" w:pos="4819"/>
        </w:tabs>
      </w:pPr>
      <m:oMath>
        <m:r>
          <w:rPr>
            <w:rFonts w:ascii="Cambria Math" w:hAnsi="Cambria Math"/>
          </w:rPr>
          <m:t>×</m:t>
        </m:r>
      </m:oMath>
      <w:r w:rsidRPr="006417BA">
        <w:t xml:space="preserve"> is the cross product.</w:t>
      </w:r>
    </w:p>
    <w:p w14:paraId="234D950A" w14:textId="77777777" w:rsidR="00F03F97" w:rsidRPr="006417BA" w:rsidRDefault="00F03F97" w:rsidP="00F03F97">
      <w:pPr>
        <w:pStyle w:val="ECCParagraph"/>
        <w:rPr>
          <w:rFonts w:ascii="Symbol" w:hAnsi="Symbol"/>
        </w:rPr>
      </w:pPr>
      <w:r w:rsidRPr="006417BA">
        <w:t xml:space="preserve">The e.i.r.p. of the FSS earth station </w:t>
      </w:r>
      <w:r w:rsidR="005318D8">
        <w:t>e.i.r.p.</w:t>
      </w:r>
      <w:r w:rsidRPr="006417BA">
        <w:rPr>
          <w:vertAlign w:val="subscript"/>
        </w:rPr>
        <w:t>ES</w:t>
      </w:r>
      <w:r w:rsidRPr="006417BA">
        <w:t xml:space="preserve"> is then given by the table below, function of </w:t>
      </w:r>
      <m:oMath>
        <m:r>
          <w:rPr>
            <w:rFonts w:ascii="Cambria Math" w:hAnsi="Cambria Math"/>
          </w:rPr>
          <m:t>θ</m:t>
        </m:r>
      </m:oMath>
      <w:r w:rsidRPr="006417BA">
        <w:rPr>
          <w:rFonts w:ascii="Symbol" w:hAnsi="Symbol"/>
        </w:rPr>
        <w:t></w:t>
      </w:r>
    </w:p>
    <w:p w14:paraId="725B638B" w14:textId="77777777" w:rsidR="00F03F97" w:rsidRPr="006417BA" w:rsidRDefault="00F03F97" w:rsidP="00F03F97">
      <w:pPr>
        <w:pStyle w:val="Caption"/>
        <w:rPr>
          <w:lang w:val="en-GB"/>
        </w:rPr>
      </w:pPr>
      <w:r w:rsidRPr="006417BA">
        <w:rPr>
          <w:lang w:val="en-GB"/>
        </w:rPr>
        <w:t xml:space="preserve">Table </w:t>
      </w:r>
      <w:r w:rsidR="009A2FE7" w:rsidRPr="00175311">
        <w:rPr>
          <w:lang w:val="en-GB"/>
        </w:rPr>
        <w:fldChar w:fldCharType="begin"/>
      </w:r>
      <w:r w:rsidRPr="006417BA">
        <w:rPr>
          <w:lang w:val="en-GB"/>
        </w:rPr>
        <w:instrText xml:space="preserve"> SEQ Table \* ARABIC </w:instrText>
      </w:r>
      <w:r w:rsidR="009A2FE7" w:rsidRPr="00175311">
        <w:rPr>
          <w:lang w:val="en-GB"/>
        </w:rPr>
        <w:fldChar w:fldCharType="separate"/>
      </w:r>
      <w:r w:rsidR="00087C03">
        <w:rPr>
          <w:noProof/>
          <w:lang w:val="en-GB"/>
        </w:rPr>
        <w:t>1</w:t>
      </w:r>
      <w:r w:rsidR="009A2FE7" w:rsidRPr="00175311">
        <w:rPr>
          <w:lang w:val="en-GB"/>
        </w:rPr>
        <w:fldChar w:fldCharType="end"/>
      </w:r>
      <w:r w:rsidRPr="00F00672">
        <w:rPr>
          <w:lang w:val="en-GB"/>
        </w:rPr>
        <w:t xml:space="preserve">: Maximum </w:t>
      </w:r>
      <w:r w:rsidRPr="003F6980">
        <w:rPr>
          <w:lang w:val="en-GB"/>
        </w:rPr>
        <w:t xml:space="preserve">e.i.r.p. </w:t>
      </w:r>
      <w:r w:rsidRPr="006417BA">
        <w:rPr>
          <w:lang w:val="en-GB"/>
        </w:rPr>
        <w:t>of FSS earth station</w:t>
      </w:r>
    </w:p>
    <w:tbl>
      <w:tblPr>
        <w:tblStyle w:val="ECCTable-redheader"/>
        <w:tblW w:w="0" w:type="auto"/>
        <w:jc w:val="center"/>
        <w:tblLook w:val="04A0" w:firstRow="1" w:lastRow="0" w:firstColumn="1" w:lastColumn="0" w:noHBand="0" w:noVBand="1"/>
      </w:tblPr>
      <w:tblGrid>
        <w:gridCol w:w="2441"/>
        <w:gridCol w:w="1954"/>
      </w:tblGrid>
      <w:tr w:rsidR="00F03F97" w:rsidRPr="006417BA" w14:paraId="362849EB" w14:textId="77777777" w:rsidTr="00B144F7">
        <w:trPr>
          <w:cnfStyle w:val="100000000000" w:firstRow="1" w:lastRow="0" w:firstColumn="0" w:lastColumn="0" w:oddVBand="0" w:evenVBand="0" w:oddHBand="0" w:evenHBand="0" w:firstRowFirstColumn="0" w:firstRowLastColumn="0" w:lastRowFirstColumn="0" w:lastRowLastColumn="0"/>
          <w:jc w:val="center"/>
        </w:trPr>
        <w:tc>
          <w:tcPr>
            <w:tcW w:w="2441" w:type="dxa"/>
          </w:tcPr>
          <w:p w14:paraId="3706AD34" w14:textId="77777777" w:rsidR="00F03F97" w:rsidRPr="006417BA" w:rsidRDefault="005318D8" w:rsidP="00B144F7">
            <w:pPr>
              <w:pStyle w:val="ECCParagraph"/>
              <w:spacing w:before="120" w:beforeAutospacing="0" w:after="120" w:afterAutospacing="0"/>
            </w:pPr>
            <w:r>
              <w:t>e.i.r.p.</w:t>
            </w:r>
            <w:r w:rsidR="00F03F97" w:rsidRPr="006417BA">
              <w:rPr>
                <w:vertAlign w:val="subscript"/>
              </w:rPr>
              <w:t xml:space="preserve">ES </w:t>
            </w:r>
            <w:r w:rsidR="00F03F97" w:rsidRPr="006417BA">
              <w:t>(dBW/(4 kHz))</w:t>
            </w:r>
          </w:p>
        </w:tc>
        <w:tc>
          <w:tcPr>
            <w:tcW w:w="1954" w:type="dxa"/>
          </w:tcPr>
          <w:p w14:paraId="162F7856" w14:textId="77777777" w:rsidR="00F03F97" w:rsidRPr="006417BA" w:rsidRDefault="00F03F97" w:rsidP="00B144F7">
            <w:pPr>
              <w:pStyle w:val="ECCParagraph"/>
              <w:spacing w:before="120" w:beforeAutospacing="0" w:after="120" w:afterAutospacing="0"/>
            </w:pPr>
            <w:r w:rsidRPr="006417BA">
              <w:t xml:space="preserve">Offset angle </w:t>
            </w:r>
            <w:r w:rsidRPr="006417BA">
              <w:rPr>
                <w:rFonts w:cs="Arial"/>
              </w:rPr>
              <w:t>θ</w:t>
            </w:r>
          </w:p>
        </w:tc>
      </w:tr>
      <w:tr w:rsidR="00F03F97" w:rsidRPr="006417BA" w14:paraId="18539ECD" w14:textId="77777777" w:rsidTr="00B144F7">
        <w:trPr>
          <w:jc w:val="center"/>
        </w:trPr>
        <w:tc>
          <w:tcPr>
            <w:tcW w:w="2441" w:type="dxa"/>
          </w:tcPr>
          <w:p w14:paraId="42A88B92" w14:textId="77777777" w:rsidR="00F03F97" w:rsidRPr="006417BA" w:rsidRDefault="00F03F97" w:rsidP="00806996">
            <w:pPr>
              <w:pStyle w:val="ECCTabletext"/>
              <w:spacing w:after="60"/>
            </w:pPr>
            <w:r w:rsidRPr="00F00672">
              <w:t>15-25log</w:t>
            </w:r>
            <w:r w:rsidRPr="003F6980">
              <w:rPr>
                <w:rFonts w:cs="Arial"/>
              </w:rPr>
              <w:t>θ</w:t>
            </w:r>
          </w:p>
        </w:tc>
        <w:tc>
          <w:tcPr>
            <w:tcW w:w="1954" w:type="dxa"/>
          </w:tcPr>
          <w:p w14:paraId="56FF39A7" w14:textId="77777777" w:rsidR="00F03F97" w:rsidRPr="006417BA" w:rsidRDefault="00F03F97" w:rsidP="00806996">
            <w:pPr>
              <w:pStyle w:val="ECCTabletext"/>
              <w:spacing w:after="60"/>
            </w:pPr>
            <w:r w:rsidRPr="006417BA">
              <w:t>1.5</w:t>
            </w:r>
            <w:r w:rsidRPr="006417BA">
              <w:rPr>
                <w:rFonts w:cs="Arial"/>
              </w:rPr>
              <w:t>°</w:t>
            </w:r>
            <w:r w:rsidRPr="006417BA">
              <w:t xml:space="preserve"> </w:t>
            </w:r>
            <w:r w:rsidRPr="006417BA">
              <w:rPr>
                <w:rFonts w:cs="Arial"/>
              </w:rPr>
              <w:t>≤</w:t>
            </w:r>
            <w:r w:rsidRPr="006417BA">
              <w:t xml:space="preserve"> </w:t>
            </w:r>
            <w:r w:rsidRPr="006417BA">
              <w:rPr>
                <w:rFonts w:cs="Arial"/>
              </w:rPr>
              <w:t>θ ≤7°</w:t>
            </w:r>
          </w:p>
        </w:tc>
      </w:tr>
      <w:tr w:rsidR="00F03F97" w:rsidRPr="006417BA" w14:paraId="07B99049" w14:textId="77777777" w:rsidTr="00B144F7">
        <w:trPr>
          <w:jc w:val="center"/>
        </w:trPr>
        <w:tc>
          <w:tcPr>
            <w:tcW w:w="2441" w:type="dxa"/>
          </w:tcPr>
          <w:p w14:paraId="5AFFDDDC" w14:textId="77777777" w:rsidR="00F03F97" w:rsidRPr="003F6980" w:rsidRDefault="00F03F97" w:rsidP="00806996">
            <w:pPr>
              <w:pStyle w:val="ECCTabletext"/>
              <w:spacing w:after="60"/>
            </w:pPr>
            <w:r w:rsidRPr="00F00672">
              <w:t>-6</w:t>
            </w:r>
          </w:p>
        </w:tc>
        <w:tc>
          <w:tcPr>
            <w:tcW w:w="1954" w:type="dxa"/>
          </w:tcPr>
          <w:p w14:paraId="24EF3463" w14:textId="77777777" w:rsidR="00F03F97" w:rsidRPr="006417BA" w:rsidRDefault="00F03F97" w:rsidP="00806996">
            <w:pPr>
              <w:pStyle w:val="ECCTabletext"/>
              <w:spacing w:after="60"/>
            </w:pPr>
            <w:r w:rsidRPr="006417BA">
              <w:t>7</w:t>
            </w:r>
            <w:r w:rsidRPr="006417BA">
              <w:rPr>
                <w:rFonts w:cs="Arial"/>
              </w:rPr>
              <w:t>°</w:t>
            </w:r>
            <w:r w:rsidRPr="006417BA">
              <w:t xml:space="preserve"> </w:t>
            </w:r>
            <w:r w:rsidRPr="006417BA">
              <w:rPr>
                <w:rFonts w:cs="Arial"/>
              </w:rPr>
              <w:t>&lt;</w:t>
            </w:r>
            <w:r w:rsidRPr="006417BA">
              <w:t xml:space="preserve"> </w:t>
            </w:r>
            <w:r w:rsidRPr="006417BA">
              <w:rPr>
                <w:rFonts w:cs="Arial"/>
              </w:rPr>
              <w:t>θ ≤9.2°</w:t>
            </w:r>
          </w:p>
        </w:tc>
      </w:tr>
      <w:tr w:rsidR="00F03F97" w:rsidRPr="006417BA" w14:paraId="580D553E" w14:textId="77777777" w:rsidTr="00B144F7">
        <w:trPr>
          <w:jc w:val="center"/>
        </w:trPr>
        <w:tc>
          <w:tcPr>
            <w:tcW w:w="2441" w:type="dxa"/>
          </w:tcPr>
          <w:p w14:paraId="74E0FD95" w14:textId="77777777" w:rsidR="00F03F97" w:rsidRPr="006417BA" w:rsidRDefault="00F03F97" w:rsidP="00806996">
            <w:pPr>
              <w:pStyle w:val="ECCTabletext"/>
              <w:spacing w:after="60"/>
            </w:pPr>
            <w:r w:rsidRPr="00F00672">
              <w:t>18-25log</w:t>
            </w:r>
            <w:r w:rsidRPr="003F6980">
              <w:rPr>
                <w:rFonts w:cs="Arial"/>
              </w:rPr>
              <w:t>θ</w:t>
            </w:r>
          </w:p>
        </w:tc>
        <w:tc>
          <w:tcPr>
            <w:tcW w:w="1954" w:type="dxa"/>
          </w:tcPr>
          <w:p w14:paraId="766D3EC0" w14:textId="77777777" w:rsidR="00F03F97" w:rsidRPr="006417BA" w:rsidRDefault="00F03F97" w:rsidP="00806996">
            <w:pPr>
              <w:pStyle w:val="ECCTabletext"/>
              <w:spacing w:after="60"/>
            </w:pPr>
            <w:r w:rsidRPr="006417BA">
              <w:t>9.2</w:t>
            </w:r>
            <w:r w:rsidRPr="006417BA">
              <w:rPr>
                <w:rFonts w:cs="Arial"/>
              </w:rPr>
              <w:t>°</w:t>
            </w:r>
            <w:r w:rsidRPr="006417BA">
              <w:t xml:space="preserve"> </w:t>
            </w:r>
            <w:r w:rsidRPr="006417BA">
              <w:rPr>
                <w:rFonts w:cs="Arial"/>
              </w:rPr>
              <w:t>&lt;</w:t>
            </w:r>
            <w:r w:rsidRPr="006417BA">
              <w:t xml:space="preserve"> </w:t>
            </w:r>
            <w:r w:rsidRPr="006417BA">
              <w:rPr>
                <w:rFonts w:cs="Arial"/>
              </w:rPr>
              <w:t>θ ≤19.1°</w:t>
            </w:r>
          </w:p>
        </w:tc>
      </w:tr>
      <w:tr w:rsidR="00F03F97" w:rsidRPr="006417BA" w14:paraId="031F9A67" w14:textId="77777777" w:rsidTr="00B144F7">
        <w:trPr>
          <w:jc w:val="center"/>
        </w:trPr>
        <w:tc>
          <w:tcPr>
            <w:tcW w:w="2441" w:type="dxa"/>
          </w:tcPr>
          <w:p w14:paraId="128C115B" w14:textId="77777777" w:rsidR="00F03F97" w:rsidRPr="003F6980" w:rsidRDefault="00F03F97" w:rsidP="00806996">
            <w:pPr>
              <w:pStyle w:val="ECCTabletext"/>
              <w:spacing w:after="60"/>
            </w:pPr>
            <w:r w:rsidRPr="00F00672">
              <w:t>-14</w:t>
            </w:r>
          </w:p>
        </w:tc>
        <w:tc>
          <w:tcPr>
            <w:tcW w:w="1954" w:type="dxa"/>
          </w:tcPr>
          <w:p w14:paraId="22827DC4" w14:textId="77777777" w:rsidR="00F03F97" w:rsidRPr="006417BA" w:rsidRDefault="00F03F97" w:rsidP="00806996">
            <w:pPr>
              <w:pStyle w:val="ECCTabletext"/>
              <w:spacing w:after="60"/>
            </w:pPr>
            <w:r w:rsidRPr="006417BA">
              <w:rPr>
                <w:rFonts w:cs="Arial"/>
              </w:rPr>
              <w:t>19.1°</w:t>
            </w:r>
            <w:r w:rsidRPr="006417BA">
              <w:t xml:space="preserve"> </w:t>
            </w:r>
            <w:r w:rsidRPr="006417BA">
              <w:rPr>
                <w:rFonts w:cs="Arial"/>
              </w:rPr>
              <w:t>&lt;</w:t>
            </w:r>
            <w:r w:rsidRPr="006417BA">
              <w:t xml:space="preserve"> </w:t>
            </w:r>
            <w:r w:rsidRPr="006417BA">
              <w:rPr>
                <w:rFonts w:cs="Arial"/>
              </w:rPr>
              <w:t>θ ≤180°</w:t>
            </w:r>
          </w:p>
        </w:tc>
      </w:tr>
    </w:tbl>
    <w:p w14:paraId="6E731EDB" w14:textId="77777777" w:rsidR="00F03F97" w:rsidRPr="00175311" w:rsidRDefault="00F03F97" w:rsidP="00F03F97">
      <w:pPr>
        <w:pStyle w:val="ECCAnnexheading2"/>
        <w:ind w:left="567" w:hanging="567"/>
        <w:rPr>
          <w:lang w:val="en-GB"/>
        </w:rPr>
      </w:pPr>
      <w:r w:rsidRPr="00175311">
        <w:rPr>
          <w:lang w:val="en-GB"/>
        </w:rPr>
        <w:t>Determination of the required propagation loss to meet the FS protection criteria</w:t>
      </w:r>
    </w:p>
    <w:p w14:paraId="5173B5AA" w14:textId="77777777" w:rsidR="00F03F97" w:rsidRPr="00175311" w:rsidRDefault="00F03F97" w:rsidP="00F03F97">
      <w:pPr>
        <w:pStyle w:val="ECCParagraph"/>
      </w:pPr>
      <w:r w:rsidRPr="00175311">
        <w:t>The minimum propagation loss required to meet the FS long-term and short term protection criteria is given by (7</w:t>
      </w:r>
      <w:proofErr w:type="gramStart"/>
      <w:r w:rsidRPr="00175311">
        <w:t>), and</w:t>
      </w:r>
      <w:proofErr w:type="gramEnd"/>
      <w:r w:rsidRPr="00175311">
        <w:t xml:space="preserve"> can be calculated for all azimuths around the FS station.</w:t>
      </w:r>
    </w:p>
    <w:p w14:paraId="5F0D2022" w14:textId="30F874AF" w:rsidR="00F03F97" w:rsidRPr="00175311" w:rsidRDefault="00F03F97" w:rsidP="00F03F97">
      <w:pPr>
        <w:jc w:val="right"/>
        <w:rPr>
          <w:lang w:val="en-GB"/>
        </w:rPr>
      </w:pPr>
      <m:oMath>
        <m:r>
          <w:rPr>
            <w:rFonts w:ascii="Cambria Math" w:hAnsi="Cambria Math"/>
            <w:lang w:val="en-GB"/>
          </w:rPr>
          <m:t>L</m:t>
        </m:r>
        <m:r>
          <m:rPr>
            <m:sty m:val="p"/>
          </m:rPr>
          <w:rPr>
            <w:rFonts w:ascii="Cambria Math" w:hAnsi="Cambria Math"/>
            <w:lang w:val="en-GB"/>
          </w:rPr>
          <m:t>=</m:t>
        </m:r>
        <m:sSub>
          <m:sSubPr>
            <m:ctrlPr>
              <w:ins w:id="77" w:author="ECO " w:date="2022-11-25T13:38:00Z">
                <w:rPr>
                  <w:rFonts w:ascii="Cambria Math" w:hAnsi="Cambria Math"/>
                  <w:i/>
                  <w:lang w:val="en-GB"/>
                </w:rPr>
              </w:ins>
            </m:ctrlPr>
          </m:sSubPr>
          <m:e>
            <m:r>
              <w:rPr>
                <w:rFonts w:ascii="Cambria Math" w:hAnsi="Cambria Math"/>
                <w:lang w:val="en-GB"/>
              </w:rPr>
              <m:t>e.i.r.p.</m:t>
            </m:r>
            <m:ctrlPr>
              <w:ins w:id="78" w:author="ECO " w:date="2022-11-25T13:38:00Z">
                <w:rPr>
                  <w:rFonts w:ascii="Cambria Math" w:hAnsi="Cambria Math"/>
                  <w:bCs/>
                  <w:i/>
                  <w:lang w:val="en-GB"/>
                </w:rPr>
              </w:ins>
            </m:ctrlPr>
          </m:e>
          <m:sub>
            <m:r>
              <w:rPr>
                <w:rFonts w:ascii="Cambria Math" w:hAnsi="Cambria Math"/>
                <w:lang w:val="en-GB"/>
              </w:rPr>
              <m:t>ES</m:t>
            </m:r>
          </m:sub>
        </m:sSub>
        <m:r>
          <w:rPr>
            <w:rFonts w:ascii="Cambria Math" w:hAnsi="Cambria Math"/>
            <w:lang w:val="en-GB"/>
          </w:rPr>
          <m:t>+</m:t>
        </m:r>
        <m:sSub>
          <m:sSubPr>
            <m:ctrlPr>
              <w:ins w:id="79" w:author="ECO " w:date="2022-11-25T13:38:00Z">
                <w:rPr>
                  <w:rFonts w:ascii="Cambria Math" w:hAnsi="Cambria Math"/>
                  <w:i/>
                  <w:lang w:val="en-GB"/>
                </w:rPr>
              </w:ins>
            </m:ctrlPr>
          </m:sSubPr>
          <m:e>
            <m:r>
              <w:rPr>
                <w:rFonts w:ascii="Cambria Math" w:hAnsi="Cambria Math"/>
                <w:lang w:val="en-GB"/>
              </w:rPr>
              <m:t>G</m:t>
            </m:r>
          </m:e>
          <m:sub>
            <m:r>
              <w:rPr>
                <w:rFonts w:ascii="Cambria Math" w:hAnsi="Cambria Math"/>
                <w:lang w:val="en-GB"/>
              </w:rPr>
              <m:t>FS</m:t>
            </m:r>
          </m:sub>
        </m:sSub>
        <m:r>
          <w:rPr>
            <w:rFonts w:ascii="Cambria Math" w:hAnsi="Cambria Math"/>
            <w:lang w:val="en-GB"/>
          </w:rPr>
          <m:t>-N-</m:t>
        </m:r>
        <m:f>
          <m:fPr>
            <m:type m:val="lin"/>
            <m:ctrlPr>
              <w:ins w:id="80" w:author="ECO " w:date="2022-11-25T13:38:00Z">
                <w:rPr>
                  <w:rFonts w:ascii="Cambria Math" w:hAnsi="Cambria Math"/>
                  <w:i/>
                  <w:lang w:val="en-GB"/>
                </w:rPr>
              </w:ins>
            </m:ctrlPr>
          </m:fPr>
          <m:num>
            <m:r>
              <w:rPr>
                <w:rFonts w:ascii="Cambria Math" w:hAnsi="Cambria Math"/>
                <w:lang w:val="en-GB"/>
              </w:rPr>
              <m:t>I</m:t>
            </m:r>
          </m:num>
          <m:den>
            <m:r>
              <w:rPr>
                <w:rFonts w:ascii="Cambria Math" w:hAnsi="Cambria Math"/>
                <w:lang w:val="en-GB"/>
              </w:rPr>
              <m:t>N</m:t>
            </m:r>
          </m:den>
        </m:f>
        <m:r>
          <w:rPr>
            <w:rFonts w:ascii="Cambria Math" w:hAnsi="Cambria Math"/>
            <w:lang w:val="en-GB"/>
          </w:rPr>
          <m:t>-</m:t>
        </m:r>
        <m:sSub>
          <m:sSubPr>
            <m:ctrlPr>
              <w:ins w:id="81" w:author="ECO " w:date="2022-11-25T13:38:00Z">
                <w:rPr>
                  <w:rFonts w:ascii="Cambria Math" w:hAnsi="Cambria Math"/>
                  <w:i/>
                  <w:lang w:val="en-GB"/>
                </w:rPr>
              </w:ins>
            </m:ctrlPr>
          </m:sSubPr>
          <m:e>
            <m:r>
              <w:rPr>
                <w:rFonts w:ascii="Cambria Math" w:hAnsi="Cambria Math"/>
                <w:lang w:val="en-GB"/>
              </w:rPr>
              <m:t>L</m:t>
            </m:r>
          </m:e>
          <m:sub>
            <m:r>
              <w:rPr>
                <w:rFonts w:ascii="Cambria Math" w:hAnsi="Cambria Math"/>
                <w:lang w:val="en-GB"/>
              </w:rPr>
              <m:t>F</m:t>
            </m:r>
          </m:sub>
        </m:sSub>
        <m:r>
          <w:rPr>
            <w:rFonts w:ascii="Cambria Math" w:hAnsi="Cambria Math"/>
            <w:lang w:val="en-GB"/>
          </w:rPr>
          <m:t xml:space="preserve">-10 </m:t>
        </m:r>
        <m:r>
          <m:rPr>
            <m:sty m:val="p"/>
          </m:rPr>
          <w:rPr>
            <w:rFonts w:ascii="Cambria Math" w:hAnsi="Cambria Math"/>
            <w:lang w:val="en-GB"/>
          </w:rPr>
          <m:t>log⁡</m:t>
        </m:r>
        <m:r>
          <w:rPr>
            <w:rFonts w:ascii="Cambria Math" w:hAnsi="Cambria Math"/>
            <w:lang w:val="en-GB"/>
          </w:rPr>
          <m:t>(4000)</m:t>
        </m:r>
      </m:oMath>
      <w:r w:rsidRPr="00175311">
        <w:rPr>
          <w:lang w:val="en-GB"/>
        </w:rPr>
        <w:tab/>
      </w:r>
      <w:r w:rsidRPr="00175311">
        <w:rPr>
          <w:lang w:val="en-GB"/>
        </w:rPr>
        <w:tab/>
      </w:r>
      <w:r w:rsidRPr="00175311">
        <w:rPr>
          <w:lang w:val="en-GB"/>
        </w:rPr>
        <w:tab/>
      </w:r>
      <w:r w:rsidRPr="00175311">
        <w:rPr>
          <w:lang w:val="en-GB"/>
        </w:rPr>
        <w:tab/>
        <w:t>(7)</w:t>
      </w:r>
    </w:p>
    <w:p w14:paraId="1596AF57" w14:textId="538BBA9F" w:rsidR="00F03F97" w:rsidRPr="00175311" w:rsidRDefault="006B2216" w:rsidP="005533A5">
      <w:pPr>
        <w:spacing w:before="240" w:after="60"/>
        <w:rPr>
          <w:lang w:val="en-GB"/>
        </w:rPr>
      </w:pPr>
      <w:r>
        <w:rPr>
          <w:lang w:val="en-GB"/>
        </w:rPr>
        <w:t>W</w:t>
      </w:r>
      <w:r w:rsidR="00F03F97" w:rsidRPr="00175311">
        <w:rPr>
          <w:lang w:val="en-GB"/>
        </w:rPr>
        <w:t>here</w:t>
      </w:r>
      <w:r>
        <w:rPr>
          <w:lang w:val="en-GB"/>
        </w:rPr>
        <w:t>:</w:t>
      </w:r>
    </w:p>
    <w:p w14:paraId="50D1612A" w14:textId="39B15DDF" w:rsidR="00F03F97" w:rsidRPr="00B62EF0" w:rsidRDefault="00000000" w:rsidP="006A76AC">
      <w:pPr>
        <w:pStyle w:val="ECCParBulleted"/>
        <w:numPr>
          <w:ilvl w:val="0"/>
          <w:numId w:val="46"/>
        </w:numPr>
        <w:ind w:left="357" w:hanging="357"/>
      </w:pPr>
      <m:oMath>
        <m:sSub>
          <m:sSubPr>
            <m:ctrlPr>
              <w:ins w:id="82" w:author="ECO " w:date="2022-11-25T13:38:00Z">
                <w:rPr>
                  <w:rFonts w:ascii="Cambria Math" w:hAnsi="Cambria Math"/>
                  <w:i/>
                </w:rPr>
              </w:ins>
            </m:ctrlPr>
          </m:sSubPr>
          <m:e>
            <m:r>
              <w:rPr>
                <w:rFonts w:ascii="Cambria Math" w:hAnsi="Cambria Math"/>
              </w:rPr>
              <m:t>e.i.r.p.</m:t>
            </m:r>
            <m:ctrlPr>
              <w:ins w:id="83" w:author="ECO " w:date="2022-11-25T13:38:00Z">
                <w:rPr>
                  <w:rFonts w:ascii="Cambria Math" w:hAnsi="Cambria Math"/>
                  <w:bCs/>
                  <w:i/>
                </w:rPr>
              </w:ins>
            </m:ctrlPr>
          </m:e>
          <m:sub>
            <m:r>
              <w:rPr>
                <w:rFonts w:ascii="Cambria Math" w:hAnsi="Cambria Math"/>
              </w:rPr>
              <m:t>ES</m:t>
            </m:r>
          </m:sub>
        </m:sSub>
      </m:oMath>
      <w:r w:rsidR="00572D18" w:rsidRPr="00B62EF0">
        <w:t xml:space="preserve"> </w:t>
      </w:r>
      <w:r w:rsidR="00F03F97" w:rsidRPr="00B62EF0">
        <w:t xml:space="preserve">(dBW/4 kHz) is the </w:t>
      </w:r>
      <w:r w:rsidR="005318D8" w:rsidRPr="00B62EF0">
        <w:t>e.i.r.p.</w:t>
      </w:r>
      <w:r w:rsidR="00F03F97" w:rsidRPr="00B62EF0">
        <w:t xml:space="preserve"> of the FSS earth station towards the horizon</w:t>
      </w:r>
      <w:r w:rsidR="0032591A" w:rsidRPr="00B62EF0">
        <w:t>;</w:t>
      </w:r>
    </w:p>
    <w:p w14:paraId="0B8969D1" w14:textId="5600FFCB" w:rsidR="00F03F97" w:rsidRPr="00B62EF0" w:rsidRDefault="00000000" w:rsidP="006A76AC">
      <w:pPr>
        <w:pStyle w:val="ECCParBulleted"/>
        <w:numPr>
          <w:ilvl w:val="0"/>
          <w:numId w:val="46"/>
        </w:numPr>
        <w:ind w:left="357" w:hanging="357"/>
      </w:pPr>
      <m:oMath>
        <m:sSub>
          <m:sSubPr>
            <m:ctrlPr>
              <w:ins w:id="84" w:author="ECO " w:date="2022-11-25T13:38:00Z">
                <w:rPr>
                  <w:rFonts w:ascii="Cambria Math" w:hAnsi="Cambria Math"/>
                </w:rPr>
              </w:ins>
            </m:ctrlPr>
          </m:sSubPr>
          <m:e>
            <m:r>
              <w:rPr>
                <w:rFonts w:ascii="Cambria Math" w:hAnsi="Cambria Math"/>
              </w:rPr>
              <m:t>G</m:t>
            </m:r>
          </m:e>
          <m:sub>
            <m:r>
              <w:rPr>
                <w:rFonts w:ascii="Cambria Math" w:hAnsi="Cambria Math"/>
              </w:rPr>
              <m:t>FS</m:t>
            </m:r>
          </m:sub>
        </m:sSub>
      </m:oMath>
      <w:r w:rsidR="00F03F97" w:rsidRPr="00B62EF0">
        <w:t xml:space="preserve"> (dBi) is the FS antenna gain in the direction of the FSS earth station</w:t>
      </w:r>
      <w:r w:rsidR="0032591A" w:rsidRPr="00B62EF0">
        <w:t>;</w:t>
      </w:r>
    </w:p>
    <w:p w14:paraId="31AD3D6F" w14:textId="5C4CA12B" w:rsidR="00F03F97" w:rsidRPr="00B62EF0" w:rsidRDefault="00F03F97" w:rsidP="006A76AC">
      <w:pPr>
        <w:pStyle w:val="ECCParBulleted"/>
        <w:numPr>
          <w:ilvl w:val="0"/>
          <w:numId w:val="46"/>
        </w:numPr>
        <w:ind w:left="357" w:hanging="357"/>
      </w:pPr>
      <m:oMath>
        <m:r>
          <w:rPr>
            <w:rFonts w:ascii="Cambria Math" w:hAnsi="Cambria Math"/>
          </w:rPr>
          <m:t>N</m:t>
        </m:r>
      </m:oMath>
      <w:r w:rsidRPr="00B62EF0">
        <w:t xml:space="preserve"> (dBW/Hz) is the noise level of the FS station</w:t>
      </w:r>
      <w:r w:rsidR="0032591A" w:rsidRPr="00B62EF0">
        <w:t>;</w:t>
      </w:r>
    </w:p>
    <w:p w14:paraId="5E1AA23D" w14:textId="3EBB1A04" w:rsidR="00F03F97" w:rsidRPr="00B62EF0" w:rsidRDefault="00000000" w:rsidP="006A76AC">
      <w:pPr>
        <w:pStyle w:val="ECCParBulleted"/>
        <w:numPr>
          <w:ilvl w:val="0"/>
          <w:numId w:val="46"/>
        </w:numPr>
        <w:ind w:left="357" w:hanging="357"/>
      </w:pPr>
      <m:oMath>
        <m:f>
          <m:fPr>
            <m:type m:val="lin"/>
            <m:ctrlPr>
              <w:ins w:id="85" w:author="ECO " w:date="2022-11-25T13:38:00Z">
                <w:rPr>
                  <w:rFonts w:ascii="Cambria Math" w:hAnsi="Cambria Math"/>
                </w:rPr>
              </w:ins>
            </m:ctrlPr>
          </m:fPr>
          <m:num>
            <m:r>
              <w:rPr>
                <w:rFonts w:ascii="Cambria Math" w:hAnsi="Cambria Math"/>
              </w:rPr>
              <m:t>I</m:t>
            </m:r>
          </m:num>
          <m:den>
            <m:r>
              <w:rPr>
                <w:rFonts w:ascii="Cambria Math" w:hAnsi="Cambria Math"/>
              </w:rPr>
              <m:t>N</m:t>
            </m:r>
          </m:den>
        </m:f>
      </m:oMath>
      <w:r w:rsidR="00F03F97" w:rsidRPr="00B62EF0">
        <w:t xml:space="preserve"> (dB) is the protection criterion threshold, either short or long-term</w:t>
      </w:r>
      <w:r w:rsidR="0032591A" w:rsidRPr="00B62EF0">
        <w:t>;</w:t>
      </w:r>
    </w:p>
    <w:p w14:paraId="3ECEF2F9" w14:textId="64DCBB28" w:rsidR="00F03F97" w:rsidRPr="00B62EF0" w:rsidRDefault="00000000" w:rsidP="006A76AC">
      <w:pPr>
        <w:pStyle w:val="ECCParBulleted"/>
        <w:numPr>
          <w:ilvl w:val="0"/>
          <w:numId w:val="46"/>
        </w:numPr>
        <w:ind w:left="357" w:hanging="357"/>
      </w:pPr>
      <m:oMath>
        <m:sSub>
          <m:sSubPr>
            <m:ctrlPr>
              <w:ins w:id="86" w:author="ECO " w:date="2022-11-25T13:38:00Z">
                <w:rPr>
                  <w:rFonts w:ascii="Cambria Math" w:hAnsi="Cambria Math"/>
                </w:rPr>
              </w:ins>
            </m:ctrlPr>
          </m:sSubPr>
          <m:e>
            <m:r>
              <w:rPr>
                <w:rFonts w:ascii="Cambria Math" w:hAnsi="Cambria Math"/>
              </w:rPr>
              <m:t>L</m:t>
            </m:r>
          </m:e>
          <m:sub>
            <m:r>
              <w:rPr>
                <w:rFonts w:ascii="Cambria Math" w:hAnsi="Cambria Math"/>
              </w:rPr>
              <m:t>F</m:t>
            </m:r>
          </m:sub>
        </m:sSub>
      </m:oMath>
      <w:r w:rsidR="00F03F97" w:rsidRPr="00B62EF0">
        <w:t xml:space="preserve"> (dB) is the FS feeder loss</w:t>
      </w:r>
      <w:r w:rsidR="0032591A" w:rsidRPr="00B62EF0">
        <w:t>.</w:t>
      </w:r>
    </w:p>
    <w:p w14:paraId="16B90D84" w14:textId="77777777" w:rsidR="00F03F97" w:rsidRPr="00175311" w:rsidRDefault="00F03F97" w:rsidP="00084316">
      <w:pPr>
        <w:spacing w:before="240" w:after="60"/>
        <w:rPr>
          <w:lang w:val="en-GB"/>
        </w:rPr>
      </w:pPr>
      <w:r w:rsidRPr="00175311">
        <w:rPr>
          <w:lang w:val="en-GB"/>
        </w:rPr>
        <w:lastRenderedPageBreak/>
        <w:t xml:space="preserve">The protection criterion to be used should be either based on ITU-R recommendations such as </w:t>
      </w:r>
      <w:r w:rsidR="00045426" w:rsidRPr="006417BA">
        <w:rPr>
          <w:lang w:val="en-GB"/>
        </w:rPr>
        <w:t xml:space="preserve">ITU-R </w:t>
      </w:r>
      <w:r w:rsidRPr="00175311">
        <w:rPr>
          <w:lang w:val="en-GB"/>
        </w:rPr>
        <w:t xml:space="preserve">F.758 </w:t>
      </w:r>
      <w:r w:rsidR="00410D63">
        <w:rPr>
          <w:lang w:val="en-GB"/>
        </w:rPr>
        <w:fldChar w:fldCharType="begin"/>
      </w:r>
      <w:r w:rsidR="00410D63">
        <w:rPr>
          <w:lang w:val="en-GB"/>
        </w:rPr>
        <w:instrText xml:space="preserve"> REF _Ref518314522 \r \h </w:instrText>
      </w:r>
      <w:r w:rsidR="00410D63">
        <w:rPr>
          <w:lang w:val="en-GB"/>
        </w:rPr>
      </w:r>
      <w:r w:rsidR="00410D63">
        <w:rPr>
          <w:lang w:val="en-GB"/>
        </w:rPr>
        <w:fldChar w:fldCharType="separate"/>
      </w:r>
      <w:r w:rsidR="00087C03">
        <w:rPr>
          <w:lang w:val="en-GB"/>
        </w:rPr>
        <w:t>[17]</w:t>
      </w:r>
      <w:r w:rsidR="00410D63">
        <w:rPr>
          <w:lang w:val="en-GB"/>
        </w:rPr>
        <w:fldChar w:fldCharType="end"/>
      </w:r>
      <w:r w:rsidR="00042EA5" w:rsidRPr="00175311">
        <w:rPr>
          <w:lang w:val="en-GB"/>
        </w:rPr>
        <w:t xml:space="preserve"> </w:t>
      </w:r>
      <w:r w:rsidRPr="00175311">
        <w:rPr>
          <w:lang w:val="en-GB"/>
        </w:rPr>
        <w:t>or SF.1650</w:t>
      </w:r>
      <w:r w:rsidR="00410D63" w:rsidRPr="006417BA" w:rsidDel="00410D63">
        <w:rPr>
          <w:lang w:val="en-GB"/>
        </w:rPr>
        <w:t xml:space="preserve"> </w:t>
      </w:r>
      <w:r w:rsidR="00410D63">
        <w:rPr>
          <w:lang w:val="en-GB"/>
        </w:rPr>
        <w:fldChar w:fldCharType="begin"/>
      </w:r>
      <w:r w:rsidR="00410D63">
        <w:rPr>
          <w:lang w:val="en-GB"/>
        </w:rPr>
        <w:instrText xml:space="preserve"> REF _Ref518314570 \r \h </w:instrText>
      </w:r>
      <w:r w:rsidR="00410D63">
        <w:rPr>
          <w:lang w:val="en-GB"/>
        </w:rPr>
      </w:r>
      <w:r w:rsidR="00410D63">
        <w:rPr>
          <w:lang w:val="en-GB"/>
        </w:rPr>
        <w:fldChar w:fldCharType="separate"/>
      </w:r>
      <w:r w:rsidR="00087C03">
        <w:rPr>
          <w:lang w:val="en-GB"/>
        </w:rPr>
        <w:t>[18]</w:t>
      </w:r>
      <w:r w:rsidR="00410D63">
        <w:rPr>
          <w:lang w:val="en-GB"/>
        </w:rPr>
        <w:fldChar w:fldCharType="end"/>
      </w:r>
      <w:r w:rsidRPr="006417BA">
        <w:rPr>
          <w:lang w:val="en-GB"/>
        </w:rPr>
        <w:t>,</w:t>
      </w:r>
      <w:r w:rsidRPr="00175311">
        <w:rPr>
          <w:lang w:val="en-GB"/>
        </w:rPr>
        <w:t xml:space="preserve"> or any protection criterion imposed by the individual </w:t>
      </w:r>
      <w:r w:rsidR="00A0054A" w:rsidRPr="00175311">
        <w:rPr>
          <w:lang w:val="en-GB"/>
        </w:rPr>
        <w:t>a</w:t>
      </w:r>
      <w:r w:rsidRPr="00175311">
        <w:rPr>
          <w:lang w:val="en-GB"/>
        </w:rPr>
        <w:t>dministration.</w:t>
      </w:r>
    </w:p>
    <w:p w14:paraId="54483C98" w14:textId="77777777" w:rsidR="00F03F97" w:rsidRPr="00175311" w:rsidRDefault="00F03F97" w:rsidP="00DD2EFE">
      <w:pPr>
        <w:pStyle w:val="ECCAnnexheading2"/>
        <w:keepNext/>
        <w:ind w:left="567" w:hanging="567"/>
        <w:rPr>
          <w:lang w:val="en-GB"/>
        </w:rPr>
      </w:pPr>
      <w:r w:rsidRPr="00175311">
        <w:rPr>
          <w:lang w:val="en-GB"/>
        </w:rPr>
        <w:t>Determination of the separation distances</w:t>
      </w:r>
    </w:p>
    <w:p w14:paraId="72498389" w14:textId="77777777" w:rsidR="00F03F97" w:rsidRPr="00175311" w:rsidRDefault="00F03F97" w:rsidP="00DD2EFE">
      <w:pPr>
        <w:pStyle w:val="ECCParagraph"/>
        <w:keepNext/>
      </w:pPr>
      <w:r w:rsidRPr="00175311">
        <w:t>The determination of separation distances that would meet the required propagation loss can be done using a relevant propagation model. Recommendation ITU-R P.452</w:t>
      </w:r>
      <w:r w:rsidR="002758FB">
        <w:t xml:space="preserve"> </w:t>
      </w:r>
      <w:r w:rsidR="002758FB">
        <w:fldChar w:fldCharType="begin"/>
      </w:r>
      <w:r w:rsidR="002758FB">
        <w:instrText xml:space="preserve"> REF _Ref518313352 \r \h </w:instrText>
      </w:r>
      <w:r w:rsidR="002758FB">
        <w:fldChar w:fldCharType="separate"/>
      </w:r>
      <w:r w:rsidR="00087C03">
        <w:t>[19]</w:t>
      </w:r>
      <w:r w:rsidR="002758FB">
        <w:fldChar w:fldCharType="end"/>
      </w:r>
      <w:r w:rsidRPr="00175311">
        <w:t xml:space="preserve"> is recommended to this effect with a relevant digital terrain elevation model such as SRTM</w:t>
      </w:r>
      <w:r w:rsidR="0008080D" w:rsidRPr="00175311">
        <w:t xml:space="preserve"> (Shuttle Radio Topography Mission)</w:t>
      </w:r>
      <w:r w:rsidRPr="00175311">
        <w:t>.</w:t>
      </w:r>
    </w:p>
    <w:p w14:paraId="09480354" w14:textId="77777777" w:rsidR="00F03F97" w:rsidRPr="00175311" w:rsidRDefault="00F03F97" w:rsidP="00DD2EFE">
      <w:pPr>
        <w:pStyle w:val="ECCParagraph"/>
        <w:keepNext/>
      </w:pPr>
      <w:r w:rsidRPr="00175311">
        <w:t xml:space="preserve">The percentage of time to be used in the propagation model is the percentage of time associated with the FS protection criterion considered. </w:t>
      </w:r>
    </w:p>
    <w:p w14:paraId="2AB45800" w14:textId="77777777" w:rsidR="00F03F97" w:rsidRPr="006417BA" w:rsidRDefault="00F03F97" w:rsidP="00DD2EFE">
      <w:pPr>
        <w:pStyle w:val="ECCParagraph"/>
        <w:keepNext/>
      </w:pPr>
      <w:r w:rsidRPr="00175311">
        <w:t xml:space="preserve">The final separation distance for the azimuth </w:t>
      </w:r>
      <m:oMath>
        <m:r>
          <w:rPr>
            <w:rFonts w:ascii="Cambria Math" w:hAnsi="Cambria Math"/>
          </w:rPr>
          <m:t>a</m:t>
        </m:r>
        <m:sSub>
          <m:sSubPr>
            <m:ctrlPr>
              <w:ins w:id="87" w:author="ECO " w:date="2022-11-25T13:38:00Z">
                <w:rPr>
                  <w:rFonts w:ascii="Cambria Math" w:hAnsi="Cambria Math"/>
                  <w:i/>
                </w:rPr>
              </w:ins>
            </m:ctrlPr>
          </m:sSubPr>
          <m:e>
            <m:r>
              <w:rPr>
                <w:rFonts w:ascii="Cambria Math" w:hAnsi="Cambria Math"/>
              </w:rPr>
              <m:t>z</m:t>
            </m:r>
          </m:e>
          <m:sub>
            <m:r>
              <w:rPr>
                <w:rFonts w:ascii="Cambria Math" w:hAnsi="Cambria Math"/>
              </w:rPr>
              <m:t>contour</m:t>
            </m:r>
          </m:sub>
        </m:sSub>
      </m:oMath>
      <w:r w:rsidRPr="00175311">
        <w:t xml:space="preserve"> considered is the maximum between the distance obtained for the short-term and the distance obtained for the long-term.</w:t>
      </w:r>
      <w:r w:rsidR="000637EF" w:rsidRPr="006417BA">
        <w:t xml:space="preserve"> </w:t>
      </w:r>
      <w:r w:rsidR="000637EF" w:rsidRPr="00175311">
        <w:t>The protection contour around a given FS station is given by the envelope of separation distances calculated over all 360° azimuths.</w:t>
      </w:r>
    </w:p>
    <w:p w14:paraId="63A0D176" w14:textId="77777777" w:rsidR="00F03F97" w:rsidRPr="006417BA" w:rsidRDefault="00F03F97" w:rsidP="001B3F14">
      <w:pPr>
        <w:pStyle w:val="ECCAnnex-heading1"/>
        <w:numPr>
          <w:ilvl w:val="0"/>
          <w:numId w:val="32"/>
        </w:numPr>
      </w:pPr>
      <w:r w:rsidRPr="00F00672">
        <w:lastRenderedPageBreak/>
        <w:t>Detailed</w:t>
      </w:r>
      <w:r w:rsidRPr="006417BA">
        <w:t xml:space="preserve"> methodology to determine the protection contour around RAS stations</w:t>
      </w:r>
    </w:p>
    <w:p w14:paraId="2B90976D" w14:textId="77777777" w:rsidR="00F03F97" w:rsidRPr="00175311" w:rsidRDefault="00F03F97" w:rsidP="00F03F97">
      <w:pPr>
        <w:pStyle w:val="ECCAnnexheading2"/>
        <w:ind w:left="567" w:hanging="567"/>
        <w:rPr>
          <w:lang w:val="en-GB"/>
        </w:rPr>
      </w:pPr>
      <w:bookmarkStart w:id="88" w:name="_Hlk500769621"/>
      <w:r w:rsidRPr="00175311">
        <w:rPr>
          <w:lang w:val="en-GB"/>
        </w:rPr>
        <w:t>Introduction</w:t>
      </w:r>
    </w:p>
    <w:p w14:paraId="650DF83A" w14:textId="77777777" w:rsidR="00F03F97" w:rsidRPr="006417BA" w:rsidRDefault="00F03F97" w:rsidP="00F03F97">
      <w:pPr>
        <w:pStyle w:val="ECCParagraph"/>
      </w:pPr>
      <w:r w:rsidRPr="00F00672">
        <w:t>Th</w:t>
      </w:r>
      <w:r w:rsidR="00890E9A" w:rsidRPr="00F00672">
        <w:t>is</w:t>
      </w:r>
      <w:r w:rsidRPr="006417BA">
        <w:t xml:space="preserve"> </w:t>
      </w:r>
      <w:r w:rsidR="00890E9A" w:rsidRPr="006417BA">
        <w:t xml:space="preserve">Annex </w:t>
      </w:r>
      <w:r w:rsidR="000637EF" w:rsidRPr="006417BA">
        <w:t>describes</w:t>
      </w:r>
      <w:r w:rsidRPr="006417BA">
        <w:t xml:space="preserve"> the method</w:t>
      </w:r>
      <w:r w:rsidR="000637EF" w:rsidRPr="006417BA">
        <w:t>ology</w:t>
      </w:r>
      <w:r w:rsidRPr="006417BA">
        <w:t xml:space="preserve"> </w:t>
      </w:r>
      <w:r w:rsidR="00890E9A" w:rsidRPr="006417BA">
        <w:t xml:space="preserve">for </w:t>
      </w:r>
      <w:r w:rsidRPr="006417BA">
        <w:t xml:space="preserve">determining the protection contour around a given RAS station. The main parameter needed for this determination is the land based </w:t>
      </w:r>
      <w:r w:rsidR="004E3348" w:rsidRPr="006417BA">
        <w:t xml:space="preserve">ESIM </w:t>
      </w:r>
      <w:r w:rsidR="005318D8">
        <w:t>e.i.r.p.</w:t>
      </w:r>
      <w:r w:rsidRPr="006417BA">
        <w:t xml:space="preserve"> towards the horizon, which is the direction of the RAS station.</w:t>
      </w:r>
      <w:bookmarkEnd w:id="88"/>
    </w:p>
    <w:p w14:paraId="63F8BBC9" w14:textId="77777777" w:rsidR="00F03F97" w:rsidRPr="00175311" w:rsidRDefault="00F03F97" w:rsidP="00F03F97">
      <w:pPr>
        <w:pStyle w:val="ECCAnnexheading2"/>
        <w:ind w:left="567" w:hanging="567"/>
        <w:rPr>
          <w:lang w:val="en-GB"/>
        </w:rPr>
      </w:pPr>
      <w:r w:rsidRPr="00175311">
        <w:rPr>
          <w:lang w:val="en-GB"/>
        </w:rPr>
        <w:t xml:space="preserve">Determination of the FSS land based </w:t>
      </w:r>
      <w:r w:rsidR="00B079D1">
        <w:rPr>
          <w:lang w:val="en-GB"/>
        </w:rPr>
        <w:t xml:space="preserve">ESIM </w:t>
      </w:r>
      <w:r w:rsidR="005318D8">
        <w:rPr>
          <w:lang w:val="en-GB"/>
        </w:rPr>
        <w:t>e.i.r.p.</w:t>
      </w:r>
      <w:r w:rsidRPr="00175311">
        <w:rPr>
          <w:lang w:val="en-GB"/>
        </w:rPr>
        <w:t xml:space="preserve"> towards the RAS station</w:t>
      </w:r>
    </w:p>
    <w:p w14:paraId="5848EB61" w14:textId="77777777" w:rsidR="00F03F97" w:rsidRPr="00175311" w:rsidRDefault="00F03F97" w:rsidP="00F03F97">
      <w:pPr>
        <w:pStyle w:val="ECCParagraph"/>
      </w:pPr>
      <w:r w:rsidRPr="00175311">
        <w:t xml:space="preserve">The </w:t>
      </w:r>
      <w:r w:rsidR="006475DF" w:rsidRPr="00175311">
        <w:t xml:space="preserve">e.i.r.p. </w:t>
      </w:r>
      <w:r w:rsidRPr="00175311">
        <w:t xml:space="preserve">towards the horizon can be provided by the FSS operator. </w:t>
      </w:r>
    </w:p>
    <w:p w14:paraId="007ACE85" w14:textId="77777777" w:rsidR="00F03F97" w:rsidRPr="00175311" w:rsidRDefault="00F03F97" w:rsidP="00F03F97">
      <w:pPr>
        <w:pStyle w:val="ECCParagraph"/>
      </w:pPr>
      <w:r w:rsidRPr="00175311">
        <w:t xml:space="preserve">Alternatively, the FCC </w:t>
      </w:r>
      <w:r w:rsidR="006475DF" w:rsidRPr="00175311">
        <w:t xml:space="preserve">e.i.r.p. </w:t>
      </w:r>
      <w:r w:rsidRPr="00175311">
        <w:t xml:space="preserve">mask can be used to determine the maximum </w:t>
      </w:r>
      <w:r w:rsidR="005318D8">
        <w:t>e.i.r.p.</w:t>
      </w:r>
      <w:r w:rsidRPr="00175311">
        <w:t xml:space="preserve"> towards the horizon (as discussed in the main body of the document the land based </w:t>
      </w:r>
      <w:r w:rsidR="004E3348" w:rsidRPr="006417BA">
        <w:t>ESIM</w:t>
      </w:r>
      <w:r w:rsidR="004E3348" w:rsidRPr="00175311">
        <w:t xml:space="preserve"> </w:t>
      </w:r>
      <w:r w:rsidRPr="00175311">
        <w:t xml:space="preserve">comply with the US FCC mask). In order to do so, the location of the FSS earth station and the position of the GSO satellite have to be known. They are the converted in an Earth </w:t>
      </w:r>
      <w:proofErr w:type="spellStart"/>
      <w:r w:rsidRPr="00175311">
        <w:t>Centered</w:t>
      </w:r>
      <w:proofErr w:type="spellEnd"/>
      <w:r w:rsidRPr="00175311">
        <w:t xml:space="preserve"> Earth Fixed (ECEF) reference using equations (8) and (9) for respectively the earth station and the FSS satellite.</w:t>
      </w:r>
    </w:p>
    <w:p w14:paraId="02517579" w14:textId="77777777" w:rsidR="00F03F97" w:rsidRPr="00175311" w:rsidRDefault="00000000" w:rsidP="004E1900">
      <w:pPr>
        <w:ind w:left="1418"/>
        <w:rPr>
          <w:lang w:val="en-GB"/>
        </w:rPr>
      </w:pPr>
      <m:oMath>
        <m:sSub>
          <m:sSubPr>
            <m:ctrlPr>
              <w:ins w:id="89" w:author="ECO " w:date="2022-11-25T13:38:00Z">
                <w:rPr>
                  <w:rFonts w:ascii="Cambria Math" w:hAnsi="Cambria Math"/>
                  <w:i/>
                  <w:lang w:val="en-GB"/>
                </w:rPr>
              </w:ins>
            </m:ctrlPr>
          </m:sSubPr>
          <m:e>
            <m:r>
              <w:rPr>
                <w:rFonts w:ascii="Cambria Math" w:hAnsi="Cambria Math"/>
                <w:lang w:val="en-GB"/>
              </w:rPr>
              <m:t>x</m:t>
            </m:r>
          </m:e>
          <m:sub>
            <m:r>
              <w:rPr>
                <w:rFonts w:ascii="Cambria Math" w:hAnsi="Cambria Math"/>
                <w:lang w:val="en-GB"/>
              </w:rPr>
              <m:t>ES</m:t>
            </m:r>
          </m:sub>
        </m:sSub>
        <m:r>
          <w:rPr>
            <w:rFonts w:ascii="Cambria Math" w:hAnsi="Cambria Math"/>
            <w:lang w:val="en-GB"/>
          </w:rPr>
          <m:t>=</m:t>
        </m:r>
        <m:func>
          <m:funcPr>
            <m:ctrlPr>
              <w:ins w:id="90" w:author="ECO " w:date="2022-11-25T13:38:00Z">
                <w:rPr>
                  <w:rFonts w:ascii="Cambria Math" w:hAnsi="Cambria Math"/>
                  <w:lang w:val="en-GB"/>
                </w:rPr>
              </w:ins>
            </m:ctrlPr>
          </m:funcPr>
          <m:fName>
            <m:r>
              <m:rPr>
                <m:sty m:val="p"/>
              </m:rPr>
              <w:rPr>
                <w:rFonts w:ascii="Cambria Math" w:hAnsi="Cambria Math"/>
                <w:lang w:val="en-GB"/>
              </w:rPr>
              <m:t>(</m:t>
            </m:r>
            <m:sSub>
              <m:sSubPr>
                <m:ctrlPr>
                  <w:ins w:id="91" w:author="ECO " w:date="2022-11-25T13:38:00Z">
                    <w:rPr>
                      <w:rFonts w:ascii="Cambria Math" w:hAnsi="Cambria Math"/>
                      <w:i/>
                      <w:lang w:val="en-GB"/>
                    </w:rPr>
                  </w:ins>
                </m:ctrlPr>
              </m:sSubPr>
              <m:e>
                <m:r>
                  <w:rPr>
                    <w:rFonts w:ascii="Cambria Math" w:hAnsi="Cambria Math"/>
                    <w:lang w:val="en-GB"/>
                  </w:rPr>
                  <m:t>R</m:t>
                </m:r>
              </m:e>
              <m:sub>
                <m:r>
                  <w:rPr>
                    <w:rFonts w:ascii="Cambria Math" w:hAnsi="Cambria Math"/>
                    <w:lang w:val="en-GB"/>
                  </w:rPr>
                  <m:t>e</m:t>
                </m:r>
              </m:sub>
            </m:sSub>
            <m:r>
              <m:rPr>
                <m:sty m:val="p"/>
              </m:rPr>
              <w:rPr>
                <w:rFonts w:ascii="Cambria Math" w:hAnsi="Cambria Math"/>
                <w:lang w:val="en-GB"/>
              </w:rPr>
              <m:t>+</m:t>
            </m:r>
            <m:sSub>
              <m:sSubPr>
                <m:ctrlPr>
                  <w:ins w:id="92" w:author="ECO " w:date="2022-11-25T13:38:00Z">
                    <w:rPr>
                      <w:rFonts w:ascii="Cambria Math" w:hAnsi="Cambria Math"/>
                      <w:i/>
                      <w:lang w:val="en-GB"/>
                    </w:rPr>
                  </w:ins>
                </m:ctrlPr>
              </m:sSubPr>
              <m:e>
                <m:r>
                  <w:rPr>
                    <w:rFonts w:ascii="Cambria Math" w:hAnsi="Cambria Math"/>
                    <w:lang w:val="en-GB"/>
                  </w:rPr>
                  <m:t>alt</m:t>
                </m:r>
              </m:e>
              <m:sub>
                <m:r>
                  <w:rPr>
                    <w:rFonts w:ascii="Cambria Math" w:hAnsi="Cambria Math"/>
                    <w:lang w:val="en-GB"/>
                  </w:rPr>
                  <m:t>ES</m:t>
                </m:r>
              </m:sub>
            </m:sSub>
            <m:r>
              <m:rPr>
                <m:sty m:val="p"/>
              </m:rPr>
              <w:rPr>
                <w:rFonts w:ascii="Cambria Math" w:hAnsi="Cambria Math"/>
                <w:lang w:val="en-GB"/>
              </w:rPr>
              <m:t>)cos</m:t>
            </m:r>
          </m:fName>
          <m:e>
            <m:d>
              <m:dPr>
                <m:ctrlPr>
                  <w:ins w:id="93" w:author="ECO " w:date="2022-11-25T13:38:00Z">
                    <w:rPr>
                      <w:rFonts w:ascii="Cambria Math" w:hAnsi="Cambria Math"/>
                      <w:i/>
                      <w:lang w:val="en-GB"/>
                    </w:rPr>
                  </w:ins>
                </m:ctrlPr>
              </m:dPr>
              <m:e>
                <m:r>
                  <w:rPr>
                    <w:rFonts w:ascii="Cambria Math" w:hAnsi="Cambria Math"/>
                    <w:lang w:val="en-GB"/>
                  </w:rPr>
                  <m:t>la</m:t>
                </m:r>
                <m:sSub>
                  <m:sSubPr>
                    <m:ctrlPr>
                      <w:ins w:id="94" w:author="ECO " w:date="2022-11-25T13:38:00Z">
                        <w:rPr>
                          <w:rFonts w:ascii="Cambria Math" w:hAnsi="Cambria Math"/>
                          <w:i/>
                          <w:lang w:val="en-GB"/>
                        </w:rPr>
                      </w:ins>
                    </m:ctrlPr>
                  </m:sSubPr>
                  <m:e>
                    <m:r>
                      <w:rPr>
                        <w:rFonts w:ascii="Cambria Math" w:hAnsi="Cambria Math"/>
                        <w:lang w:val="en-GB"/>
                      </w:rPr>
                      <m:t>t</m:t>
                    </m:r>
                  </m:e>
                  <m:sub>
                    <m:r>
                      <w:rPr>
                        <w:rFonts w:ascii="Cambria Math" w:hAnsi="Cambria Math"/>
                        <w:lang w:val="en-GB"/>
                      </w:rPr>
                      <m:t>ES</m:t>
                    </m:r>
                  </m:sub>
                </m:sSub>
              </m:e>
            </m:d>
          </m:e>
        </m:func>
        <m:func>
          <m:funcPr>
            <m:ctrlPr>
              <w:ins w:id="95" w:author="ECO " w:date="2022-11-25T13:38:00Z">
                <w:rPr>
                  <w:rFonts w:ascii="Cambria Math" w:hAnsi="Cambria Math"/>
                  <w:i/>
                  <w:lang w:val="en-GB"/>
                </w:rPr>
              </w:ins>
            </m:ctrlPr>
          </m:funcPr>
          <m:fName>
            <m:r>
              <m:rPr>
                <m:sty m:val="p"/>
              </m:rPr>
              <w:rPr>
                <w:rFonts w:ascii="Cambria Math" w:hAnsi="Cambria Math"/>
                <w:lang w:val="en-GB"/>
              </w:rPr>
              <m:t>cos</m:t>
            </m:r>
          </m:fName>
          <m:e>
            <m:d>
              <m:dPr>
                <m:ctrlPr>
                  <w:ins w:id="96" w:author="ECO " w:date="2022-11-25T13:38:00Z">
                    <w:rPr>
                      <w:rFonts w:ascii="Cambria Math" w:hAnsi="Cambria Math"/>
                      <w:i/>
                      <w:lang w:val="en-GB"/>
                    </w:rPr>
                  </w:ins>
                </m:ctrlPr>
              </m:dPr>
              <m:e>
                <m:sSub>
                  <m:sSubPr>
                    <m:ctrlPr>
                      <w:ins w:id="97" w:author="ECO " w:date="2022-11-25T13:38:00Z">
                        <w:rPr>
                          <w:rFonts w:ascii="Cambria Math" w:hAnsi="Cambria Math"/>
                          <w:i/>
                          <w:lang w:val="en-GB"/>
                        </w:rPr>
                      </w:ins>
                    </m:ctrlPr>
                  </m:sSubPr>
                  <m:e>
                    <m:r>
                      <w:rPr>
                        <w:rFonts w:ascii="Cambria Math" w:hAnsi="Cambria Math"/>
                        <w:lang w:val="en-GB"/>
                      </w:rPr>
                      <m:t>long</m:t>
                    </m:r>
                  </m:e>
                  <m:sub>
                    <m:r>
                      <w:rPr>
                        <w:rFonts w:ascii="Cambria Math" w:hAnsi="Cambria Math"/>
                        <w:lang w:val="en-GB"/>
                      </w:rPr>
                      <m:t>ES</m:t>
                    </m:r>
                  </m:sub>
                </m:sSub>
              </m:e>
            </m:d>
          </m:e>
        </m:func>
        <m:r>
          <w:rPr>
            <w:rFonts w:ascii="Cambria Math" w:hAnsi="Cambria Math"/>
            <w:lang w:val="en-GB"/>
          </w:rPr>
          <m:t xml:space="preserve"> </m:t>
        </m:r>
      </m:oMath>
      <w:r w:rsidR="00F03F97" w:rsidRPr="00175311">
        <w:rPr>
          <w:lang w:val="en-GB"/>
        </w:rPr>
        <w:tab/>
      </w:r>
      <w:r w:rsidR="00F03F97" w:rsidRPr="00175311">
        <w:rPr>
          <w:lang w:val="en-GB"/>
        </w:rPr>
        <w:tab/>
      </w:r>
      <w:r w:rsidR="00F03F97" w:rsidRPr="00175311">
        <w:rPr>
          <w:lang w:val="en-GB"/>
        </w:rPr>
        <w:tab/>
      </w:r>
      <w:r w:rsidR="00F03F97" w:rsidRPr="00175311">
        <w:rPr>
          <w:lang w:val="en-GB"/>
        </w:rPr>
        <w:tab/>
      </w:r>
      <w:r w:rsidR="00F03F97" w:rsidRPr="00175311">
        <w:rPr>
          <w:lang w:val="en-GB"/>
        </w:rPr>
        <w:tab/>
        <w:t>(8)</w:t>
      </w:r>
    </w:p>
    <w:p w14:paraId="0A145C6F" w14:textId="77777777" w:rsidR="00F03F97" w:rsidRPr="00175311" w:rsidRDefault="00000000" w:rsidP="004E1900">
      <w:pPr>
        <w:ind w:left="1418" w:hanging="743"/>
        <w:rPr>
          <w:lang w:val="en-GB"/>
        </w:rPr>
      </w:pPr>
      <m:oMathPara>
        <m:oMathParaPr>
          <m:jc m:val="left"/>
        </m:oMathParaPr>
        <m:oMath>
          <m:sSub>
            <m:sSubPr>
              <m:ctrlPr>
                <w:ins w:id="98" w:author="ECO " w:date="2022-11-25T13:38:00Z">
                  <w:rPr>
                    <w:rFonts w:ascii="Cambria Math" w:hAnsi="Cambria Math"/>
                    <w:i/>
                    <w:lang w:val="en-GB"/>
                  </w:rPr>
                </w:ins>
              </m:ctrlPr>
            </m:sSubPr>
            <m:e>
              <m:r>
                <w:rPr>
                  <w:rFonts w:ascii="Cambria Math" w:hAnsi="Cambria Math"/>
                  <w:lang w:val="en-GB"/>
                </w:rPr>
                <m:t>y</m:t>
              </m:r>
            </m:e>
            <m:sub>
              <m:r>
                <w:rPr>
                  <w:rFonts w:ascii="Cambria Math" w:hAnsi="Cambria Math"/>
                  <w:lang w:val="en-GB"/>
                </w:rPr>
                <m:t>ES</m:t>
              </m:r>
            </m:sub>
          </m:sSub>
          <m:r>
            <w:rPr>
              <w:rFonts w:ascii="Cambria Math" w:hAnsi="Cambria Math"/>
              <w:lang w:val="en-GB"/>
            </w:rPr>
            <m:t>=</m:t>
          </m:r>
          <m:func>
            <m:funcPr>
              <m:ctrlPr>
                <w:ins w:id="99" w:author="ECO " w:date="2022-11-25T13:38:00Z">
                  <w:rPr>
                    <w:rFonts w:ascii="Cambria Math" w:hAnsi="Cambria Math"/>
                    <w:lang w:val="en-GB"/>
                  </w:rPr>
                </w:ins>
              </m:ctrlPr>
            </m:funcPr>
            <m:fName>
              <m:r>
                <m:rPr>
                  <m:sty m:val="p"/>
                </m:rPr>
                <w:rPr>
                  <w:rFonts w:ascii="Cambria Math" w:hAnsi="Cambria Math"/>
                  <w:lang w:val="en-GB"/>
                </w:rPr>
                <m:t>(</m:t>
              </m:r>
              <m:sSub>
                <m:sSubPr>
                  <m:ctrlPr>
                    <w:ins w:id="100" w:author="ECO " w:date="2022-11-25T13:38:00Z">
                      <w:rPr>
                        <w:rFonts w:ascii="Cambria Math" w:hAnsi="Cambria Math"/>
                        <w:i/>
                        <w:lang w:val="en-GB"/>
                      </w:rPr>
                    </w:ins>
                  </m:ctrlPr>
                </m:sSubPr>
                <m:e>
                  <m:r>
                    <w:rPr>
                      <w:rFonts w:ascii="Cambria Math" w:hAnsi="Cambria Math"/>
                      <w:lang w:val="en-GB"/>
                    </w:rPr>
                    <m:t>R</m:t>
                  </m:r>
                </m:e>
                <m:sub>
                  <m:r>
                    <w:rPr>
                      <w:rFonts w:ascii="Cambria Math" w:hAnsi="Cambria Math"/>
                      <w:lang w:val="en-GB"/>
                    </w:rPr>
                    <m:t>e</m:t>
                  </m:r>
                </m:sub>
              </m:sSub>
              <m:r>
                <m:rPr>
                  <m:sty m:val="p"/>
                </m:rPr>
                <w:rPr>
                  <w:rFonts w:ascii="Cambria Math" w:hAnsi="Cambria Math"/>
                  <w:lang w:val="en-GB"/>
                </w:rPr>
                <m:t>+</m:t>
              </m:r>
              <m:sSub>
                <m:sSubPr>
                  <m:ctrlPr>
                    <w:ins w:id="101" w:author="ECO " w:date="2022-11-25T13:38:00Z">
                      <w:rPr>
                        <w:rFonts w:ascii="Cambria Math" w:hAnsi="Cambria Math"/>
                        <w:i/>
                        <w:lang w:val="en-GB"/>
                      </w:rPr>
                    </w:ins>
                  </m:ctrlPr>
                </m:sSubPr>
                <m:e>
                  <m:r>
                    <w:rPr>
                      <w:rFonts w:ascii="Cambria Math" w:hAnsi="Cambria Math"/>
                      <w:lang w:val="en-GB"/>
                    </w:rPr>
                    <m:t>alt</m:t>
                  </m:r>
                </m:e>
                <m:sub>
                  <m:r>
                    <w:rPr>
                      <w:rFonts w:ascii="Cambria Math" w:hAnsi="Cambria Math"/>
                      <w:lang w:val="en-GB"/>
                    </w:rPr>
                    <m:t>ES</m:t>
                  </m:r>
                </m:sub>
              </m:sSub>
              <m:r>
                <m:rPr>
                  <m:sty m:val="p"/>
                </m:rPr>
                <w:rPr>
                  <w:rFonts w:ascii="Cambria Math" w:hAnsi="Cambria Math"/>
                  <w:lang w:val="en-GB"/>
                </w:rPr>
                <m:t>)cos</m:t>
              </m:r>
            </m:fName>
            <m:e>
              <m:d>
                <m:dPr>
                  <m:ctrlPr>
                    <w:ins w:id="102" w:author="ECO " w:date="2022-11-25T13:38:00Z">
                      <w:rPr>
                        <w:rFonts w:ascii="Cambria Math" w:hAnsi="Cambria Math"/>
                        <w:i/>
                        <w:lang w:val="en-GB"/>
                      </w:rPr>
                    </w:ins>
                  </m:ctrlPr>
                </m:dPr>
                <m:e>
                  <m:r>
                    <w:rPr>
                      <w:rFonts w:ascii="Cambria Math" w:hAnsi="Cambria Math"/>
                      <w:lang w:val="en-GB"/>
                    </w:rPr>
                    <m:t>la</m:t>
                  </m:r>
                  <m:sSub>
                    <m:sSubPr>
                      <m:ctrlPr>
                        <w:ins w:id="103" w:author="ECO " w:date="2022-11-25T13:38:00Z">
                          <w:rPr>
                            <w:rFonts w:ascii="Cambria Math" w:hAnsi="Cambria Math"/>
                            <w:i/>
                            <w:lang w:val="en-GB"/>
                          </w:rPr>
                        </w:ins>
                      </m:ctrlPr>
                    </m:sSubPr>
                    <m:e>
                      <m:r>
                        <w:rPr>
                          <w:rFonts w:ascii="Cambria Math" w:hAnsi="Cambria Math"/>
                          <w:lang w:val="en-GB"/>
                        </w:rPr>
                        <m:t>t</m:t>
                      </m:r>
                    </m:e>
                    <m:sub>
                      <m:r>
                        <w:rPr>
                          <w:rFonts w:ascii="Cambria Math" w:hAnsi="Cambria Math"/>
                          <w:lang w:val="en-GB"/>
                        </w:rPr>
                        <m:t>ES</m:t>
                      </m:r>
                    </m:sub>
                  </m:sSub>
                </m:e>
              </m:d>
            </m:e>
          </m:func>
          <m:r>
            <m:rPr>
              <m:sty m:val="p"/>
            </m:rPr>
            <w:rPr>
              <w:rFonts w:ascii="Cambria Math" w:hAnsi="Cambria Math"/>
              <w:lang w:val="en-GB"/>
            </w:rPr>
            <m:t>sin⁡</m:t>
          </m:r>
          <m:r>
            <w:rPr>
              <w:rFonts w:ascii="Cambria Math" w:hAnsi="Cambria Math"/>
              <w:lang w:val="en-GB"/>
            </w:rPr>
            <m:t>(lon</m:t>
          </m:r>
          <m:sSub>
            <m:sSubPr>
              <m:ctrlPr>
                <w:ins w:id="104" w:author="ECO " w:date="2022-11-25T13:38:00Z">
                  <w:rPr>
                    <w:rFonts w:ascii="Cambria Math" w:hAnsi="Cambria Math"/>
                    <w:i/>
                    <w:lang w:val="en-GB"/>
                  </w:rPr>
                </w:ins>
              </m:ctrlPr>
            </m:sSubPr>
            <m:e>
              <m:r>
                <w:rPr>
                  <w:rFonts w:ascii="Cambria Math" w:hAnsi="Cambria Math"/>
                  <w:lang w:val="en-GB"/>
                </w:rPr>
                <m:t>g</m:t>
              </m:r>
            </m:e>
            <m:sub>
              <m:r>
                <w:rPr>
                  <w:rFonts w:ascii="Cambria Math" w:hAnsi="Cambria Math"/>
                  <w:lang w:val="en-GB"/>
                </w:rPr>
                <m:t>ES</m:t>
              </m:r>
            </m:sub>
          </m:sSub>
          <m:r>
            <w:rPr>
              <w:rFonts w:ascii="Cambria Math" w:hAnsi="Cambria Math"/>
              <w:lang w:val="en-GB"/>
            </w:rPr>
            <m:t>)</m:t>
          </m:r>
        </m:oMath>
      </m:oMathPara>
    </w:p>
    <w:p w14:paraId="4A2AB326" w14:textId="77777777" w:rsidR="00F03F97" w:rsidRPr="00175311" w:rsidRDefault="00000000" w:rsidP="004E1900">
      <w:pPr>
        <w:ind w:left="1418" w:hanging="743"/>
        <w:rPr>
          <w:lang w:val="en-GB"/>
        </w:rPr>
      </w:pPr>
      <m:oMathPara>
        <m:oMathParaPr>
          <m:jc m:val="left"/>
        </m:oMathParaPr>
        <m:oMath>
          <m:sSub>
            <m:sSubPr>
              <m:ctrlPr>
                <w:ins w:id="105" w:author="ECO " w:date="2022-11-25T13:38:00Z">
                  <w:rPr>
                    <w:rFonts w:ascii="Cambria Math" w:hAnsi="Cambria Math"/>
                    <w:i/>
                    <w:lang w:val="en-GB"/>
                  </w:rPr>
                </w:ins>
              </m:ctrlPr>
            </m:sSubPr>
            <m:e>
              <m:r>
                <w:rPr>
                  <w:rFonts w:ascii="Cambria Math" w:hAnsi="Cambria Math"/>
                  <w:lang w:val="en-GB"/>
                </w:rPr>
                <m:t>z</m:t>
              </m:r>
            </m:e>
            <m:sub>
              <m:r>
                <w:rPr>
                  <w:rFonts w:ascii="Cambria Math" w:hAnsi="Cambria Math"/>
                  <w:lang w:val="en-GB"/>
                </w:rPr>
                <m:t xml:space="preserve"> ES</m:t>
              </m:r>
            </m:sub>
          </m:sSub>
          <m:r>
            <w:rPr>
              <w:rFonts w:ascii="Cambria Math" w:hAnsi="Cambria Math"/>
              <w:lang w:val="en-GB"/>
            </w:rPr>
            <m:t>=</m:t>
          </m:r>
          <m:func>
            <m:funcPr>
              <m:ctrlPr>
                <w:ins w:id="106" w:author="ECO " w:date="2022-11-25T13:38:00Z">
                  <w:rPr>
                    <w:rFonts w:ascii="Cambria Math" w:hAnsi="Cambria Math"/>
                    <w:lang w:val="en-GB"/>
                  </w:rPr>
                </w:ins>
              </m:ctrlPr>
            </m:funcPr>
            <m:fName>
              <m:r>
                <m:rPr>
                  <m:sty m:val="p"/>
                </m:rPr>
                <w:rPr>
                  <w:rFonts w:ascii="Cambria Math" w:hAnsi="Cambria Math"/>
                  <w:lang w:val="en-GB"/>
                </w:rPr>
                <m:t>(</m:t>
              </m:r>
              <m:sSub>
                <m:sSubPr>
                  <m:ctrlPr>
                    <w:ins w:id="107" w:author="ECO " w:date="2022-11-25T13:38:00Z">
                      <w:rPr>
                        <w:rFonts w:ascii="Cambria Math" w:hAnsi="Cambria Math"/>
                        <w:i/>
                        <w:lang w:val="en-GB"/>
                      </w:rPr>
                    </w:ins>
                  </m:ctrlPr>
                </m:sSubPr>
                <m:e>
                  <m:r>
                    <w:rPr>
                      <w:rFonts w:ascii="Cambria Math" w:hAnsi="Cambria Math"/>
                      <w:lang w:val="en-GB"/>
                    </w:rPr>
                    <m:t>R</m:t>
                  </m:r>
                </m:e>
                <m:sub>
                  <m:r>
                    <w:rPr>
                      <w:rFonts w:ascii="Cambria Math" w:hAnsi="Cambria Math"/>
                      <w:lang w:val="en-GB"/>
                    </w:rPr>
                    <m:t>e</m:t>
                  </m:r>
                </m:sub>
              </m:sSub>
              <m:r>
                <m:rPr>
                  <m:sty m:val="p"/>
                </m:rPr>
                <w:rPr>
                  <w:rFonts w:ascii="Cambria Math" w:hAnsi="Cambria Math"/>
                  <w:lang w:val="en-GB"/>
                </w:rPr>
                <m:t>+</m:t>
              </m:r>
              <m:sSub>
                <m:sSubPr>
                  <m:ctrlPr>
                    <w:ins w:id="108" w:author="ECO " w:date="2022-11-25T13:38:00Z">
                      <w:rPr>
                        <w:rFonts w:ascii="Cambria Math" w:hAnsi="Cambria Math"/>
                        <w:i/>
                        <w:lang w:val="en-GB"/>
                      </w:rPr>
                    </w:ins>
                  </m:ctrlPr>
                </m:sSubPr>
                <m:e>
                  <m:r>
                    <w:rPr>
                      <w:rFonts w:ascii="Cambria Math" w:hAnsi="Cambria Math"/>
                      <w:lang w:val="en-GB"/>
                    </w:rPr>
                    <m:t>alt</m:t>
                  </m:r>
                </m:e>
                <m:sub>
                  <m:r>
                    <w:rPr>
                      <w:rFonts w:ascii="Cambria Math" w:hAnsi="Cambria Math"/>
                      <w:lang w:val="en-GB"/>
                    </w:rPr>
                    <m:t>ES</m:t>
                  </m:r>
                </m:sub>
              </m:sSub>
              <m:r>
                <m:rPr>
                  <m:sty m:val="p"/>
                </m:rPr>
                <w:rPr>
                  <w:rFonts w:ascii="Cambria Math" w:hAnsi="Cambria Math"/>
                  <w:lang w:val="en-GB"/>
                </w:rPr>
                <m:t>)sin</m:t>
              </m:r>
            </m:fName>
            <m:e>
              <m:d>
                <m:dPr>
                  <m:ctrlPr>
                    <w:ins w:id="109" w:author="ECO " w:date="2022-11-25T13:38:00Z">
                      <w:rPr>
                        <w:rFonts w:ascii="Cambria Math" w:hAnsi="Cambria Math"/>
                        <w:i/>
                        <w:lang w:val="en-GB"/>
                      </w:rPr>
                    </w:ins>
                  </m:ctrlPr>
                </m:dPr>
                <m:e>
                  <m:r>
                    <w:rPr>
                      <w:rFonts w:ascii="Cambria Math" w:hAnsi="Cambria Math"/>
                      <w:lang w:val="en-GB"/>
                    </w:rPr>
                    <m:t>la</m:t>
                  </m:r>
                  <m:sSub>
                    <m:sSubPr>
                      <m:ctrlPr>
                        <w:ins w:id="110" w:author="ECO " w:date="2022-11-25T13:38:00Z">
                          <w:rPr>
                            <w:rFonts w:ascii="Cambria Math" w:hAnsi="Cambria Math"/>
                            <w:i/>
                            <w:lang w:val="en-GB"/>
                          </w:rPr>
                        </w:ins>
                      </m:ctrlPr>
                    </m:sSubPr>
                    <m:e>
                      <m:r>
                        <w:rPr>
                          <w:rFonts w:ascii="Cambria Math" w:hAnsi="Cambria Math"/>
                          <w:lang w:val="en-GB"/>
                        </w:rPr>
                        <m:t>t</m:t>
                      </m:r>
                    </m:e>
                    <m:sub>
                      <m:r>
                        <w:rPr>
                          <w:rFonts w:ascii="Cambria Math" w:hAnsi="Cambria Math"/>
                          <w:lang w:val="en-GB"/>
                        </w:rPr>
                        <m:t>ES</m:t>
                      </m:r>
                    </m:sub>
                  </m:sSub>
                </m:e>
              </m:d>
            </m:e>
          </m:func>
        </m:oMath>
      </m:oMathPara>
    </w:p>
    <w:p w14:paraId="6327996F" w14:textId="36DB729E" w:rsidR="00F03F97" w:rsidRPr="00175311" w:rsidRDefault="0032591A" w:rsidP="00F03F97">
      <w:pPr>
        <w:rPr>
          <w:lang w:val="en-GB"/>
        </w:rPr>
      </w:pPr>
      <w:r>
        <w:rPr>
          <w:lang w:val="en-GB"/>
        </w:rPr>
        <w:t>W</w:t>
      </w:r>
      <w:r w:rsidR="00F03F97" w:rsidRPr="00175311">
        <w:rPr>
          <w:lang w:val="en-GB"/>
        </w:rPr>
        <w:t>here</w:t>
      </w:r>
      <w:r>
        <w:rPr>
          <w:lang w:val="en-GB"/>
        </w:rPr>
        <w:t>:</w:t>
      </w:r>
    </w:p>
    <w:p w14:paraId="013615E3" w14:textId="144652CA" w:rsidR="00F03F97" w:rsidRPr="00B62EF0" w:rsidRDefault="00C50CD7" w:rsidP="00C5550A">
      <w:pPr>
        <w:pStyle w:val="ECCParBulleted"/>
        <w:numPr>
          <w:ilvl w:val="0"/>
          <w:numId w:val="46"/>
        </w:numPr>
        <w:ind w:left="357" w:hanging="357"/>
      </w:pPr>
      <m:oMath>
        <m:r>
          <w:rPr>
            <w:rFonts w:ascii="Cambria Math" w:hAnsi="Cambria Math"/>
          </w:rPr>
          <m:t>la</m:t>
        </m:r>
        <m:sSub>
          <m:sSubPr>
            <m:ctrlPr>
              <w:ins w:id="111" w:author="ECO " w:date="2022-11-25T13:38:00Z">
                <w:rPr>
                  <w:rFonts w:ascii="Cambria Math" w:hAnsi="Cambria Math"/>
                </w:rPr>
              </w:ins>
            </m:ctrlPr>
          </m:sSubPr>
          <m:e>
            <m:r>
              <w:rPr>
                <w:rFonts w:ascii="Cambria Math" w:hAnsi="Cambria Math"/>
              </w:rPr>
              <m:t>t</m:t>
            </m:r>
          </m:e>
          <m:sub>
            <m:r>
              <w:rPr>
                <w:rFonts w:ascii="Cambria Math" w:hAnsi="Cambria Math"/>
              </w:rPr>
              <m:t>ES</m:t>
            </m:r>
          </m:sub>
        </m:sSub>
      </m:oMath>
      <w:r w:rsidR="00F03F97" w:rsidRPr="00B62EF0">
        <w:t xml:space="preserve"> (°) is the latitude of the earth station</w:t>
      </w:r>
      <w:r w:rsidR="0032591A" w:rsidRPr="00B62EF0">
        <w:t>;</w:t>
      </w:r>
    </w:p>
    <w:p w14:paraId="12F261C9" w14:textId="1E3D0141" w:rsidR="00F03F97" w:rsidRPr="00B62EF0" w:rsidRDefault="00000000" w:rsidP="00C5550A">
      <w:pPr>
        <w:pStyle w:val="ECCParBulleted"/>
        <w:numPr>
          <w:ilvl w:val="0"/>
          <w:numId w:val="46"/>
        </w:numPr>
        <w:ind w:left="357" w:hanging="357"/>
      </w:pPr>
      <m:oMath>
        <m:sSub>
          <m:sSubPr>
            <m:ctrlPr>
              <w:ins w:id="112" w:author="ECO " w:date="2022-11-25T13:38:00Z">
                <w:rPr>
                  <w:rFonts w:ascii="Cambria Math" w:hAnsi="Cambria Math"/>
                </w:rPr>
              </w:ins>
            </m:ctrlPr>
          </m:sSubPr>
          <m:e>
            <m:r>
              <w:rPr>
                <w:rFonts w:ascii="Cambria Math" w:hAnsi="Cambria Math"/>
              </w:rPr>
              <m:t>long</m:t>
            </m:r>
          </m:e>
          <m:sub>
            <m:r>
              <w:rPr>
                <w:rFonts w:ascii="Cambria Math" w:hAnsi="Cambria Math"/>
              </w:rPr>
              <m:t>ES</m:t>
            </m:r>
          </m:sub>
        </m:sSub>
      </m:oMath>
      <w:r w:rsidR="00F03F97" w:rsidRPr="00B62EF0">
        <w:t xml:space="preserve"> (°) is the longitude of the earth station</w:t>
      </w:r>
      <w:r w:rsidR="0032591A" w:rsidRPr="00B62EF0">
        <w:t>;</w:t>
      </w:r>
    </w:p>
    <w:p w14:paraId="779E17F6" w14:textId="2AA245E6" w:rsidR="00F03F97" w:rsidRPr="00B62EF0" w:rsidRDefault="00000000" w:rsidP="00C5550A">
      <w:pPr>
        <w:pStyle w:val="ECCParBulleted"/>
        <w:numPr>
          <w:ilvl w:val="0"/>
          <w:numId w:val="46"/>
        </w:numPr>
        <w:ind w:left="357" w:hanging="357"/>
      </w:pPr>
      <m:oMath>
        <m:sSub>
          <m:sSubPr>
            <m:ctrlPr>
              <w:ins w:id="113" w:author="ECO " w:date="2022-11-25T13:38:00Z">
                <w:rPr>
                  <w:rFonts w:ascii="Cambria Math" w:hAnsi="Cambria Math"/>
                </w:rPr>
              </w:ins>
            </m:ctrlPr>
          </m:sSubPr>
          <m:e>
            <m:r>
              <w:rPr>
                <w:rFonts w:ascii="Cambria Math" w:hAnsi="Cambria Math"/>
              </w:rPr>
              <m:t>R</m:t>
            </m:r>
          </m:e>
          <m:sub>
            <m:r>
              <w:rPr>
                <w:rFonts w:ascii="Cambria Math" w:hAnsi="Cambria Math"/>
              </w:rPr>
              <m:t>e</m:t>
            </m:r>
          </m:sub>
        </m:sSub>
      </m:oMath>
      <w:r w:rsidR="00F03F97" w:rsidRPr="00B62EF0">
        <w:t xml:space="preserve"> (km) is the Earth radius (6378 km)</w:t>
      </w:r>
      <w:r w:rsidR="0032591A" w:rsidRPr="00B62EF0">
        <w:t>;</w:t>
      </w:r>
    </w:p>
    <w:p w14:paraId="070A29B3" w14:textId="68AB619F" w:rsidR="00F03F97" w:rsidRPr="00B62EF0" w:rsidRDefault="00000000" w:rsidP="00C5550A">
      <w:pPr>
        <w:pStyle w:val="ECCParBulleted"/>
        <w:numPr>
          <w:ilvl w:val="0"/>
          <w:numId w:val="46"/>
        </w:numPr>
        <w:ind w:left="357" w:hanging="357"/>
      </w:pPr>
      <m:oMath>
        <m:sSub>
          <m:sSubPr>
            <m:ctrlPr>
              <w:ins w:id="114" w:author="ECO " w:date="2022-11-25T13:38:00Z">
                <w:rPr>
                  <w:rFonts w:ascii="Cambria Math" w:hAnsi="Cambria Math"/>
                </w:rPr>
              </w:ins>
            </m:ctrlPr>
          </m:sSubPr>
          <m:e>
            <m:r>
              <w:rPr>
                <w:rFonts w:ascii="Cambria Math" w:hAnsi="Cambria Math"/>
              </w:rPr>
              <m:t>alt</m:t>
            </m:r>
          </m:e>
          <m:sub>
            <m:r>
              <w:rPr>
                <w:rFonts w:ascii="Cambria Math" w:hAnsi="Cambria Math"/>
              </w:rPr>
              <m:t>ES</m:t>
            </m:r>
          </m:sub>
        </m:sSub>
      </m:oMath>
      <w:r w:rsidR="00F03F97" w:rsidRPr="00B62EF0">
        <w:t xml:space="preserve"> (km) is the altitude of the earth station</w:t>
      </w:r>
      <w:r w:rsidR="0032591A" w:rsidRPr="00B62EF0">
        <w:t>;</w:t>
      </w:r>
    </w:p>
    <w:p w14:paraId="2BEE747F" w14:textId="5609CD15" w:rsidR="00F03F97" w:rsidRPr="00B62EF0" w:rsidRDefault="00000000" w:rsidP="00C5550A">
      <w:pPr>
        <w:pStyle w:val="ECCParBulleted"/>
        <w:numPr>
          <w:ilvl w:val="0"/>
          <w:numId w:val="46"/>
        </w:numPr>
        <w:ind w:left="357" w:hanging="357"/>
      </w:pPr>
      <m:oMath>
        <m:sSub>
          <m:sSubPr>
            <m:ctrlPr>
              <w:ins w:id="115" w:author="ECO " w:date="2022-11-25T13:38:00Z">
                <w:rPr>
                  <w:rFonts w:ascii="Cambria Math" w:hAnsi="Cambria Math"/>
                </w:rPr>
              </w:ins>
            </m:ctrlPr>
          </m:sSubPr>
          <m:e>
            <m:r>
              <w:rPr>
                <w:rFonts w:ascii="Cambria Math" w:hAnsi="Cambria Math"/>
              </w:rPr>
              <m:t>x</m:t>
            </m:r>
          </m:e>
          <m:sub>
            <m:r>
              <w:rPr>
                <w:rFonts w:ascii="Cambria Math" w:hAnsi="Cambria Math"/>
              </w:rPr>
              <m:t>ES</m:t>
            </m:r>
          </m:sub>
        </m:sSub>
      </m:oMath>
      <w:r w:rsidR="00F03F97" w:rsidRPr="00B62EF0">
        <w:t xml:space="preserve">, </w:t>
      </w:r>
      <m:oMath>
        <m:sSub>
          <m:sSubPr>
            <m:ctrlPr>
              <w:ins w:id="116" w:author="ECO " w:date="2022-11-25T13:38:00Z">
                <w:rPr>
                  <w:rFonts w:ascii="Cambria Math" w:hAnsi="Cambria Math"/>
                </w:rPr>
              </w:ins>
            </m:ctrlPr>
          </m:sSubPr>
          <m:e>
            <m:r>
              <w:rPr>
                <w:rFonts w:ascii="Cambria Math" w:hAnsi="Cambria Math"/>
              </w:rPr>
              <m:t>y</m:t>
            </m:r>
          </m:e>
          <m:sub>
            <m:r>
              <w:rPr>
                <w:rFonts w:ascii="Cambria Math" w:hAnsi="Cambria Math"/>
              </w:rPr>
              <m:t>ES</m:t>
            </m:r>
          </m:sub>
        </m:sSub>
      </m:oMath>
      <w:r w:rsidR="00F03F97" w:rsidRPr="00B62EF0">
        <w:t xml:space="preserve">, </w:t>
      </w:r>
      <m:oMath>
        <m:sSub>
          <m:sSubPr>
            <m:ctrlPr>
              <w:ins w:id="117" w:author="ECO " w:date="2022-11-25T13:38:00Z">
                <w:rPr>
                  <w:rFonts w:ascii="Cambria Math" w:hAnsi="Cambria Math"/>
                </w:rPr>
              </w:ins>
            </m:ctrlPr>
          </m:sSubPr>
          <m:e>
            <m:r>
              <w:rPr>
                <w:rFonts w:ascii="Cambria Math" w:hAnsi="Cambria Math"/>
              </w:rPr>
              <m:t>z</m:t>
            </m:r>
          </m:e>
          <m:sub>
            <m:r>
              <w:rPr>
                <w:rFonts w:ascii="Cambria Math" w:hAnsi="Cambria Math"/>
              </w:rPr>
              <m:t>ES</m:t>
            </m:r>
          </m:sub>
        </m:sSub>
      </m:oMath>
      <w:r w:rsidR="00F03F97" w:rsidRPr="00B62EF0">
        <w:t xml:space="preserve"> (km) are the ECEF coordinates of the earth station</w:t>
      </w:r>
      <w:r w:rsidR="0032591A" w:rsidRPr="00B62EF0">
        <w:t>.</w:t>
      </w:r>
    </w:p>
    <w:p w14:paraId="75F7F603" w14:textId="77777777" w:rsidR="00F03F97" w:rsidRPr="00175311" w:rsidRDefault="00F03F97" w:rsidP="00C5550A">
      <w:pPr>
        <w:rPr>
          <w:lang w:val="en-GB"/>
        </w:rPr>
      </w:pPr>
    </w:p>
    <w:p w14:paraId="44A5D50A" w14:textId="74612804" w:rsidR="00F03F97" w:rsidRPr="00175311" w:rsidRDefault="00000000" w:rsidP="0042570B">
      <w:pPr>
        <w:tabs>
          <w:tab w:val="left" w:pos="1276"/>
        </w:tabs>
        <w:jc w:val="right"/>
        <w:rPr>
          <w:lang w:val="en-GB"/>
        </w:rPr>
      </w:pPr>
      <m:oMath>
        <m:sSub>
          <m:sSubPr>
            <m:ctrlPr>
              <w:ins w:id="118" w:author="ECO " w:date="2022-11-25T13:38:00Z">
                <w:rPr>
                  <w:rFonts w:ascii="Cambria Math" w:hAnsi="Cambria Math"/>
                  <w:i/>
                  <w:lang w:val="en-GB"/>
                </w:rPr>
              </w:ins>
            </m:ctrlPr>
          </m:sSubPr>
          <m:e>
            <m:r>
              <w:rPr>
                <w:rFonts w:ascii="Cambria Math" w:hAnsi="Cambria Math"/>
                <w:lang w:val="en-GB"/>
              </w:rPr>
              <m:t>x</m:t>
            </m:r>
          </m:e>
          <m:sub>
            <m:r>
              <w:rPr>
                <w:rFonts w:ascii="Cambria Math" w:hAnsi="Cambria Math"/>
                <w:lang w:val="en-GB"/>
              </w:rPr>
              <m:t>SAT</m:t>
            </m:r>
          </m:sub>
        </m:sSub>
        <m:r>
          <w:rPr>
            <w:rFonts w:ascii="Cambria Math" w:hAnsi="Cambria Math"/>
            <w:lang w:val="en-GB"/>
          </w:rPr>
          <m:t>=</m:t>
        </m:r>
        <m:r>
          <m:rPr>
            <m:sty m:val="p"/>
          </m:rPr>
          <w:rPr>
            <w:rFonts w:ascii="Cambria Math" w:hAnsi="Cambria Math"/>
            <w:lang w:val="en-GB"/>
          </w:rPr>
          <m:t>(</m:t>
        </m:r>
        <m:sSub>
          <m:sSubPr>
            <m:ctrlPr>
              <w:ins w:id="119" w:author="ECO " w:date="2022-11-25T13:38:00Z">
                <w:rPr>
                  <w:rFonts w:ascii="Cambria Math" w:hAnsi="Cambria Math"/>
                  <w:i/>
                  <w:lang w:val="en-GB"/>
                </w:rPr>
              </w:ins>
            </m:ctrlPr>
          </m:sSubPr>
          <m:e>
            <m:r>
              <w:rPr>
                <w:rFonts w:ascii="Cambria Math" w:hAnsi="Cambria Math"/>
                <w:lang w:val="en-GB"/>
              </w:rPr>
              <m:t>R</m:t>
            </m:r>
          </m:e>
          <m:sub>
            <m:r>
              <w:rPr>
                <w:rFonts w:ascii="Cambria Math" w:hAnsi="Cambria Math"/>
                <w:lang w:val="en-GB"/>
              </w:rPr>
              <m:t>e</m:t>
            </m:r>
          </m:sub>
        </m:sSub>
        <m:r>
          <m:rPr>
            <m:sty m:val="p"/>
          </m:rPr>
          <w:rPr>
            <w:rFonts w:ascii="Cambria Math" w:hAnsi="Cambria Math"/>
            <w:lang w:val="en-GB"/>
          </w:rPr>
          <m:t>+</m:t>
        </m:r>
        <m:sSub>
          <m:sSubPr>
            <m:ctrlPr>
              <w:ins w:id="120" w:author="ECO " w:date="2022-11-25T13:38:00Z">
                <w:rPr>
                  <w:rFonts w:ascii="Cambria Math" w:hAnsi="Cambria Math"/>
                  <w:i/>
                  <w:lang w:val="en-GB"/>
                </w:rPr>
              </w:ins>
            </m:ctrlPr>
          </m:sSubPr>
          <m:e>
            <m:r>
              <w:rPr>
                <w:rFonts w:ascii="Cambria Math" w:hAnsi="Cambria Math"/>
                <w:lang w:val="en-GB"/>
              </w:rPr>
              <m:t>alt</m:t>
            </m:r>
          </m:e>
          <m:sub>
            <m:r>
              <w:rPr>
                <w:rFonts w:ascii="Cambria Math" w:hAnsi="Cambria Math"/>
                <w:lang w:val="en-GB"/>
              </w:rPr>
              <m:t>SAT</m:t>
            </m:r>
          </m:sub>
        </m:sSub>
        <m:r>
          <m:rPr>
            <m:sty m:val="p"/>
          </m:rPr>
          <w:rPr>
            <w:rFonts w:ascii="Cambria Math" w:hAnsi="Cambria Math"/>
            <w:lang w:val="en-GB"/>
          </w:rPr>
          <m:t>)cos⁡</m:t>
        </m:r>
        <m:r>
          <w:rPr>
            <w:rFonts w:ascii="Cambria Math" w:hAnsi="Cambria Math"/>
            <w:lang w:val="en-GB"/>
          </w:rPr>
          <m:t>(lon</m:t>
        </m:r>
        <m:sSub>
          <m:sSubPr>
            <m:ctrlPr>
              <w:ins w:id="121" w:author="ECO " w:date="2022-11-25T13:38:00Z">
                <w:rPr>
                  <w:rFonts w:ascii="Cambria Math" w:hAnsi="Cambria Math"/>
                  <w:i/>
                  <w:lang w:val="en-GB"/>
                </w:rPr>
              </w:ins>
            </m:ctrlPr>
          </m:sSubPr>
          <m:e>
            <m:r>
              <w:rPr>
                <w:rFonts w:ascii="Cambria Math" w:hAnsi="Cambria Math"/>
                <w:lang w:val="en-GB"/>
              </w:rPr>
              <m:t>g</m:t>
            </m:r>
          </m:e>
          <m:sub>
            <m:r>
              <w:rPr>
                <w:rFonts w:ascii="Cambria Math" w:hAnsi="Cambria Math"/>
                <w:lang w:val="en-GB"/>
              </w:rPr>
              <m:t>SAT</m:t>
            </m:r>
          </m:sub>
        </m:sSub>
        <m:r>
          <w:rPr>
            <w:rFonts w:ascii="Cambria Math" w:hAnsi="Cambria Math"/>
            <w:lang w:val="en-GB"/>
          </w:rPr>
          <m:t>)</m:t>
        </m:r>
      </m:oMath>
      <w:r w:rsidR="00F03F97" w:rsidRPr="00175311">
        <w:rPr>
          <w:lang w:val="en-GB"/>
        </w:rPr>
        <w:tab/>
      </w:r>
      <w:r w:rsidR="00F03F97" w:rsidRPr="00175311">
        <w:rPr>
          <w:lang w:val="en-GB"/>
        </w:rPr>
        <w:tab/>
      </w:r>
      <w:r w:rsidR="00B83375">
        <w:rPr>
          <w:lang w:val="en-GB"/>
        </w:rPr>
        <w:tab/>
      </w:r>
      <w:r w:rsidR="00F03F97" w:rsidRPr="00175311">
        <w:rPr>
          <w:lang w:val="en-GB"/>
        </w:rPr>
        <w:tab/>
      </w:r>
      <w:r w:rsidR="00F03F97" w:rsidRPr="00175311">
        <w:rPr>
          <w:lang w:val="en-GB"/>
        </w:rPr>
        <w:tab/>
      </w:r>
      <w:r w:rsidR="00F03F97" w:rsidRPr="00175311">
        <w:rPr>
          <w:lang w:val="en-GB"/>
        </w:rPr>
        <w:tab/>
      </w:r>
      <w:r w:rsidR="00F03F97" w:rsidRPr="00175311">
        <w:rPr>
          <w:lang w:val="en-GB"/>
        </w:rPr>
        <w:tab/>
        <w:t>(9)</w:t>
      </w:r>
    </w:p>
    <w:p w14:paraId="28EAB587" w14:textId="77777777" w:rsidR="00F03F97" w:rsidRPr="00175311" w:rsidRDefault="00000000" w:rsidP="004E1900">
      <w:pPr>
        <w:ind w:leftChars="709" w:left="1418" w:firstLine="1395"/>
        <w:rPr>
          <w:lang w:val="en-GB"/>
        </w:rPr>
      </w:pPr>
      <m:oMathPara>
        <m:oMathParaPr>
          <m:jc m:val="left"/>
        </m:oMathParaPr>
        <m:oMath>
          <m:sSub>
            <m:sSubPr>
              <m:ctrlPr>
                <w:ins w:id="122" w:author="ECO " w:date="2022-11-25T13:38:00Z">
                  <w:rPr>
                    <w:rFonts w:ascii="Cambria Math" w:hAnsi="Cambria Math"/>
                    <w:i/>
                    <w:lang w:val="en-GB"/>
                  </w:rPr>
                </w:ins>
              </m:ctrlPr>
            </m:sSubPr>
            <m:e>
              <m:r>
                <w:rPr>
                  <w:rFonts w:ascii="Cambria Math" w:hAnsi="Cambria Math"/>
                  <w:lang w:val="en-GB"/>
                </w:rPr>
                <m:t>y</m:t>
              </m:r>
            </m:e>
            <m:sub>
              <m:r>
                <w:rPr>
                  <w:rFonts w:ascii="Cambria Math" w:hAnsi="Cambria Math"/>
                  <w:lang w:val="en-GB"/>
                </w:rPr>
                <m:t>SAT</m:t>
              </m:r>
            </m:sub>
          </m:sSub>
          <m:r>
            <w:rPr>
              <w:rFonts w:ascii="Cambria Math" w:hAnsi="Cambria Math"/>
              <w:lang w:val="en-GB"/>
            </w:rPr>
            <m:t>=</m:t>
          </m:r>
          <m:r>
            <m:rPr>
              <m:sty m:val="p"/>
            </m:rPr>
            <w:rPr>
              <w:rFonts w:ascii="Cambria Math" w:hAnsi="Cambria Math"/>
              <w:lang w:val="en-GB"/>
            </w:rPr>
            <m:t>(</m:t>
          </m:r>
          <m:sSub>
            <m:sSubPr>
              <m:ctrlPr>
                <w:ins w:id="123" w:author="ECO " w:date="2022-11-25T13:38:00Z">
                  <w:rPr>
                    <w:rFonts w:ascii="Cambria Math" w:hAnsi="Cambria Math"/>
                    <w:i/>
                    <w:lang w:val="en-GB"/>
                  </w:rPr>
                </w:ins>
              </m:ctrlPr>
            </m:sSubPr>
            <m:e>
              <m:r>
                <w:rPr>
                  <w:rFonts w:ascii="Cambria Math" w:hAnsi="Cambria Math"/>
                  <w:lang w:val="en-GB"/>
                </w:rPr>
                <m:t>R</m:t>
              </m:r>
            </m:e>
            <m:sub>
              <m:r>
                <w:rPr>
                  <w:rFonts w:ascii="Cambria Math" w:hAnsi="Cambria Math"/>
                  <w:lang w:val="en-GB"/>
                </w:rPr>
                <m:t>e</m:t>
              </m:r>
            </m:sub>
          </m:sSub>
          <m:r>
            <m:rPr>
              <m:sty m:val="p"/>
            </m:rPr>
            <w:rPr>
              <w:rFonts w:ascii="Cambria Math" w:hAnsi="Cambria Math"/>
              <w:lang w:val="en-GB"/>
            </w:rPr>
            <m:t>+</m:t>
          </m:r>
          <m:sSub>
            <m:sSubPr>
              <m:ctrlPr>
                <w:ins w:id="124" w:author="ECO " w:date="2022-11-25T13:38:00Z">
                  <w:rPr>
                    <w:rFonts w:ascii="Cambria Math" w:hAnsi="Cambria Math"/>
                    <w:i/>
                    <w:lang w:val="en-GB"/>
                  </w:rPr>
                </w:ins>
              </m:ctrlPr>
            </m:sSubPr>
            <m:e>
              <m:r>
                <w:rPr>
                  <w:rFonts w:ascii="Cambria Math" w:hAnsi="Cambria Math"/>
                  <w:lang w:val="en-GB"/>
                </w:rPr>
                <m:t>alt</m:t>
              </m:r>
            </m:e>
            <m:sub>
              <m:r>
                <w:rPr>
                  <w:rFonts w:ascii="Cambria Math" w:hAnsi="Cambria Math"/>
                  <w:lang w:val="en-GB"/>
                </w:rPr>
                <m:t>SAT</m:t>
              </m:r>
            </m:sub>
          </m:sSub>
          <m:r>
            <m:rPr>
              <m:sty m:val="p"/>
            </m:rPr>
            <w:rPr>
              <w:rFonts w:ascii="Cambria Math" w:hAnsi="Cambria Math"/>
              <w:lang w:val="en-GB"/>
            </w:rPr>
            <m:t>)sin⁡</m:t>
          </m:r>
          <m:r>
            <w:rPr>
              <w:rFonts w:ascii="Cambria Math" w:hAnsi="Cambria Math"/>
              <w:lang w:val="en-GB"/>
            </w:rPr>
            <m:t>(lon</m:t>
          </m:r>
          <m:sSub>
            <m:sSubPr>
              <m:ctrlPr>
                <w:ins w:id="125" w:author="ECO " w:date="2022-11-25T13:38:00Z">
                  <w:rPr>
                    <w:rFonts w:ascii="Cambria Math" w:hAnsi="Cambria Math"/>
                    <w:i/>
                    <w:lang w:val="en-GB"/>
                  </w:rPr>
                </w:ins>
              </m:ctrlPr>
            </m:sSubPr>
            <m:e>
              <m:r>
                <w:rPr>
                  <w:rFonts w:ascii="Cambria Math" w:hAnsi="Cambria Math"/>
                  <w:lang w:val="en-GB"/>
                </w:rPr>
                <m:t>g</m:t>
              </m:r>
            </m:e>
            <m:sub>
              <m:r>
                <w:rPr>
                  <w:rFonts w:ascii="Cambria Math" w:hAnsi="Cambria Math"/>
                  <w:lang w:val="en-GB"/>
                </w:rPr>
                <m:t>SAT</m:t>
              </m:r>
            </m:sub>
          </m:sSub>
          <m:r>
            <w:rPr>
              <w:rFonts w:ascii="Cambria Math" w:hAnsi="Cambria Math"/>
              <w:lang w:val="en-GB"/>
            </w:rPr>
            <m:t>)</m:t>
          </m:r>
        </m:oMath>
      </m:oMathPara>
    </w:p>
    <w:p w14:paraId="4F42CE2A" w14:textId="77777777" w:rsidR="00F03F97" w:rsidRPr="00175311" w:rsidRDefault="00000000" w:rsidP="004E1900">
      <w:pPr>
        <w:ind w:leftChars="709" w:left="1418" w:firstLine="1395"/>
        <w:rPr>
          <w:lang w:val="en-GB"/>
        </w:rPr>
      </w:pPr>
      <m:oMathPara>
        <m:oMathParaPr>
          <m:jc m:val="left"/>
        </m:oMathParaPr>
        <m:oMath>
          <m:sSub>
            <m:sSubPr>
              <m:ctrlPr>
                <w:ins w:id="126" w:author="ECO " w:date="2022-11-25T13:38:00Z">
                  <w:rPr>
                    <w:rFonts w:ascii="Cambria Math" w:hAnsi="Cambria Math"/>
                    <w:i/>
                    <w:lang w:val="en-GB"/>
                  </w:rPr>
                </w:ins>
              </m:ctrlPr>
            </m:sSubPr>
            <m:e>
              <m:r>
                <w:rPr>
                  <w:rFonts w:ascii="Cambria Math" w:hAnsi="Cambria Math"/>
                  <w:lang w:val="en-GB"/>
                </w:rPr>
                <m:t>z</m:t>
              </m:r>
            </m:e>
            <m:sub>
              <m:r>
                <w:rPr>
                  <w:rFonts w:ascii="Cambria Math" w:hAnsi="Cambria Math"/>
                  <w:lang w:val="en-GB"/>
                </w:rPr>
                <m:t>SAT</m:t>
              </m:r>
            </m:sub>
          </m:sSub>
          <m:r>
            <w:rPr>
              <w:rFonts w:ascii="Cambria Math" w:hAnsi="Cambria Math"/>
              <w:lang w:val="en-GB"/>
            </w:rPr>
            <m:t>=0</m:t>
          </m:r>
        </m:oMath>
      </m:oMathPara>
    </w:p>
    <w:p w14:paraId="50EBFE18" w14:textId="66A1B353" w:rsidR="00F03F97" w:rsidRPr="00175311" w:rsidRDefault="0032591A" w:rsidP="00F03F97">
      <w:pPr>
        <w:rPr>
          <w:lang w:val="en-GB"/>
        </w:rPr>
      </w:pPr>
      <w:r>
        <w:rPr>
          <w:lang w:val="en-GB"/>
        </w:rPr>
        <w:t>W</w:t>
      </w:r>
      <w:r w:rsidR="00F03F97" w:rsidRPr="00175311">
        <w:rPr>
          <w:lang w:val="en-GB"/>
        </w:rPr>
        <w:t>here</w:t>
      </w:r>
      <w:r>
        <w:rPr>
          <w:lang w:val="en-GB"/>
        </w:rPr>
        <w:t>:</w:t>
      </w:r>
    </w:p>
    <w:p w14:paraId="087FBA96" w14:textId="0F161105" w:rsidR="00F03F97" w:rsidRPr="00B62EF0" w:rsidRDefault="00000000" w:rsidP="00C5550A">
      <w:pPr>
        <w:pStyle w:val="ECCParBulleted"/>
        <w:numPr>
          <w:ilvl w:val="0"/>
          <w:numId w:val="46"/>
        </w:numPr>
        <w:ind w:left="357" w:hanging="357"/>
      </w:pPr>
      <m:oMath>
        <m:sSub>
          <m:sSubPr>
            <m:ctrlPr>
              <w:ins w:id="127" w:author="ECO " w:date="2022-11-25T13:38:00Z">
                <w:rPr>
                  <w:rFonts w:ascii="Cambria Math" w:hAnsi="Cambria Math"/>
                </w:rPr>
              </w:ins>
            </m:ctrlPr>
          </m:sSubPr>
          <m:e>
            <m:r>
              <w:rPr>
                <w:rFonts w:ascii="Cambria Math" w:hAnsi="Cambria Math"/>
              </w:rPr>
              <m:t>long</m:t>
            </m:r>
          </m:e>
          <m:sub>
            <m:r>
              <w:rPr>
                <w:rFonts w:ascii="Cambria Math" w:hAnsi="Cambria Math"/>
              </w:rPr>
              <m:t>SAT</m:t>
            </m:r>
          </m:sub>
        </m:sSub>
      </m:oMath>
      <w:r w:rsidR="00F03F97" w:rsidRPr="00B62EF0">
        <w:t xml:space="preserve"> (°) is the longitude of the FSS satellite</w:t>
      </w:r>
      <w:r w:rsidR="0032591A" w:rsidRPr="00B62EF0">
        <w:t>;</w:t>
      </w:r>
    </w:p>
    <w:p w14:paraId="2725B422" w14:textId="1E001114" w:rsidR="00F03F97" w:rsidRPr="00B62EF0" w:rsidRDefault="00000000" w:rsidP="00C5550A">
      <w:pPr>
        <w:pStyle w:val="ECCParBulleted"/>
        <w:numPr>
          <w:ilvl w:val="0"/>
          <w:numId w:val="46"/>
        </w:numPr>
        <w:ind w:left="357" w:hanging="357"/>
      </w:pPr>
      <m:oMath>
        <m:sSub>
          <m:sSubPr>
            <m:ctrlPr>
              <w:ins w:id="128" w:author="ECO " w:date="2022-11-25T13:38:00Z">
                <w:rPr>
                  <w:rFonts w:ascii="Cambria Math" w:hAnsi="Cambria Math"/>
                </w:rPr>
              </w:ins>
            </m:ctrlPr>
          </m:sSubPr>
          <m:e>
            <m:r>
              <w:rPr>
                <w:rFonts w:ascii="Cambria Math" w:hAnsi="Cambria Math"/>
              </w:rPr>
              <m:t>R</m:t>
            </m:r>
          </m:e>
          <m:sub>
            <m:r>
              <w:rPr>
                <w:rFonts w:ascii="Cambria Math" w:hAnsi="Cambria Math"/>
              </w:rPr>
              <m:t>e</m:t>
            </m:r>
          </m:sub>
        </m:sSub>
      </m:oMath>
      <w:r w:rsidR="00F03F97" w:rsidRPr="00B62EF0">
        <w:t xml:space="preserve"> (km) is the Earth radius (6378 km)</w:t>
      </w:r>
      <w:r w:rsidR="0032591A" w:rsidRPr="00B62EF0">
        <w:t>;</w:t>
      </w:r>
    </w:p>
    <w:p w14:paraId="6C7C3332" w14:textId="169E20B9" w:rsidR="00F03F97" w:rsidRPr="00B62EF0" w:rsidRDefault="00000000" w:rsidP="00C5550A">
      <w:pPr>
        <w:pStyle w:val="ECCParBulleted"/>
        <w:numPr>
          <w:ilvl w:val="0"/>
          <w:numId w:val="46"/>
        </w:numPr>
        <w:ind w:left="357" w:hanging="357"/>
      </w:pPr>
      <m:oMath>
        <m:sSub>
          <m:sSubPr>
            <m:ctrlPr>
              <w:ins w:id="129" w:author="ECO " w:date="2022-11-25T13:38:00Z">
                <w:rPr>
                  <w:rFonts w:ascii="Cambria Math" w:hAnsi="Cambria Math"/>
                </w:rPr>
              </w:ins>
            </m:ctrlPr>
          </m:sSubPr>
          <m:e>
            <m:r>
              <w:rPr>
                <w:rFonts w:ascii="Cambria Math" w:hAnsi="Cambria Math"/>
              </w:rPr>
              <m:t>alt</m:t>
            </m:r>
          </m:e>
          <m:sub>
            <m:r>
              <w:rPr>
                <w:rFonts w:ascii="Cambria Math" w:hAnsi="Cambria Math"/>
              </w:rPr>
              <m:t>SAT</m:t>
            </m:r>
          </m:sub>
        </m:sSub>
      </m:oMath>
      <w:r w:rsidR="00F03F97" w:rsidRPr="00B62EF0">
        <w:t xml:space="preserve"> (km) is the altitude of the GSO satellite (36000 km)</w:t>
      </w:r>
      <w:r w:rsidR="0032591A" w:rsidRPr="00B62EF0">
        <w:t>;</w:t>
      </w:r>
    </w:p>
    <w:p w14:paraId="73C503DD" w14:textId="254E70F7" w:rsidR="00F03F97" w:rsidRPr="00B62EF0" w:rsidRDefault="00000000" w:rsidP="00C5550A">
      <w:pPr>
        <w:pStyle w:val="ECCParBulleted"/>
        <w:numPr>
          <w:ilvl w:val="0"/>
          <w:numId w:val="46"/>
        </w:numPr>
        <w:ind w:left="357" w:hanging="357"/>
      </w:pPr>
      <m:oMath>
        <m:sSub>
          <m:sSubPr>
            <m:ctrlPr>
              <w:ins w:id="130" w:author="ECO " w:date="2022-11-25T13:38:00Z">
                <w:rPr>
                  <w:rFonts w:ascii="Cambria Math" w:hAnsi="Cambria Math"/>
                </w:rPr>
              </w:ins>
            </m:ctrlPr>
          </m:sSubPr>
          <m:e>
            <m:r>
              <w:rPr>
                <w:rFonts w:ascii="Cambria Math" w:hAnsi="Cambria Math"/>
              </w:rPr>
              <m:t>x</m:t>
            </m:r>
          </m:e>
          <m:sub>
            <m:r>
              <w:rPr>
                <w:rFonts w:ascii="Cambria Math" w:hAnsi="Cambria Math"/>
              </w:rPr>
              <m:t>SAT</m:t>
            </m:r>
          </m:sub>
        </m:sSub>
      </m:oMath>
      <w:r w:rsidR="00F03F97" w:rsidRPr="00B62EF0">
        <w:t xml:space="preserve">, </w:t>
      </w:r>
      <m:oMath>
        <m:sSub>
          <m:sSubPr>
            <m:ctrlPr>
              <w:ins w:id="131" w:author="ECO " w:date="2022-11-25T13:38:00Z">
                <w:rPr>
                  <w:rFonts w:ascii="Cambria Math" w:hAnsi="Cambria Math"/>
                </w:rPr>
              </w:ins>
            </m:ctrlPr>
          </m:sSubPr>
          <m:e>
            <m:r>
              <w:rPr>
                <w:rFonts w:ascii="Cambria Math" w:hAnsi="Cambria Math"/>
              </w:rPr>
              <m:t>y</m:t>
            </m:r>
          </m:e>
          <m:sub>
            <m:r>
              <w:rPr>
                <w:rFonts w:ascii="Cambria Math" w:hAnsi="Cambria Math"/>
              </w:rPr>
              <m:t>SAT</m:t>
            </m:r>
          </m:sub>
        </m:sSub>
      </m:oMath>
      <w:r w:rsidR="00F03F97" w:rsidRPr="00B62EF0">
        <w:t xml:space="preserve">, </w:t>
      </w:r>
      <m:oMath>
        <m:sSub>
          <m:sSubPr>
            <m:ctrlPr>
              <w:ins w:id="132" w:author="ECO " w:date="2022-11-25T13:38:00Z">
                <w:rPr>
                  <w:rFonts w:ascii="Cambria Math" w:hAnsi="Cambria Math"/>
                </w:rPr>
              </w:ins>
            </m:ctrlPr>
          </m:sSubPr>
          <m:e>
            <m:r>
              <w:rPr>
                <w:rFonts w:ascii="Cambria Math" w:hAnsi="Cambria Math"/>
              </w:rPr>
              <m:t>z</m:t>
            </m:r>
          </m:e>
          <m:sub>
            <m:r>
              <w:rPr>
                <w:rFonts w:ascii="Cambria Math" w:hAnsi="Cambria Math"/>
              </w:rPr>
              <m:t>SAT</m:t>
            </m:r>
          </m:sub>
        </m:sSub>
      </m:oMath>
      <w:r w:rsidR="00F03F97" w:rsidRPr="00B62EF0">
        <w:t xml:space="preserve"> (km) are the ECEF coordinates of the FSS satellite</w:t>
      </w:r>
      <w:r w:rsidR="0032591A" w:rsidRPr="00B62EF0">
        <w:t>.</w:t>
      </w:r>
    </w:p>
    <w:p w14:paraId="68323B7B" w14:textId="77777777" w:rsidR="006475DF" w:rsidRPr="00175311" w:rsidRDefault="006475DF" w:rsidP="00C5550A"/>
    <w:p w14:paraId="6A20C3CF" w14:textId="03D7F976" w:rsidR="00F03F97" w:rsidRPr="00175311" w:rsidRDefault="00F03F97" w:rsidP="00F03F97">
      <w:pPr>
        <w:pStyle w:val="ECCParagraph"/>
      </w:pPr>
      <w:r w:rsidRPr="00175311">
        <w:t>The vector from the earth station towards the FSS satellite is given by (10)</w:t>
      </w:r>
    </w:p>
    <w:p w14:paraId="0604CC25" w14:textId="62A563C8" w:rsidR="00F03F97" w:rsidRPr="00175311" w:rsidRDefault="00000000" w:rsidP="00134740">
      <w:pPr>
        <w:ind w:firstLine="1418"/>
        <w:jc w:val="both"/>
        <w:rPr>
          <w:lang w:val="en-GB"/>
        </w:rPr>
      </w:pPr>
      <m:oMath>
        <m:sSub>
          <m:sSubPr>
            <m:ctrlPr>
              <w:ins w:id="133" w:author="ECO " w:date="2022-11-25T13:38:00Z">
                <w:rPr>
                  <w:rFonts w:ascii="Cambria Math" w:hAnsi="Cambria Math"/>
                  <w:i/>
                  <w:lang w:val="en-GB"/>
                </w:rPr>
              </w:ins>
            </m:ctrlPr>
          </m:sSubPr>
          <m:e>
            <m:r>
              <w:rPr>
                <w:rFonts w:ascii="Cambria Math" w:hAnsi="Cambria Math"/>
                <w:lang w:val="en-GB"/>
              </w:rPr>
              <m:t>x</m:t>
            </m:r>
          </m:e>
          <m:sub>
            <m:r>
              <w:rPr>
                <w:rFonts w:ascii="Cambria Math" w:hAnsi="Cambria Math"/>
                <w:lang w:val="en-GB"/>
              </w:rPr>
              <m:t>ES-SAT</m:t>
            </m:r>
          </m:sub>
        </m:sSub>
        <m:r>
          <w:rPr>
            <w:rFonts w:ascii="Cambria Math" w:hAnsi="Cambria Math"/>
            <w:lang w:val="en-GB"/>
          </w:rPr>
          <m:t>=</m:t>
        </m:r>
        <m:sSub>
          <m:sSubPr>
            <m:ctrlPr>
              <w:ins w:id="134" w:author="ECO " w:date="2022-11-25T13:38:00Z">
                <w:rPr>
                  <w:rFonts w:ascii="Cambria Math" w:hAnsi="Cambria Math"/>
                  <w:i/>
                  <w:lang w:val="en-GB"/>
                </w:rPr>
              </w:ins>
            </m:ctrlPr>
          </m:sSubPr>
          <m:e>
            <m:r>
              <w:rPr>
                <w:rFonts w:ascii="Cambria Math" w:hAnsi="Cambria Math"/>
                <w:lang w:val="en-GB"/>
              </w:rPr>
              <m:t>x</m:t>
            </m:r>
          </m:e>
          <m:sub>
            <m:r>
              <w:rPr>
                <w:rFonts w:ascii="Cambria Math" w:hAnsi="Cambria Math"/>
                <w:lang w:val="en-GB"/>
              </w:rPr>
              <m:t>SAT</m:t>
            </m:r>
          </m:sub>
        </m:sSub>
        <m:r>
          <w:rPr>
            <w:rFonts w:ascii="Cambria Math" w:hAnsi="Cambria Math"/>
            <w:lang w:val="en-GB"/>
          </w:rPr>
          <m:t>-</m:t>
        </m:r>
        <m:sSub>
          <m:sSubPr>
            <m:ctrlPr>
              <w:ins w:id="135" w:author="ECO " w:date="2022-11-25T13:38:00Z">
                <w:rPr>
                  <w:rFonts w:ascii="Cambria Math" w:hAnsi="Cambria Math"/>
                  <w:i/>
                  <w:lang w:val="en-GB"/>
                </w:rPr>
              </w:ins>
            </m:ctrlPr>
          </m:sSubPr>
          <m:e>
            <m:r>
              <w:rPr>
                <w:rFonts w:ascii="Cambria Math" w:hAnsi="Cambria Math"/>
                <w:lang w:val="en-GB"/>
              </w:rPr>
              <m:t>x</m:t>
            </m:r>
          </m:e>
          <m:sub>
            <m:r>
              <w:rPr>
                <w:rFonts w:ascii="Cambria Math" w:hAnsi="Cambria Math"/>
                <w:lang w:val="en-GB"/>
              </w:rPr>
              <m:t>ES</m:t>
            </m:r>
          </m:sub>
        </m:sSub>
      </m:oMath>
      <w:r w:rsidR="00F03F97" w:rsidRPr="00175311">
        <w:rPr>
          <w:lang w:val="en-GB"/>
        </w:rPr>
        <w:tab/>
      </w:r>
      <w:r w:rsidR="00F03F97" w:rsidRPr="00175311">
        <w:rPr>
          <w:lang w:val="en-GB"/>
        </w:rPr>
        <w:tab/>
      </w:r>
      <w:r w:rsidR="00F03F97" w:rsidRPr="00175311">
        <w:rPr>
          <w:lang w:val="en-GB"/>
        </w:rPr>
        <w:tab/>
      </w:r>
      <w:r w:rsidR="00F03F97" w:rsidRPr="00175311">
        <w:rPr>
          <w:lang w:val="en-GB"/>
        </w:rPr>
        <w:tab/>
      </w:r>
      <w:r w:rsidR="00F03F97" w:rsidRPr="00175311">
        <w:rPr>
          <w:lang w:val="en-GB"/>
        </w:rPr>
        <w:tab/>
      </w:r>
      <w:r w:rsidR="00F03F97" w:rsidRPr="00175311">
        <w:rPr>
          <w:lang w:val="en-GB"/>
        </w:rPr>
        <w:tab/>
      </w:r>
      <w:r w:rsidR="00134740">
        <w:rPr>
          <w:lang w:val="en-GB"/>
        </w:rPr>
        <w:tab/>
      </w:r>
      <w:r w:rsidR="00134740">
        <w:rPr>
          <w:lang w:val="en-GB"/>
        </w:rPr>
        <w:tab/>
        <w:t xml:space="preserve">           </w:t>
      </w:r>
      <w:r w:rsidR="00F03F97" w:rsidRPr="00175311">
        <w:rPr>
          <w:lang w:val="en-GB"/>
        </w:rPr>
        <w:t>(10)</w:t>
      </w:r>
    </w:p>
    <w:p w14:paraId="01186928" w14:textId="77777777" w:rsidR="00F03F97" w:rsidRPr="00175311" w:rsidRDefault="00000000" w:rsidP="00134740">
      <w:pPr>
        <w:ind w:firstLine="1418"/>
        <w:jc w:val="both"/>
        <w:rPr>
          <w:lang w:val="en-GB"/>
        </w:rPr>
      </w:pPr>
      <m:oMath>
        <m:sSub>
          <m:sSubPr>
            <m:ctrlPr>
              <w:ins w:id="136" w:author="ECO " w:date="2022-11-25T13:38:00Z">
                <w:rPr>
                  <w:rFonts w:ascii="Cambria Math" w:hAnsi="Cambria Math"/>
                  <w:i/>
                  <w:lang w:val="en-GB"/>
                </w:rPr>
              </w:ins>
            </m:ctrlPr>
          </m:sSubPr>
          <m:e>
            <m:r>
              <w:rPr>
                <w:rFonts w:ascii="Cambria Math" w:hAnsi="Cambria Math"/>
                <w:lang w:val="en-GB"/>
              </w:rPr>
              <m:t>y</m:t>
            </m:r>
          </m:e>
          <m:sub>
            <m:r>
              <w:rPr>
                <w:rFonts w:ascii="Cambria Math" w:hAnsi="Cambria Math"/>
                <w:lang w:val="en-GB"/>
              </w:rPr>
              <m:t>ES-SAT</m:t>
            </m:r>
          </m:sub>
        </m:sSub>
        <m:r>
          <w:rPr>
            <w:rFonts w:ascii="Cambria Math" w:hAnsi="Cambria Math"/>
            <w:lang w:val="en-GB"/>
          </w:rPr>
          <m:t>=</m:t>
        </m:r>
        <m:sSub>
          <m:sSubPr>
            <m:ctrlPr>
              <w:ins w:id="137" w:author="ECO " w:date="2022-11-25T13:38:00Z">
                <w:rPr>
                  <w:rFonts w:ascii="Cambria Math" w:hAnsi="Cambria Math"/>
                  <w:i/>
                  <w:lang w:val="en-GB"/>
                </w:rPr>
              </w:ins>
            </m:ctrlPr>
          </m:sSubPr>
          <m:e>
            <m:r>
              <w:rPr>
                <w:rFonts w:ascii="Cambria Math" w:hAnsi="Cambria Math"/>
                <w:lang w:val="en-GB"/>
              </w:rPr>
              <m:t>y</m:t>
            </m:r>
          </m:e>
          <m:sub>
            <m:r>
              <w:rPr>
                <w:rFonts w:ascii="Cambria Math" w:hAnsi="Cambria Math"/>
                <w:lang w:val="en-GB"/>
              </w:rPr>
              <m:t>SAT</m:t>
            </m:r>
          </m:sub>
        </m:sSub>
        <m:r>
          <w:rPr>
            <w:rFonts w:ascii="Cambria Math" w:hAnsi="Cambria Math"/>
            <w:lang w:val="en-GB"/>
          </w:rPr>
          <m:t>-</m:t>
        </m:r>
        <m:sSub>
          <m:sSubPr>
            <m:ctrlPr>
              <w:ins w:id="138" w:author="ECO " w:date="2022-11-25T13:38:00Z">
                <w:rPr>
                  <w:rFonts w:ascii="Cambria Math" w:hAnsi="Cambria Math"/>
                  <w:i/>
                  <w:lang w:val="en-GB"/>
                </w:rPr>
              </w:ins>
            </m:ctrlPr>
          </m:sSubPr>
          <m:e>
            <m:r>
              <w:rPr>
                <w:rFonts w:ascii="Cambria Math" w:hAnsi="Cambria Math"/>
                <w:lang w:val="en-GB"/>
              </w:rPr>
              <m:t>y</m:t>
            </m:r>
          </m:e>
          <m:sub>
            <m:r>
              <w:rPr>
                <w:rFonts w:ascii="Cambria Math" w:hAnsi="Cambria Math"/>
                <w:lang w:val="en-GB"/>
              </w:rPr>
              <m:t>ES</m:t>
            </m:r>
          </m:sub>
        </m:sSub>
      </m:oMath>
      <w:r w:rsidR="00F03F97" w:rsidRPr="00175311">
        <w:rPr>
          <w:lang w:val="en-GB"/>
        </w:rPr>
        <w:tab/>
      </w:r>
      <w:r w:rsidR="00F03F97" w:rsidRPr="00175311">
        <w:rPr>
          <w:lang w:val="en-GB"/>
        </w:rPr>
        <w:tab/>
      </w:r>
      <w:r w:rsidR="00F03F97" w:rsidRPr="00175311">
        <w:rPr>
          <w:lang w:val="en-GB"/>
        </w:rPr>
        <w:tab/>
      </w:r>
      <w:r w:rsidR="00F03F97" w:rsidRPr="00175311">
        <w:rPr>
          <w:lang w:val="en-GB"/>
        </w:rPr>
        <w:tab/>
      </w:r>
      <w:r w:rsidR="00F03F97" w:rsidRPr="00175311">
        <w:rPr>
          <w:lang w:val="en-GB"/>
        </w:rPr>
        <w:tab/>
      </w:r>
      <w:r w:rsidR="00F03F97" w:rsidRPr="00175311">
        <w:rPr>
          <w:lang w:val="en-GB"/>
        </w:rPr>
        <w:tab/>
      </w:r>
    </w:p>
    <w:p w14:paraId="2086E279" w14:textId="77777777" w:rsidR="00F03F97" w:rsidRPr="00175311" w:rsidRDefault="00000000" w:rsidP="00134740">
      <w:pPr>
        <w:ind w:firstLine="1418"/>
        <w:jc w:val="both"/>
        <w:rPr>
          <w:lang w:val="en-GB"/>
        </w:rPr>
      </w:pPr>
      <m:oMath>
        <m:sSub>
          <m:sSubPr>
            <m:ctrlPr>
              <w:ins w:id="139" w:author="ECO " w:date="2022-11-25T13:38:00Z">
                <w:rPr>
                  <w:rFonts w:ascii="Cambria Math" w:hAnsi="Cambria Math"/>
                  <w:i/>
                  <w:lang w:val="en-GB"/>
                </w:rPr>
              </w:ins>
            </m:ctrlPr>
          </m:sSubPr>
          <m:e>
            <m:r>
              <w:rPr>
                <w:rFonts w:ascii="Cambria Math" w:hAnsi="Cambria Math"/>
                <w:lang w:val="en-GB"/>
              </w:rPr>
              <m:t>z</m:t>
            </m:r>
          </m:e>
          <m:sub>
            <m:r>
              <w:rPr>
                <w:rFonts w:ascii="Cambria Math" w:hAnsi="Cambria Math"/>
                <w:lang w:val="en-GB"/>
              </w:rPr>
              <m:t>ES-SAT</m:t>
            </m:r>
          </m:sub>
        </m:sSub>
        <m:r>
          <w:rPr>
            <w:rFonts w:ascii="Cambria Math" w:hAnsi="Cambria Math"/>
            <w:lang w:val="en-GB"/>
          </w:rPr>
          <m:t>=</m:t>
        </m:r>
        <m:sSub>
          <m:sSubPr>
            <m:ctrlPr>
              <w:ins w:id="140" w:author="ECO " w:date="2022-11-25T13:38:00Z">
                <w:rPr>
                  <w:rFonts w:ascii="Cambria Math" w:hAnsi="Cambria Math"/>
                  <w:i/>
                  <w:lang w:val="en-GB"/>
                </w:rPr>
              </w:ins>
            </m:ctrlPr>
          </m:sSubPr>
          <m:e>
            <m:r>
              <w:rPr>
                <w:rFonts w:ascii="Cambria Math" w:hAnsi="Cambria Math"/>
                <w:lang w:val="en-GB"/>
              </w:rPr>
              <m:t>z</m:t>
            </m:r>
          </m:e>
          <m:sub>
            <m:r>
              <w:rPr>
                <w:rFonts w:ascii="Cambria Math" w:hAnsi="Cambria Math"/>
                <w:lang w:val="en-GB"/>
              </w:rPr>
              <m:t>SAT</m:t>
            </m:r>
          </m:sub>
        </m:sSub>
        <m:r>
          <w:rPr>
            <w:rFonts w:ascii="Cambria Math" w:hAnsi="Cambria Math"/>
            <w:lang w:val="en-GB"/>
          </w:rPr>
          <m:t>-</m:t>
        </m:r>
        <m:sSub>
          <m:sSubPr>
            <m:ctrlPr>
              <w:ins w:id="141" w:author="ECO " w:date="2022-11-25T13:38:00Z">
                <w:rPr>
                  <w:rFonts w:ascii="Cambria Math" w:hAnsi="Cambria Math"/>
                  <w:i/>
                  <w:lang w:val="en-GB"/>
                </w:rPr>
              </w:ins>
            </m:ctrlPr>
          </m:sSubPr>
          <m:e>
            <m:r>
              <w:rPr>
                <w:rFonts w:ascii="Cambria Math" w:hAnsi="Cambria Math"/>
                <w:lang w:val="en-GB"/>
              </w:rPr>
              <m:t>z</m:t>
            </m:r>
          </m:e>
          <m:sub>
            <m:r>
              <w:rPr>
                <w:rFonts w:ascii="Cambria Math" w:hAnsi="Cambria Math"/>
                <w:lang w:val="en-GB"/>
              </w:rPr>
              <m:t>ES</m:t>
            </m:r>
          </m:sub>
        </m:sSub>
      </m:oMath>
      <w:r w:rsidR="00F03F97" w:rsidRPr="00175311">
        <w:rPr>
          <w:lang w:val="en-GB"/>
        </w:rPr>
        <w:tab/>
      </w:r>
      <w:r w:rsidR="00F03F97" w:rsidRPr="00175311">
        <w:rPr>
          <w:lang w:val="en-GB"/>
        </w:rPr>
        <w:tab/>
      </w:r>
      <w:r w:rsidR="00F03F97" w:rsidRPr="00175311">
        <w:rPr>
          <w:lang w:val="en-GB"/>
        </w:rPr>
        <w:tab/>
      </w:r>
      <w:r w:rsidR="00F03F97" w:rsidRPr="00175311">
        <w:rPr>
          <w:lang w:val="en-GB"/>
        </w:rPr>
        <w:tab/>
      </w:r>
      <w:r w:rsidR="00F03F97" w:rsidRPr="00175311">
        <w:rPr>
          <w:lang w:val="en-GB"/>
        </w:rPr>
        <w:tab/>
      </w:r>
      <w:r w:rsidR="00F03F97" w:rsidRPr="00175311">
        <w:rPr>
          <w:lang w:val="en-GB"/>
        </w:rPr>
        <w:tab/>
      </w:r>
    </w:p>
    <w:p w14:paraId="71AB059C" w14:textId="77777777" w:rsidR="00F03F97" w:rsidRPr="00175311" w:rsidRDefault="00F03F97" w:rsidP="00F03F97">
      <w:pPr>
        <w:rPr>
          <w:lang w:val="en-GB"/>
        </w:rPr>
      </w:pPr>
    </w:p>
    <w:p w14:paraId="49032C38" w14:textId="77777777" w:rsidR="00F03F97" w:rsidRPr="00175311" w:rsidRDefault="00F03F97" w:rsidP="00F03F97">
      <w:pPr>
        <w:pStyle w:val="ECCParagraph"/>
      </w:pPr>
      <w:r w:rsidRPr="00175311">
        <w:t>The direction of the RAS station as seen from the ES station V</w:t>
      </w:r>
      <w:r w:rsidRPr="00175311">
        <w:rPr>
          <w:vertAlign w:val="subscript"/>
        </w:rPr>
        <w:t>ES</w:t>
      </w:r>
      <w:r w:rsidRPr="00175311">
        <w:t xml:space="preserve"> is given by equation (11)</w:t>
      </w:r>
    </w:p>
    <w:p w14:paraId="19C429DA" w14:textId="77777777" w:rsidR="00F03F97" w:rsidRPr="00175311" w:rsidRDefault="00000000" w:rsidP="00F03F97">
      <w:pPr>
        <w:ind w:firstLine="720"/>
        <w:jc w:val="right"/>
        <w:rPr>
          <w:lang w:val="en-GB"/>
        </w:rPr>
      </w:pPr>
      <m:oMath>
        <m:sSub>
          <m:sSubPr>
            <m:ctrlPr>
              <w:ins w:id="142" w:author="ECO " w:date="2022-11-25T13:38:00Z">
                <w:rPr>
                  <w:rFonts w:ascii="Cambria Math" w:hAnsi="Cambria Math"/>
                  <w:i/>
                  <w:lang w:val="en-GB"/>
                </w:rPr>
              </w:ins>
            </m:ctrlPr>
          </m:sSubPr>
          <m:e>
            <m:r>
              <w:rPr>
                <w:rFonts w:ascii="Cambria Math" w:hAnsi="Cambria Math"/>
                <w:lang w:val="en-GB"/>
              </w:rPr>
              <m:t>x</m:t>
            </m:r>
          </m:e>
          <m:sub>
            <m:r>
              <w:rPr>
                <w:rFonts w:ascii="Cambria Math" w:hAnsi="Cambria Math"/>
                <w:lang w:val="en-GB"/>
              </w:rPr>
              <m:t>RAS</m:t>
            </m:r>
          </m:sub>
        </m:sSub>
        <m:r>
          <w:rPr>
            <w:rFonts w:ascii="Cambria Math" w:hAnsi="Cambria Math"/>
            <w:lang w:val="en-GB"/>
          </w:rPr>
          <m:t>=</m:t>
        </m:r>
        <m:r>
          <m:rPr>
            <m:sty m:val="p"/>
          </m:rPr>
          <w:rPr>
            <w:rFonts w:ascii="Cambria Math" w:hAnsi="Cambria Math"/>
            <w:lang w:val="en-GB"/>
          </w:rPr>
          <m:t>sin⁡</m:t>
        </m:r>
        <m:r>
          <w:rPr>
            <w:rFonts w:ascii="Cambria Math" w:hAnsi="Cambria Math"/>
            <w:lang w:val="en-GB"/>
          </w:rPr>
          <m:t>(a</m:t>
        </m:r>
        <m:sSub>
          <m:sSubPr>
            <m:ctrlPr>
              <w:ins w:id="143" w:author="ECO " w:date="2022-11-25T13:38:00Z">
                <w:rPr>
                  <w:rFonts w:ascii="Cambria Math" w:hAnsi="Cambria Math"/>
                  <w:i/>
                  <w:lang w:val="en-GB"/>
                </w:rPr>
              </w:ins>
            </m:ctrlPr>
          </m:sSubPr>
          <m:e>
            <m:r>
              <w:rPr>
                <w:rFonts w:ascii="Cambria Math" w:hAnsi="Cambria Math"/>
                <w:lang w:val="en-GB"/>
              </w:rPr>
              <m:t>z</m:t>
            </m:r>
          </m:e>
          <m:sub>
            <m:r>
              <w:rPr>
                <w:rFonts w:ascii="Cambria Math" w:hAnsi="Cambria Math"/>
                <w:lang w:val="en-GB"/>
              </w:rPr>
              <m:t>contour</m:t>
            </m:r>
          </m:sub>
        </m:sSub>
        <m:r>
          <w:rPr>
            <w:rFonts w:ascii="Cambria Math" w:hAnsi="Cambria Math"/>
            <w:lang w:val="en-GB"/>
          </w:rPr>
          <m:t>)</m:t>
        </m:r>
        <m:func>
          <m:funcPr>
            <m:ctrlPr>
              <w:ins w:id="144" w:author="ECO " w:date="2022-11-25T13:38:00Z">
                <w:rPr>
                  <w:rFonts w:ascii="Cambria Math" w:hAnsi="Cambria Math"/>
                  <w:lang w:val="en-GB"/>
                </w:rPr>
              </w:ins>
            </m:ctrlPr>
          </m:funcPr>
          <m:fName>
            <m:r>
              <m:rPr>
                <m:sty m:val="p"/>
              </m:rPr>
              <w:rPr>
                <w:rFonts w:ascii="Cambria Math" w:hAnsi="Cambria Math"/>
                <w:lang w:val="en-GB"/>
              </w:rPr>
              <m:t>sin</m:t>
            </m:r>
          </m:fName>
          <m:e>
            <m:d>
              <m:dPr>
                <m:ctrlPr>
                  <w:ins w:id="145" w:author="ECO " w:date="2022-11-25T13:38:00Z">
                    <w:rPr>
                      <w:rFonts w:ascii="Cambria Math" w:hAnsi="Cambria Math"/>
                      <w:i/>
                      <w:lang w:val="en-GB"/>
                    </w:rPr>
                  </w:ins>
                </m:ctrlPr>
              </m:dPr>
              <m:e>
                <m:r>
                  <w:rPr>
                    <w:rFonts w:ascii="Cambria Math" w:hAnsi="Cambria Math"/>
                    <w:lang w:val="en-GB"/>
                  </w:rPr>
                  <m:t>lon</m:t>
                </m:r>
                <m:sSub>
                  <m:sSubPr>
                    <m:ctrlPr>
                      <w:ins w:id="146" w:author="ECO " w:date="2022-11-25T13:38:00Z">
                        <w:rPr>
                          <w:rFonts w:ascii="Cambria Math" w:hAnsi="Cambria Math"/>
                          <w:i/>
                          <w:lang w:val="en-GB"/>
                        </w:rPr>
                      </w:ins>
                    </m:ctrlPr>
                  </m:sSubPr>
                  <m:e>
                    <m:r>
                      <w:rPr>
                        <w:rFonts w:ascii="Cambria Math" w:hAnsi="Cambria Math"/>
                        <w:lang w:val="en-GB"/>
                      </w:rPr>
                      <m:t>g</m:t>
                    </m:r>
                  </m:e>
                  <m:sub>
                    <m:r>
                      <w:rPr>
                        <w:rFonts w:ascii="Cambria Math" w:hAnsi="Cambria Math"/>
                        <w:lang w:val="en-GB"/>
                      </w:rPr>
                      <m:t>ES</m:t>
                    </m:r>
                  </m:sub>
                </m:sSub>
              </m:e>
            </m:d>
          </m:e>
        </m:func>
        <m:r>
          <w:rPr>
            <w:rFonts w:ascii="Cambria Math" w:hAnsi="Cambria Math"/>
            <w:lang w:val="en-GB"/>
          </w:rPr>
          <m:t>+</m:t>
        </m:r>
        <m:func>
          <m:funcPr>
            <m:ctrlPr>
              <w:ins w:id="147" w:author="ECO " w:date="2022-11-25T13:38:00Z">
                <w:rPr>
                  <w:rFonts w:ascii="Cambria Math" w:hAnsi="Cambria Math"/>
                  <w:lang w:val="en-GB"/>
                </w:rPr>
              </w:ins>
            </m:ctrlPr>
          </m:funcPr>
          <m:fName>
            <m:r>
              <m:rPr>
                <m:sty m:val="p"/>
              </m:rPr>
              <w:rPr>
                <w:rFonts w:ascii="Cambria Math" w:hAnsi="Cambria Math"/>
                <w:lang w:val="en-GB"/>
              </w:rPr>
              <m:t>cos</m:t>
            </m:r>
            <m:ctrlPr>
              <w:ins w:id="148" w:author="ECO " w:date="2022-11-25T13:38:00Z">
                <w:rPr>
                  <w:rFonts w:ascii="Cambria Math" w:hAnsi="Cambria Math"/>
                  <w:i/>
                  <w:lang w:val="en-GB"/>
                </w:rPr>
              </w:ins>
            </m:ctrlPr>
          </m:fName>
          <m:e>
            <m:d>
              <m:dPr>
                <m:ctrlPr>
                  <w:ins w:id="149" w:author="ECO " w:date="2022-11-25T13:38:00Z">
                    <w:rPr>
                      <w:rFonts w:ascii="Cambria Math" w:hAnsi="Cambria Math"/>
                      <w:i/>
                      <w:lang w:val="en-GB"/>
                    </w:rPr>
                  </w:ins>
                </m:ctrlPr>
              </m:dPr>
              <m:e>
                <m:r>
                  <w:rPr>
                    <w:rFonts w:ascii="Cambria Math" w:hAnsi="Cambria Math"/>
                    <w:lang w:val="en-GB"/>
                  </w:rPr>
                  <m:t>a</m:t>
                </m:r>
                <m:sSub>
                  <m:sSubPr>
                    <m:ctrlPr>
                      <w:ins w:id="150" w:author="ECO " w:date="2022-11-25T13:38:00Z">
                        <w:rPr>
                          <w:rFonts w:ascii="Cambria Math" w:hAnsi="Cambria Math"/>
                          <w:i/>
                          <w:lang w:val="en-GB"/>
                        </w:rPr>
                      </w:ins>
                    </m:ctrlPr>
                  </m:sSubPr>
                  <m:e>
                    <m:r>
                      <w:rPr>
                        <w:rFonts w:ascii="Cambria Math" w:hAnsi="Cambria Math"/>
                        <w:lang w:val="en-GB"/>
                      </w:rPr>
                      <m:t>z</m:t>
                    </m:r>
                  </m:e>
                  <m:sub>
                    <m:r>
                      <w:rPr>
                        <w:rFonts w:ascii="Cambria Math" w:hAnsi="Cambria Math"/>
                        <w:lang w:val="en-GB"/>
                      </w:rPr>
                      <m:t>contour</m:t>
                    </m:r>
                  </m:sub>
                </m:sSub>
              </m:e>
            </m:d>
          </m:e>
        </m:func>
        <m:func>
          <m:funcPr>
            <m:ctrlPr>
              <w:ins w:id="151" w:author="ECO " w:date="2022-11-25T13:38:00Z">
                <w:rPr>
                  <w:rFonts w:ascii="Cambria Math" w:hAnsi="Cambria Math"/>
                  <w:i/>
                  <w:lang w:val="en-GB"/>
                </w:rPr>
              </w:ins>
            </m:ctrlPr>
          </m:funcPr>
          <m:fName>
            <m:r>
              <m:rPr>
                <m:sty m:val="p"/>
              </m:rPr>
              <w:rPr>
                <w:rFonts w:ascii="Cambria Math" w:hAnsi="Cambria Math"/>
                <w:lang w:val="en-GB"/>
              </w:rPr>
              <m:t>cos</m:t>
            </m:r>
          </m:fName>
          <m:e>
            <m:d>
              <m:dPr>
                <m:ctrlPr>
                  <w:ins w:id="152" w:author="ECO " w:date="2022-11-25T13:38:00Z">
                    <w:rPr>
                      <w:rFonts w:ascii="Cambria Math" w:hAnsi="Cambria Math"/>
                      <w:i/>
                      <w:lang w:val="en-GB"/>
                    </w:rPr>
                  </w:ins>
                </m:ctrlPr>
              </m:dPr>
              <m:e>
                <m:r>
                  <w:rPr>
                    <w:rFonts w:ascii="Cambria Math" w:hAnsi="Cambria Math"/>
                    <w:lang w:val="en-GB"/>
                  </w:rPr>
                  <m:t>lon</m:t>
                </m:r>
                <m:sSub>
                  <m:sSubPr>
                    <m:ctrlPr>
                      <w:ins w:id="153" w:author="ECO " w:date="2022-11-25T13:38:00Z">
                        <w:rPr>
                          <w:rFonts w:ascii="Cambria Math" w:hAnsi="Cambria Math"/>
                          <w:i/>
                          <w:lang w:val="en-GB"/>
                        </w:rPr>
                      </w:ins>
                    </m:ctrlPr>
                  </m:sSubPr>
                  <m:e>
                    <m:r>
                      <w:rPr>
                        <w:rFonts w:ascii="Cambria Math" w:hAnsi="Cambria Math"/>
                        <w:lang w:val="en-GB"/>
                      </w:rPr>
                      <m:t>g</m:t>
                    </m:r>
                  </m:e>
                  <m:sub>
                    <m:r>
                      <w:rPr>
                        <w:rFonts w:ascii="Cambria Math" w:hAnsi="Cambria Math"/>
                        <w:lang w:val="en-GB"/>
                      </w:rPr>
                      <m:t>ES</m:t>
                    </m:r>
                  </m:sub>
                </m:sSub>
              </m:e>
            </m:d>
          </m:e>
        </m:func>
        <m:func>
          <m:funcPr>
            <m:ctrlPr>
              <w:ins w:id="154" w:author="ECO " w:date="2022-11-25T13:38:00Z">
                <w:rPr>
                  <w:rFonts w:ascii="Cambria Math" w:hAnsi="Cambria Math"/>
                  <w:lang w:val="en-GB"/>
                </w:rPr>
              </w:ins>
            </m:ctrlPr>
          </m:funcPr>
          <m:fName>
            <m:r>
              <m:rPr>
                <m:sty m:val="p"/>
              </m:rPr>
              <w:rPr>
                <w:rFonts w:ascii="Cambria Math" w:hAnsi="Cambria Math"/>
                <w:lang w:val="en-GB"/>
              </w:rPr>
              <m:t>sin</m:t>
            </m:r>
          </m:fName>
          <m:e>
            <m:d>
              <m:dPr>
                <m:ctrlPr>
                  <w:ins w:id="155" w:author="ECO " w:date="2022-11-25T13:38:00Z">
                    <w:rPr>
                      <w:rFonts w:ascii="Cambria Math" w:hAnsi="Cambria Math"/>
                      <w:i/>
                      <w:lang w:val="en-GB"/>
                    </w:rPr>
                  </w:ins>
                </m:ctrlPr>
              </m:dPr>
              <m:e>
                <m:r>
                  <w:rPr>
                    <w:rFonts w:ascii="Cambria Math" w:hAnsi="Cambria Math"/>
                    <w:lang w:val="en-GB"/>
                  </w:rPr>
                  <m:t>la</m:t>
                </m:r>
                <m:sSub>
                  <m:sSubPr>
                    <m:ctrlPr>
                      <w:ins w:id="156" w:author="ECO " w:date="2022-11-25T13:38:00Z">
                        <w:rPr>
                          <w:rFonts w:ascii="Cambria Math" w:hAnsi="Cambria Math"/>
                          <w:i/>
                          <w:lang w:val="en-GB"/>
                        </w:rPr>
                      </w:ins>
                    </m:ctrlPr>
                  </m:sSubPr>
                  <m:e>
                    <m:r>
                      <w:rPr>
                        <w:rFonts w:ascii="Cambria Math" w:hAnsi="Cambria Math"/>
                        <w:lang w:val="en-GB"/>
                      </w:rPr>
                      <m:t>t</m:t>
                    </m:r>
                  </m:e>
                  <m:sub>
                    <m:r>
                      <w:rPr>
                        <w:rFonts w:ascii="Cambria Math" w:hAnsi="Cambria Math"/>
                        <w:lang w:val="en-GB"/>
                      </w:rPr>
                      <m:t>ES</m:t>
                    </m:r>
                  </m:sub>
                </m:sSub>
              </m:e>
            </m:d>
          </m:e>
        </m:func>
      </m:oMath>
      <w:r w:rsidR="00F03F97" w:rsidRPr="00175311">
        <w:rPr>
          <w:lang w:val="en-GB"/>
        </w:rPr>
        <w:tab/>
      </w:r>
      <w:r w:rsidR="00F03F97" w:rsidRPr="00175311">
        <w:rPr>
          <w:lang w:val="en-GB"/>
        </w:rPr>
        <w:tab/>
      </w:r>
      <w:r w:rsidR="00F03F97" w:rsidRPr="00175311">
        <w:rPr>
          <w:lang w:val="en-GB"/>
        </w:rPr>
        <w:tab/>
        <w:t>(11)</w:t>
      </w:r>
    </w:p>
    <w:p w14:paraId="15864AF1" w14:textId="77777777" w:rsidR="00F03F97" w:rsidRPr="00175311" w:rsidRDefault="00000000" w:rsidP="00F03F97">
      <w:pPr>
        <w:ind w:firstLine="1372"/>
        <w:rPr>
          <w:lang w:val="en-GB"/>
        </w:rPr>
      </w:pPr>
      <m:oMath>
        <m:sSub>
          <m:sSubPr>
            <m:ctrlPr>
              <w:ins w:id="157" w:author="ECO " w:date="2022-11-25T13:38:00Z">
                <w:rPr>
                  <w:rFonts w:ascii="Cambria Math" w:hAnsi="Cambria Math"/>
                  <w:i/>
                  <w:lang w:val="en-GB"/>
                </w:rPr>
              </w:ins>
            </m:ctrlPr>
          </m:sSubPr>
          <m:e>
            <m:r>
              <w:rPr>
                <w:rFonts w:ascii="Cambria Math" w:hAnsi="Cambria Math"/>
                <w:lang w:val="en-GB"/>
              </w:rPr>
              <m:t>y</m:t>
            </m:r>
          </m:e>
          <m:sub>
            <m:r>
              <w:rPr>
                <w:rFonts w:ascii="Cambria Math" w:hAnsi="Cambria Math"/>
                <w:lang w:val="en-GB"/>
              </w:rPr>
              <m:t>RAS</m:t>
            </m:r>
          </m:sub>
        </m:sSub>
        <m:r>
          <w:rPr>
            <w:rFonts w:ascii="Cambria Math" w:hAnsi="Cambria Math"/>
            <w:lang w:val="en-GB"/>
          </w:rPr>
          <m:t>=</m:t>
        </m:r>
        <m:func>
          <m:funcPr>
            <m:ctrlPr>
              <w:ins w:id="158" w:author="ECO " w:date="2022-11-25T13:38:00Z">
                <w:rPr>
                  <w:rFonts w:ascii="Cambria Math" w:hAnsi="Cambria Math"/>
                  <w:lang w:val="en-GB"/>
                </w:rPr>
              </w:ins>
            </m:ctrlPr>
          </m:funcPr>
          <m:fName>
            <m:r>
              <w:rPr>
                <w:rFonts w:ascii="Cambria Math" w:hAnsi="Cambria Math"/>
                <w:lang w:val="en-GB"/>
              </w:rPr>
              <m:t>-</m:t>
            </m:r>
            <m:r>
              <m:rPr>
                <m:sty m:val="p"/>
              </m:rPr>
              <w:rPr>
                <w:rFonts w:ascii="Cambria Math" w:hAnsi="Cambria Math"/>
                <w:lang w:val="en-GB"/>
              </w:rPr>
              <m:t>sin⁡</m:t>
            </m:r>
            <m:r>
              <w:rPr>
                <w:rFonts w:ascii="Cambria Math" w:hAnsi="Cambria Math"/>
                <w:lang w:val="en-GB"/>
              </w:rPr>
              <m:t>(a</m:t>
            </m:r>
            <m:sSub>
              <m:sSubPr>
                <m:ctrlPr>
                  <w:ins w:id="159" w:author="ECO " w:date="2022-11-25T13:38:00Z">
                    <w:rPr>
                      <w:rFonts w:ascii="Cambria Math" w:hAnsi="Cambria Math"/>
                      <w:i/>
                      <w:lang w:val="en-GB"/>
                    </w:rPr>
                  </w:ins>
                </m:ctrlPr>
              </m:sSubPr>
              <m:e>
                <m:r>
                  <w:rPr>
                    <w:rFonts w:ascii="Cambria Math" w:hAnsi="Cambria Math"/>
                    <w:lang w:val="en-GB"/>
                  </w:rPr>
                  <m:t>z</m:t>
                </m:r>
              </m:e>
              <m:sub>
                <m:r>
                  <w:rPr>
                    <w:rFonts w:ascii="Cambria Math" w:hAnsi="Cambria Math"/>
                    <w:lang w:val="en-GB"/>
                  </w:rPr>
                  <m:t>contour</m:t>
                </m:r>
              </m:sub>
            </m:sSub>
            <m:r>
              <w:rPr>
                <w:rFonts w:ascii="Cambria Math" w:hAnsi="Cambria Math"/>
                <w:lang w:val="en-GB"/>
              </w:rPr>
              <m:t>)</m:t>
            </m:r>
            <m:r>
              <m:rPr>
                <m:sty m:val="p"/>
              </m:rPr>
              <w:rPr>
                <w:rFonts w:ascii="Cambria Math" w:hAnsi="Cambria Math"/>
                <w:lang w:val="en-GB"/>
              </w:rPr>
              <m:t xml:space="preserve"> cos</m:t>
            </m:r>
          </m:fName>
          <m:e>
            <m:d>
              <m:dPr>
                <m:ctrlPr>
                  <w:ins w:id="160" w:author="ECO " w:date="2022-11-25T13:38:00Z">
                    <w:rPr>
                      <w:rFonts w:ascii="Cambria Math" w:hAnsi="Cambria Math"/>
                      <w:i/>
                      <w:lang w:val="en-GB"/>
                    </w:rPr>
                  </w:ins>
                </m:ctrlPr>
              </m:dPr>
              <m:e>
                <m:r>
                  <w:rPr>
                    <w:rFonts w:ascii="Cambria Math" w:hAnsi="Cambria Math"/>
                    <w:lang w:val="en-GB"/>
                  </w:rPr>
                  <m:t>lon</m:t>
                </m:r>
                <m:sSub>
                  <m:sSubPr>
                    <m:ctrlPr>
                      <w:ins w:id="161" w:author="ECO " w:date="2022-11-25T13:38:00Z">
                        <w:rPr>
                          <w:rFonts w:ascii="Cambria Math" w:hAnsi="Cambria Math"/>
                          <w:i/>
                          <w:lang w:val="en-GB"/>
                        </w:rPr>
                      </w:ins>
                    </m:ctrlPr>
                  </m:sSubPr>
                  <m:e>
                    <m:r>
                      <w:rPr>
                        <w:rFonts w:ascii="Cambria Math" w:hAnsi="Cambria Math"/>
                        <w:lang w:val="en-GB"/>
                      </w:rPr>
                      <m:t>g</m:t>
                    </m:r>
                  </m:e>
                  <m:sub>
                    <m:r>
                      <w:rPr>
                        <w:rFonts w:ascii="Cambria Math" w:hAnsi="Cambria Math"/>
                        <w:lang w:val="en-GB"/>
                      </w:rPr>
                      <m:t>ES</m:t>
                    </m:r>
                  </m:sub>
                </m:sSub>
              </m:e>
            </m:d>
          </m:e>
        </m:func>
        <m:r>
          <w:rPr>
            <w:rFonts w:ascii="Cambria Math" w:hAnsi="Cambria Math"/>
            <w:lang w:val="en-GB"/>
          </w:rPr>
          <m:t>+</m:t>
        </m:r>
        <m:func>
          <m:funcPr>
            <m:ctrlPr>
              <w:ins w:id="162" w:author="ECO " w:date="2022-11-25T13:38:00Z">
                <w:rPr>
                  <w:rFonts w:ascii="Cambria Math" w:hAnsi="Cambria Math"/>
                  <w:lang w:val="en-GB"/>
                </w:rPr>
              </w:ins>
            </m:ctrlPr>
          </m:funcPr>
          <m:fName>
            <m:r>
              <m:rPr>
                <m:sty m:val="p"/>
              </m:rPr>
              <w:rPr>
                <w:rFonts w:ascii="Cambria Math" w:hAnsi="Cambria Math"/>
                <w:lang w:val="en-GB"/>
              </w:rPr>
              <m:t>cos</m:t>
            </m:r>
          </m:fName>
          <m:e>
            <m:d>
              <m:dPr>
                <m:ctrlPr>
                  <w:ins w:id="163" w:author="ECO " w:date="2022-11-25T13:38:00Z">
                    <w:rPr>
                      <w:rFonts w:ascii="Cambria Math" w:hAnsi="Cambria Math"/>
                      <w:i/>
                      <w:lang w:val="en-GB"/>
                    </w:rPr>
                  </w:ins>
                </m:ctrlPr>
              </m:dPr>
              <m:e>
                <m:r>
                  <w:rPr>
                    <w:rFonts w:ascii="Cambria Math" w:hAnsi="Cambria Math"/>
                    <w:lang w:val="en-GB"/>
                  </w:rPr>
                  <m:t>a</m:t>
                </m:r>
                <m:sSub>
                  <m:sSubPr>
                    <m:ctrlPr>
                      <w:ins w:id="164" w:author="ECO " w:date="2022-11-25T13:38:00Z">
                        <w:rPr>
                          <w:rFonts w:ascii="Cambria Math" w:hAnsi="Cambria Math"/>
                          <w:i/>
                          <w:lang w:val="en-GB"/>
                        </w:rPr>
                      </w:ins>
                    </m:ctrlPr>
                  </m:sSubPr>
                  <m:e>
                    <m:r>
                      <w:rPr>
                        <w:rFonts w:ascii="Cambria Math" w:hAnsi="Cambria Math"/>
                        <w:lang w:val="en-GB"/>
                      </w:rPr>
                      <m:t>z</m:t>
                    </m:r>
                  </m:e>
                  <m:sub>
                    <m:r>
                      <w:rPr>
                        <w:rFonts w:ascii="Cambria Math" w:hAnsi="Cambria Math"/>
                        <w:lang w:val="en-GB"/>
                      </w:rPr>
                      <m:t>contour</m:t>
                    </m:r>
                  </m:sub>
                </m:sSub>
              </m:e>
            </m:d>
          </m:e>
        </m:func>
        <m:func>
          <m:funcPr>
            <m:ctrlPr>
              <w:ins w:id="165" w:author="ECO " w:date="2022-11-25T13:38:00Z">
                <w:rPr>
                  <w:rFonts w:ascii="Cambria Math" w:hAnsi="Cambria Math"/>
                  <w:i/>
                  <w:lang w:val="en-GB"/>
                </w:rPr>
              </w:ins>
            </m:ctrlPr>
          </m:funcPr>
          <m:fName>
            <m:r>
              <m:rPr>
                <m:sty m:val="p"/>
              </m:rPr>
              <w:rPr>
                <w:rFonts w:ascii="Cambria Math" w:hAnsi="Cambria Math"/>
                <w:lang w:val="en-GB"/>
              </w:rPr>
              <m:t>sin</m:t>
            </m:r>
          </m:fName>
          <m:e>
            <m:d>
              <m:dPr>
                <m:ctrlPr>
                  <w:ins w:id="166" w:author="ECO " w:date="2022-11-25T13:38:00Z">
                    <w:rPr>
                      <w:rFonts w:ascii="Cambria Math" w:hAnsi="Cambria Math"/>
                      <w:i/>
                      <w:lang w:val="en-GB"/>
                    </w:rPr>
                  </w:ins>
                </m:ctrlPr>
              </m:dPr>
              <m:e>
                <m:r>
                  <w:rPr>
                    <w:rFonts w:ascii="Cambria Math" w:hAnsi="Cambria Math"/>
                    <w:lang w:val="en-GB"/>
                  </w:rPr>
                  <m:t>lon</m:t>
                </m:r>
                <m:sSub>
                  <m:sSubPr>
                    <m:ctrlPr>
                      <w:ins w:id="167" w:author="ECO " w:date="2022-11-25T13:38:00Z">
                        <w:rPr>
                          <w:rFonts w:ascii="Cambria Math" w:hAnsi="Cambria Math"/>
                          <w:i/>
                          <w:lang w:val="en-GB"/>
                        </w:rPr>
                      </w:ins>
                    </m:ctrlPr>
                  </m:sSubPr>
                  <m:e>
                    <m:r>
                      <w:rPr>
                        <w:rFonts w:ascii="Cambria Math" w:hAnsi="Cambria Math"/>
                        <w:lang w:val="en-GB"/>
                      </w:rPr>
                      <m:t>g</m:t>
                    </m:r>
                  </m:e>
                  <m:sub>
                    <m:r>
                      <w:rPr>
                        <w:rFonts w:ascii="Cambria Math" w:hAnsi="Cambria Math"/>
                        <w:lang w:val="en-GB"/>
                      </w:rPr>
                      <m:t>ES</m:t>
                    </m:r>
                  </m:sub>
                </m:sSub>
              </m:e>
            </m:d>
          </m:e>
        </m:func>
        <m:func>
          <m:funcPr>
            <m:ctrlPr>
              <w:ins w:id="168" w:author="ECO " w:date="2022-11-25T13:38:00Z">
                <w:rPr>
                  <w:rFonts w:ascii="Cambria Math" w:hAnsi="Cambria Math"/>
                  <w:lang w:val="en-GB"/>
                </w:rPr>
              </w:ins>
            </m:ctrlPr>
          </m:funcPr>
          <m:fName>
            <m:r>
              <m:rPr>
                <m:sty m:val="p"/>
              </m:rPr>
              <w:rPr>
                <w:rFonts w:ascii="Cambria Math" w:hAnsi="Cambria Math"/>
                <w:lang w:val="en-GB"/>
              </w:rPr>
              <m:t>sin</m:t>
            </m:r>
          </m:fName>
          <m:e>
            <m:d>
              <m:dPr>
                <m:ctrlPr>
                  <w:ins w:id="169" w:author="ECO " w:date="2022-11-25T13:38:00Z">
                    <w:rPr>
                      <w:rFonts w:ascii="Cambria Math" w:hAnsi="Cambria Math"/>
                      <w:i/>
                      <w:lang w:val="en-GB"/>
                    </w:rPr>
                  </w:ins>
                </m:ctrlPr>
              </m:dPr>
              <m:e>
                <m:r>
                  <w:rPr>
                    <w:rFonts w:ascii="Cambria Math" w:hAnsi="Cambria Math"/>
                    <w:lang w:val="en-GB"/>
                  </w:rPr>
                  <m:t>la</m:t>
                </m:r>
                <m:sSub>
                  <m:sSubPr>
                    <m:ctrlPr>
                      <w:ins w:id="170" w:author="ECO " w:date="2022-11-25T13:38:00Z">
                        <w:rPr>
                          <w:rFonts w:ascii="Cambria Math" w:hAnsi="Cambria Math"/>
                          <w:i/>
                          <w:lang w:val="en-GB"/>
                        </w:rPr>
                      </w:ins>
                    </m:ctrlPr>
                  </m:sSubPr>
                  <m:e>
                    <m:r>
                      <w:rPr>
                        <w:rFonts w:ascii="Cambria Math" w:hAnsi="Cambria Math"/>
                        <w:lang w:val="en-GB"/>
                      </w:rPr>
                      <m:t>t</m:t>
                    </m:r>
                  </m:e>
                  <m:sub>
                    <m:r>
                      <w:rPr>
                        <w:rFonts w:ascii="Cambria Math" w:hAnsi="Cambria Math"/>
                        <w:lang w:val="en-GB"/>
                      </w:rPr>
                      <m:t>ES</m:t>
                    </m:r>
                  </m:sub>
                </m:sSub>
              </m:e>
            </m:d>
          </m:e>
        </m:func>
      </m:oMath>
      <w:r w:rsidR="00F03F97" w:rsidRPr="00175311">
        <w:rPr>
          <w:lang w:val="en-GB"/>
        </w:rPr>
        <w:tab/>
      </w:r>
    </w:p>
    <w:p w14:paraId="5BF5C29C" w14:textId="77777777" w:rsidR="00F03F97" w:rsidRPr="00175311" w:rsidRDefault="00000000" w:rsidP="00F03F97">
      <w:pPr>
        <w:tabs>
          <w:tab w:val="left" w:pos="1330"/>
        </w:tabs>
        <w:ind w:firstLine="1372"/>
        <w:rPr>
          <w:lang w:val="en-GB"/>
        </w:rPr>
      </w:pPr>
      <m:oMath>
        <m:sSub>
          <m:sSubPr>
            <m:ctrlPr>
              <w:ins w:id="171" w:author="ECO " w:date="2022-11-25T13:38:00Z">
                <w:rPr>
                  <w:rFonts w:ascii="Cambria Math" w:hAnsi="Cambria Math"/>
                  <w:i/>
                  <w:lang w:val="en-GB"/>
                </w:rPr>
              </w:ins>
            </m:ctrlPr>
          </m:sSubPr>
          <m:e>
            <m:r>
              <w:rPr>
                <w:rFonts w:ascii="Cambria Math" w:hAnsi="Cambria Math"/>
                <w:lang w:val="en-GB"/>
              </w:rPr>
              <m:t>z</m:t>
            </m:r>
          </m:e>
          <m:sub>
            <m:r>
              <w:rPr>
                <w:rFonts w:ascii="Cambria Math" w:hAnsi="Cambria Math"/>
                <w:lang w:val="en-GB"/>
              </w:rPr>
              <m:t>RAS</m:t>
            </m:r>
          </m:sub>
        </m:sSub>
        <m:r>
          <w:rPr>
            <w:rFonts w:ascii="Cambria Math" w:hAnsi="Cambria Math"/>
            <w:lang w:val="en-GB"/>
          </w:rPr>
          <m:t>=-</m:t>
        </m:r>
        <m:r>
          <m:rPr>
            <m:sty m:val="p"/>
          </m:rPr>
          <w:rPr>
            <w:rFonts w:ascii="Cambria Math" w:hAnsi="Cambria Math"/>
            <w:lang w:val="en-GB"/>
          </w:rPr>
          <m:t>cos⁡</m:t>
        </m:r>
        <m:r>
          <w:rPr>
            <w:rFonts w:ascii="Cambria Math" w:hAnsi="Cambria Math"/>
            <w:lang w:val="en-GB"/>
          </w:rPr>
          <m:t>(a</m:t>
        </m:r>
        <m:sSub>
          <m:sSubPr>
            <m:ctrlPr>
              <w:ins w:id="172" w:author="ECO " w:date="2022-11-25T13:38:00Z">
                <w:rPr>
                  <w:rFonts w:ascii="Cambria Math" w:hAnsi="Cambria Math"/>
                  <w:i/>
                  <w:lang w:val="en-GB"/>
                </w:rPr>
              </w:ins>
            </m:ctrlPr>
          </m:sSubPr>
          <m:e>
            <m:r>
              <w:rPr>
                <w:rFonts w:ascii="Cambria Math" w:hAnsi="Cambria Math"/>
                <w:lang w:val="en-GB"/>
              </w:rPr>
              <m:t>z</m:t>
            </m:r>
          </m:e>
          <m:sub>
            <m:r>
              <w:rPr>
                <w:rFonts w:ascii="Cambria Math" w:hAnsi="Cambria Math"/>
                <w:lang w:val="en-GB"/>
              </w:rPr>
              <m:t>contour</m:t>
            </m:r>
          </m:sub>
        </m:sSub>
        <m:r>
          <w:rPr>
            <w:rFonts w:ascii="Cambria Math" w:hAnsi="Cambria Math"/>
            <w:lang w:val="en-GB"/>
          </w:rPr>
          <m:t>)</m:t>
        </m:r>
        <m:r>
          <m:rPr>
            <m:sty m:val="p"/>
          </m:rPr>
          <w:rPr>
            <w:rFonts w:ascii="Cambria Math" w:hAnsi="Cambria Math"/>
            <w:lang w:val="en-GB"/>
          </w:rPr>
          <m:t>cos(</m:t>
        </m:r>
        <m:sSub>
          <m:sSubPr>
            <m:ctrlPr>
              <w:ins w:id="173" w:author="ECO " w:date="2022-11-25T13:38:00Z">
                <w:rPr>
                  <w:rFonts w:ascii="Cambria Math" w:hAnsi="Cambria Math"/>
                  <w:lang w:val="en-GB"/>
                </w:rPr>
              </w:ins>
            </m:ctrlPr>
          </m:sSubPr>
          <m:e>
            <m:r>
              <m:rPr>
                <m:sty m:val="p"/>
              </m:rPr>
              <w:rPr>
                <w:rFonts w:ascii="Cambria Math" w:hAnsi="Cambria Math"/>
                <w:lang w:val="en-GB"/>
              </w:rPr>
              <m:t>lat</m:t>
            </m:r>
          </m:e>
          <m:sub>
            <m:r>
              <m:rPr>
                <m:sty m:val="p"/>
              </m:rPr>
              <w:rPr>
                <w:rFonts w:ascii="Cambria Math" w:hAnsi="Cambria Math"/>
                <w:lang w:val="en-GB"/>
              </w:rPr>
              <m:t>ES</m:t>
            </m:r>
          </m:sub>
        </m:sSub>
        <m:r>
          <m:rPr>
            <m:sty m:val="p"/>
          </m:rPr>
          <w:rPr>
            <w:rFonts w:ascii="Cambria Math" w:hAnsi="Cambria Math"/>
            <w:lang w:val="en-GB"/>
          </w:rPr>
          <m:t>)</m:t>
        </m:r>
      </m:oMath>
      <w:r w:rsidR="00F03F97" w:rsidRPr="00175311">
        <w:rPr>
          <w:lang w:val="en-GB"/>
        </w:rPr>
        <w:tab/>
      </w:r>
      <w:r w:rsidR="00F03F97" w:rsidRPr="00175311">
        <w:rPr>
          <w:lang w:val="en-GB"/>
        </w:rPr>
        <w:tab/>
      </w:r>
      <w:r w:rsidR="00F03F97" w:rsidRPr="00175311">
        <w:rPr>
          <w:lang w:val="en-GB"/>
        </w:rPr>
        <w:tab/>
      </w:r>
      <w:r w:rsidR="00F03F97" w:rsidRPr="00175311">
        <w:rPr>
          <w:lang w:val="en-GB"/>
        </w:rPr>
        <w:tab/>
      </w:r>
      <w:r w:rsidR="00F03F97" w:rsidRPr="00175311">
        <w:rPr>
          <w:lang w:val="en-GB"/>
        </w:rPr>
        <w:tab/>
      </w:r>
      <w:r w:rsidR="00F03F97" w:rsidRPr="00175311">
        <w:rPr>
          <w:lang w:val="en-GB"/>
        </w:rPr>
        <w:tab/>
      </w:r>
      <w:r w:rsidR="00F03F97" w:rsidRPr="00175311">
        <w:rPr>
          <w:lang w:val="en-GB"/>
        </w:rPr>
        <w:tab/>
      </w:r>
      <w:r w:rsidR="00F03F97" w:rsidRPr="00175311">
        <w:rPr>
          <w:lang w:val="en-GB"/>
        </w:rPr>
        <w:tab/>
      </w:r>
    </w:p>
    <w:p w14:paraId="7E37CA50" w14:textId="77777777" w:rsidR="00F03F97" w:rsidRPr="00175311" w:rsidRDefault="00F03F97" w:rsidP="00C5550A">
      <w:pPr>
        <w:rPr>
          <w:lang w:val="en-GB"/>
        </w:rPr>
      </w:pPr>
    </w:p>
    <w:p w14:paraId="3D5951A1" w14:textId="77777777" w:rsidR="00F03F97" w:rsidRPr="006417BA" w:rsidRDefault="00F03F97" w:rsidP="00F03F97">
      <w:pPr>
        <w:pStyle w:val="ECCParagraph"/>
      </w:pPr>
      <w:r w:rsidRPr="00F00672">
        <w:t>The offset angle theta between the pointing direction of the FSS earth station and the direction of the RAS station is given by (</w:t>
      </w:r>
      <w:r w:rsidRPr="006417BA">
        <w:t>12).</w:t>
      </w:r>
    </w:p>
    <w:p w14:paraId="269D5CFD" w14:textId="77777777" w:rsidR="00F03F97" w:rsidRPr="00175311" w:rsidRDefault="00F03F97" w:rsidP="00F03F97">
      <w:pPr>
        <w:rPr>
          <w:lang w:val="en-GB"/>
        </w:rPr>
      </w:pPr>
    </w:p>
    <w:p w14:paraId="7E052508" w14:textId="77777777" w:rsidR="00F03F97" w:rsidRPr="00175311" w:rsidRDefault="00F03F97" w:rsidP="00F03F97">
      <w:pPr>
        <w:jc w:val="right"/>
        <w:rPr>
          <w:lang w:val="en-GB"/>
        </w:rPr>
      </w:pPr>
      <m:oMath>
        <m:r>
          <w:rPr>
            <w:rFonts w:ascii="Cambria Math" w:hAnsi="Cambria Math"/>
            <w:lang w:val="en-GB"/>
          </w:rPr>
          <w:lastRenderedPageBreak/>
          <m:t>θ=</m:t>
        </m:r>
        <m:r>
          <m:rPr>
            <m:sty m:val="p"/>
          </m:rPr>
          <w:rPr>
            <w:rFonts w:ascii="Cambria Math" w:hAnsi="Cambria Math"/>
            <w:lang w:val="en-GB"/>
          </w:rPr>
          <m:t>arcsin⁡</m:t>
        </m:r>
        <m:d>
          <m:dPr>
            <m:ctrlPr>
              <w:ins w:id="174" w:author="ECO " w:date="2022-11-25T13:38:00Z">
                <w:rPr>
                  <w:rFonts w:ascii="Cambria Math" w:hAnsi="Cambria Math"/>
                  <w:i/>
                  <w:lang w:val="en-GB"/>
                </w:rPr>
              </w:ins>
            </m:ctrlPr>
          </m:dPr>
          <m:e>
            <m:f>
              <m:fPr>
                <m:ctrlPr>
                  <w:ins w:id="175" w:author="ECO " w:date="2022-11-25T13:38:00Z">
                    <w:rPr>
                      <w:rFonts w:ascii="Cambria Math" w:hAnsi="Cambria Math"/>
                      <w:i/>
                      <w:lang w:val="en-GB"/>
                    </w:rPr>
                  </w:ins>
                </m:ctrlPr>
              </m:fPr>
              <m:num>
                <m:sSub>
                  <m:sSubPr>
                    <m:ctrlPr>
                      <w:ins w:id="176" w:author="ECO " w:date="2022-11-25T13:38:00Z">
                        <w:rPr>
                          <w:rFonts w:ascii="Cambria Math" w:hAnsi="Cambria Math"/>
                          <w:i/>
                          <w:lang w:val="en-GB"/>
                        </w:rPr>
                      </w:ins>
                    </m:ctrlPr>
                  </m:sSubPr>
                  <m:e>
                    <m:r>
                      <w:rPr>
                        <w:rFonts w:ascii="Cambria Math" w:hAnsi="Cambria Math"/>
                        <w:lang w:val="en-GB"/>
                      </w:rPr>
                      <m:t>V</m:t>
                    </m:r>
                  </m:e>
                  <m:sub>
                    <m:r>
                      <w:rPr>
                        <w:rFonts w:ascii="Cambria Math" w:hAnsi="Cambria Math"/>
                        <w:lang w:val="en-GB"/>
                      </w:rPr>
                      <m:t>ES-SAT</m:t>
                    </m:r>
                  </m:sub>
                </m:sSub>
                <m:r>
                  <w:rPr>
                    <w:rFonts w:ascii="Cambria Math" w:hAnsi="Cambria Math" w:hint="eastAsia"/>
                    <w:lang w:val="en-GB"/>
                  </w:rPr>
                  <m:t>×</m:t>
                </m:r>
                <m:sSub>
                  <m:sSubPr>
                    <m:ctrlPr>
                      <w:ins w:id="177" w:author="ECO " w:date="2022-11-25T13:38:00Z">
                        <w:rPr>
                          <w:rFonts w:ascii="Cambria Math" w:hAnsi="Cambria Math"/>
                          <w:i/>
                          <w:lang w:val="en-GB"/>
                        </w:rPr>
                      </w:ins>
                    </m:ctrlPr>
                  </m:sSubPr>
                  <m:e>
                    <m:r>
                      <w:rPr>
                        <w:rFonts w:ascii="Cambria Math" w:hAnsi="Cambria Math"/>
                        <w:lang w:val="en-GB"/>
                      </w:rPr>
                      <m:t>V</m:t>
                    </m:r>
                  </m:e>
                  <m:sub>
                    <m:r>
                      <w:rPr>
                        <w:rFonts w:ascii="Cambria Math" w:hAnsi="Cambria Math"/>
                        <w:lang w:val="en-GB"/>
                      </w:rPr>
                      <m:t>RAS</m:t>
                    </m:r>
                  </m:sub>
                </m:sSub>
              </m:num>
              <m:den>
                <m:d>
                  <m:dPr>
                    <m:begChr m:val="|"/>
                    <m:endChr m:val="|"/>
                    <m:ctrlPr>
                      <w:ins w:id="178" w:author="ECO " w:date="2022-11-25T13:38:00Z">
                        <w:rPr>
                          <w:rFonts w:ascii="Cambria Math" w:hAnsi="Cambria Math"/>
                          <w:i/>
                          <w:lang w:val="en-GB"/>
                        </w:rPr>
                      </w:ins>
                    </m:ctrlPr>
                  </m:dPr>
                  <m:e>
                    <m:sSub>
                      <m:sSubPr>
                        <m:ctrlPr>
                          <w:ins w:id="179" w:author="ECO " w:date="2022-11-25T13:38:00Z">
                            <w:rPr>
                              <w:rFonts w:ascii="Cambria Math" w:hAnsi="Cambria Math"/>
                              <w:i/>
                              <w:lang w:val="en-GB"/>
                            </w:rPr>
                          </w:ins>
                        </m:ctrlPr>
                      </m:sSubPr>
                      <m:e>
                        <m:r>
                          <w:rPr>
                            <w:rFonts w:ascii="Cambria Math" w:hAnsi="Cambria Math"/>
                            <w:lang w:val="en-GB"/>
                          </w:rPr>
                          <m:t>V</m:t>
                        </m:r>
                      </m:e>
                      <m:sub>
                        <m:r>
                          <w:rPr>
                            <w:rFonts w:ascii="Cambria Math" w:hAnsi="Cambria Math"/>
                            <w:lang w:val="en-GB"/>
                          </w:rPr>
                          <m:t>ES-SAT</m:t>
                        </m:r>
                      </m:sub>
                    </m:sSub>
                  </m:e>
                </m:d>
              </m:den>
            </m:f>
          </m:e>
        </m:d>
      </m:oMath>
      <w:r w:rsidRPr="00175311">
        <w:rPr>
          <w:lang w:val="en-GB"/>
        </w:rPr>
        <w:tab/>
      </w:r>
      <w:r w:rsidRPr="00175311">
        <w:rPr>
          <w:lang w:val="en-GB"/>
        </w:rPr>
        <w:tab/>
      </w:r>
      <w:r w:rsidRPr="00175311">
        <w:rPr>
          <w:lang w:val="en-GB"/>
        </w:rPr>
        <w:tab/>
      </w:r>
      <w:r w:rsidRPr="00175311">
        <w:rPr>
          <w:lang w:val="en-GB"/>
        </w:rPr>
        <w:tab/>
      </w:r>
      <w:r w:rsidRPr="00175311">
        <w:rPr>
          <w:lang w:val="en-GB"/>
        </w:rPr>
        <w:tab/>
        <w:t>(12)</w:t>
      </w:r>
    </w:p>
    <w:p w14:paraId="266A9CEB" w14:textId="77777777" w:rsidR="00F03F97" w:rsidRPr="00175311" w:rsidRDefault="00F03F97" w:rsidP="00F03F97">
      <w:pPr>
        <w:rPr>
          <w:lang w:val="en-GB"/>
        </w:rPr>
      </w:pPr>
    </w:p>
    <w:p w14:paraId="6C8505D4" w14:textId="0B0BD9C6" w:rsidR="00D919DA" w:rsidRDefault="00D919DA" w:rsidP="0035448E">
      <w:pPr>
        <w:pStyle w:val="ECCParagraph"/>
        <w:spacing w:after="60"/>
      </w:pPr>
      <w:r>
        <w:t>W</w:t>
      </w:r>
      <w:r w:rsidR="00F03F97" w:rsidRPr="00F00672">
        <w:t>here</w:t>
      </w:r>
      <w:r>
        <w:t>:</w:t>
      </w:r>
    </w:p>
    <w:p w14:paraId="6312A455" w14:textId="7969D7B4" w:rsidR="00F03F97" w:rsidRPr="006417BA" w:rsidRDefault="00F03F97" w:rsidP="00C5550A">
      <w:pPr>
        <w:pStyle w:val="ECCParagraph"/>
        <w:numPr>
          <w:ilvl w:val="0"/>
          <w:numId w:val="41"/>
        </w:numPr>
        <w:ind w:left="357" w:hanging="357"/>
      </w:pPr>
      <m:oMath>
        <m:r>
          <w:rPr>
            <w:rFonts w:ascii="Cambria Math" w:hAnsi="Cambria Math"/>
          </w:rPr>
          <m:t>×</m:t>
        </m:r>
      </m:oMath>
      <w:r w:rsidRPr="003F6980">
        <w:t xml:space="preserve"> is the cross product.</w:t>
      </w:r>
    </w:p>
    <w:p w14:paraId="5D373D39" w14:textId="77777777" w:rsidR="00F03F97" w:rsidRPr="006417BA" w:rsidRDefault="00F03F97" w:rsidP="00F03F97">
      <w:pPr>
        <w:pStyle w:val="ECCParagraph"/>
        <w:rPr>
          <w:rFonts w:ascii="Symbol" w:hAnsi="Symbol"/>
        </w:rPr>
      </w:pPr>
      <w:r w:rsidRPr="006417BA">
        <w:t>The e.i.r.p. of the FSS earth station e.i.r.p.</w:t>
      </w:r>
      <w:r w:rsidRPr="006417BA">
        <w:rPr>
          <w:vertAlign w:val="subscript"/>
        </w:rPr>
        <w:t>ES</w:t>
      </w:r>
      <w:r w:rsidRPr="006417BA">
        <w:t xml:space="preserve"> is then given by the table below, function of </w:t>
      </w:r>
      <w:r w:rsidRPr="006417BA">
        <w:rPr>
          <w:rFonts w:ascii="Symbol" w:hAnsi="Symbol"/>
        </w:rPr>
        <w:t></w:t>
      </w:r>
      <w:r w:rsidRPr="006417BA">
        <w:rPr>
          <w:rFonts w:ascii="Symbol" w:hAnsi="Symbol"/>
        </w:rPr>
        <w:t></w:t>
      </w:r>
    </w:p>
    <w:p w14:paraId="2B34A693" w14:textId="77777777" w:rsidR="00F03F97" w:rsidRPr="003F6980" w:rsidRDefault="00F03F97" w:rsidP="00F03F97">
      <w:pPr>
        <w:pStyle w:val="Caption"/>
        <w:rPr>
          <w:lang w:val="en-GB"/>
        </w:rPr>
      </w:pPr>
      <w:r w:rsidRPr="00F00672">
        <w:rPr>
          <w:lang w:val="en-GB"/>
        </w:rPr>
        <w:t xml:space="preserve">Table </w:t>
      </w:r>
      <w:r w:rsidR="009A2FE7" w:rsidRPr="00175311">
        <w:rPr>
          <w:lang w:val="en-GB"/>
        </w:rPr>
        <w:fldChar w:fldCharType="begin"/>
      </w:r>
      <w:r w:rsidRPr="006417BA">
        <w:rPr>
          <w:lang w:val="en-GB"/>
        </w:rPr>
        <w:instrText xml:space="preserve"> SEQ Table \* ARABIC </w:instrText>
      </w:r>
      <w:r w:rsidR="009A2FE7" w:rsidRPr="00175311">
        <w:rPr>
          <w:lang w:val="en-GB"/>
        </w:rPr>
        <w:fldChar w:fldCharType="separate"/>
      </w:r>
      <w:r w:rsidR="00087C03">
        <w:rPr>
          <w:noProof/>
          <w:lang w:val="en-GB"/>
        </w:rPr>
        <w:t>2</w:t>
      </w:r>
      <w:r w:rsidR="009A2FE7" w:rsidRPr="00175311">
        <w:rPr>
          <w:lang w:val="en-GB"/>
        </w:rPr>
        <w:fldChar w:fldCharType="end"/>
      </w:r>
      <w:r w:rsidRPr="00F00672">
        <w:rPr>
          <w:lang w:val="en-GB"/>
        </w:rPr>
        <w:t>: Maximum e.i.r.p. of FSS earth station</w:t>
      </w:r>
    </w:p>
    <w:tbl>
      <w:tblPr>
        <w:tblStyle w:val="ECCTable-redheader"/>
        <w:tblW w:w="0" w:type="auto"/>
        <w:jc w:val="center"/>
        <w:tblLook w:val="04A0" w:firstRow="1" w:lastRow="0" w:firstColumn="1" w:lastColumn="0" w:noHBand="0" w:noVBand="1"/>
      </w:tblPr>
      <w:tblGrid>
        <w:gridCol w:w="2294"/>
        <w:gridCol w:w="2126"/>
      </w:tblGrid>
      <w:tr w:rsidR="00F03F97" w:rsidRPr="006417BA" w14:paraId="44BE030F" w14:textId="77777777" w:rsidTr="005E3F81">
        <w:trPr>
          <w:cnfStyle w:val="100000000000" w:firstRow="1" w:lastRow="0" w:firstColumn="0" w:lastColumn="0" w:oddVBand="0" w:evenVBand="0" w:oddHBand="0" w:evenHBand="0" w:firstRowFirstColumn="0" w:firstRowLastColumn="0" w:lastRowFirstColumn="0" w:lastRowLastColumn="0"/>
          <w:jc w:val="center"/>
        </w:trPr>
        <w:tc>
          <w:tcPr>
            <w:tcW w:w="2294" w:type="dxa"/>
          </w:tcPr>
          <w:p w14:paraId="1DE71A57" w14:textId="77777777" w:rsidR="00F03F97" w:rsidRPr="006417BA" w:rsidRDefault="005318D8" w:rsidP="008C1A6B">
            <w:pPr>
              <w:pStyle w:val="ECCParagraph"/>
              <w:spacing w:before="120" w:beforeAutospacing="0" w:after="120" w:afterAutospacing="0"/>
            </w:pPr>
            <w:r>
              <w:t>e.i.r.p.</w:t>
            </w:r>
            <w:r w:rsidR="00F03F97" w:rsidRPr="006417BA">
              <w:rPr>
                <w:vertAlign w:val="subscript"/>
              </w:rPr>
              <w:t xml:space="preserve">ES </w:t>
            </w:r>
            <w:r w:rsidR="00F03F97" w:rsidRPr="006417BA">
              <w:t>(dBW/(4 kHz))</w:t>
            </w:r>
          </w:p>
        </w:tc>
        <w:tc>
          <w:tcPr>
            <w:tcW w:w="2126" w:type="dxa"/>
          </w:tcPr>
          <w:p w14:paraId="45EA3347" w14:textId="77777777" w:rsidR="00F03F97" w:rsidRPr="006417BA" w:rsidRDefault="00F03F97" w:rsidP="008C1A6B">
            <w:pPr>
              <w:pStyle w:val="ECCParagraph"/>
              <w:spacing w:before="120" w:beforeAutospacing="0" w:after="120" w:afterAutospacing="0"/>
            </w:pPr>
            <w:r w:rsidRPr="006417BA">
              <w:t xml:space="preserve">Offset angle </w:t>
            </w:r>
            <w:r w:rsidRPr="006417BA">
              <w:rPr>
                <w:rFonts w:cs="Arial"/>
              </w:rPr>
              <w:t>θ</w:t>
            </w:r>
          </w:p>
        </w:tc>
      </w:tr>
      <w:tr w:rsidR="00F03F97" w:rsidRPr="006417BA" w14:paraId="45C54E82" w14:textId="77777777" w:rsidTr="005E3F81">
        <w:trPr>
          <w:jc w:val="center"/>
        </w:trPr>
        <w:tc>
          <w:tcPr>
            <w:tcW w:w="2294" w:type="dxa"/>
          </w:tcPr>
          <w:p w14:paraId="48882F3D" w14:textId="77777777" w:rsidR="00F03F97" w:rsidRPr="00F00672" w:rsidRDefault="00F03F97" w:rsidP="008C1A6B">
            <w:pPr>
              <w:pStyle w:val="ECCTabletext"/>
              <w:spacing w:after="60"/>
            </w:pPr>
            <w:r w:rsidRPr="00F00672">
              <w:t>15-25log</w:t>
            </w:r>
            <w:r w:rsidRPr="00F00672">
              <w:rPr>
                <w:rFonts w:cs="Arial"/>
              </w:rPr>
              <w:t>θ</w:t>
            </w:r>
          </w:p>
        </w:tc>
        <w:tc>
          <w:tcPr>
            <w:tcW w:w="2126" w:type="dxa"/>
          </w:tcPr>
          <w:p w14:paraId="2B891A5E" w14:textId="77777777" w:rsidR="00F03F97" w:rsidRPr="006417BA" w:rsidRDefault="00F03F97" w:rsidP="008C1A6B">
            <w:pPr>
              <w:pStyle w:val="ECCTabletext"/>
              <w:spacing w:after="60"/>
            </w:pPr>
            <w:r w:rsidRPr="003F6980">
              <w:t>1.5</w:t>
            </w:r>
            <w:r w:rsidRPr="006417BA">
              <w:rPr>
                <w:rFonts w:cs="Arial"/>
              </w:rPr>
              <w:t>°</w:t>
            </w:r>
            <w:r w:rsidRPr="006417BA">
              <w:t xml:space="preserve"> </w:t>
            </w:r>
            <w:r w:rsidRPr="006417BA">
              <w:rPr>
                <w:rFonts w:cs="Arial"/>
              </w:rPr>
              <w:t>≤</w:t>
            </w:r>
            <w:r w:rsidRPr="006417BA">
              <w:t xml:space="preserve"> </w:t>
            </w:r>
            <w:r w:rsidRPr="006417BA">
              <w:rPr>
                <w:rFonts w:cs="Arial"/>
              </w:rPr>
              <w:t>θ ≤7°</w:t>
            </w:r>
          </w:p>
        </w:tc>
      </w:tr>
      <w:tr w:rsidR="00F03F97" w:rsidRPr="006417BA" w14:paraId="2D9B58D3" w14:textId="77777777" w:rsidTr="005E3F81">
        <w:trPr>
          <w:jc w:val="center"/>
        </w:trPr>
        <w:tc>
          <w:tcPr>
            <w:tcW w:w="2294" w:type="dxa"/>
          </w:tcPr>
          <w:p w14:paraId="3D619A35" w14:textId="77777777" w:rsidR="00F03F97" w:rsidRPr="00F00672" w:rsidRDefault="00F03F97" w:rsidP="008C1A6B">
            <w:pPr>
              <w:pStyle w:val="ECCTabletext"/>
              <w:spacing w:after="60"/>
            </w:pPr>
            <w:r w:rsidRPr="00F00672">
              <w:t>-6</w:t>
            </w:r>
          </w:p>
        </w:tc>
        <w:tc>
          <w:tcPr>
            <w:tcW w:w="2126" w:type="dxa"/>
          </w:tcPr>
          <w:p w14:paraId="6465B9F2" w14:textId="77777777" w:rsidR="00F03F97" w:rsidRPr="006417BA" w:rsidRDefault="00F03F97" w:rsidP="008C1A6B">
            <w:pPr>
              <w:pStyle w:val="ECCTabletext"/>
              <w:spacing w:after="60"/>
            </w:pPr>
            <w:r w:rsidRPr="003F6980">
              <w:t>7</w:t>
            </w:r>
            <w:r w:rsidRPr="006417BA">
              <w:rPr>
                <w:rFonts w:cs="Arial"/>
              </w:rPr>
              <w:t>°</w:t>
            </w:r>
            <w:r w:rsidRPr="006417BA">
              <w:t xml:space="preserve"> </w:t>
            </w:r>
            <w:r w:rsidRPr="006417BA">
              <w:rPr>
                <w:rFonts w:cs="Arial"/>
              </w:rPr>
              <w:t>&lt;</w:t>
            </w:r>
            <w:r w:rsidRPr="006417BA">
              <w:t xml:space="preserve"> </w:t>
            </w:r>
            <w:r w:rsidRPr="006417BA">
              <w:rPr>
                <w:rFonts w:cs="Arial"/>
              </w:rPr>
              <w:t>θ ≤9.2°</w:t>
            </w:r>
          </w:p>
        </w:tc>
      </w:tr>
      <w:tr w:rsidR="00F03F97" w:rsidRPr="006417BA" w14:paraId="5F1501CB" w14:textId="77777777" w:rsidTr="005E3F81">
        <w:trPr>
          <w:jc w:val="center"/>
        </w:trPr>
        <w:tc>
          <w:tcPr>
            <w:tcW w:w="2294" w:type="dxa"/>
          </w:tcPr>
          <w:p w14:paraId="3BAB5D4F" w14:textId="77777777" w:rsidR="00F03F97" w:rsidRPr="00F00672" w:rsidRDefault="00F03F97" w:rsidP="008C1A6B">
            <w:pPr>
              <w:pStyle w:val="ECCTabletext"/>
              <w:spacing w:after="60"/>
            </w:pPr>
            <w:r w:rsidRPr="00F00672">
              <w:t>18-25log</w:t>
            </w:r>
            <w:r w:rsidRPr="00F00672">
              <w:rPr>
                <w:rFonts w:cs="Arial"/>
              </w:rPr>
              <w:t>θ</w:t>
            </w:r>
          </w:p>
        </w:tc>
        <w:tc>
          <w:tcPr>
            <w:tcW w:w="2126" w:type="dxa"/>
          </w:tcPr>
          <w:p w14:paraId="3827848E" w14:textId="77777777" w:rsidR="00F03F97" w:rsidRPr="006417BA" w:rsidRDefault="00F03F97" w:rsidP="008C1A6B">
            <w:pPr>
              <w:pStyle w:val="ECCTabletext"/>
              <w:spacing w:after="60"/>
            </w:pPr>
            <w:r w:rsidRPr="003F6980">
              <w:t>9.2</w:t>
            </w:r>
            <w:r w:rsidRPr="006417BA">
              <w:rPr>
                <w:rFonts w:cs="Arial"/>
              </w:rPr>
              <w:t>°</w:t>
            </w:r>
            <w:r w:rsidRPr="006417BA">
              <w:t xml:space="preserve"> </w:t>
            </w:r>
            <w:r w:rsidRPr="006417BA">
              <w:rPr>
                <w:rFonts w:cs="Arial"/>
              </w:rPr>
              <w:t>&lt;</w:t>
            </w:r>
            <w:r w:rsidRPr="006417BA">
              <w:t xml:space="preserve"> </w:t>
            </w:r>
            <w:r w:rsidRPr="006417BA">
              <w:rPr>
                <w:rFonts w:cs="Arial"/>
              </w:rPr>
              <w:t>θ ≤19.1°</w:t>
            </w:r>
          </w:p>
        </w:tc>
      </w:tr>
      <w:tr w:rsidR="00F03F97" w:rsidRPr="006417BA" w14:paraId="0F10B99C" w14:textId="77777777" w:rsidTr="005E3F81">
        <w:trPr>
          <w:jc w:val="center"/>
        </w:trPr>
        <w:tc>
          <w:tcPr>
            <w:tcW w:w="2294" w:type="dxa"/>
          </w:tcPr>
          <w:p w14:paraId="43F2AA27" w14:textId="77777777" w:rsidR="00F03F97" w:rsidRPr="00F00672" w:rsidRDefault="00F03F97" w:rsidP="008C1A6B">
            <w:pPr>
              <w:pStyle w:val="ECCTabletext"/>
              <w:spacing w:after="60"/>
            </w:pPr>
            <w:r w:rsidRPr="00F00672">
              <w:t>-14</w:t>
            </w:r>
          </w:p>
        </w:tc>
        <w:tc>
          <w:tcPr>
            <w:tcW w:w="2126" w:type="dxa"/>
          </w:tcPr>
          <w:p w14:paraId="4F76791A" w14:textId="77777777" w:rsidR="00F03F97" w:rsidRPr="006417BA" w:rsidRDefault="00F03F97" w:rsidP="008C1A6B">
            <w:pPr>
              <w:pStyle w:val="ECCTabletext"/>
              <w:spacing w:after="60"/>
            </w:pPr>
            <w:r w:rsidRPr="003F6980">
              <w:rPr>
                <w:rFonts w:cs="Arial"/>
              </w:rPr>
              <w:t>19.1°</w:t>
            </w:r>
            <w:r w:rsidRPr="006417BA">
              <w:t xml:space="preserve"> </w:t>
            </w:r>
            <w:r w:rsidRPr="006417BA">
              <w:rPr>
                <w:rFonts w:cs="Arial"/>
              </w:rPr>
              <w:t>&lt;</w:t>
            </w:r>
            <w:r w:rsidRPr="006417BA">
              <w:t xml:space="preserve"> </w:t>
            </w:r>
            <w:r w:rsidRPr="006417BA">
              <w:rPr>
                <w:rFonts w:cs="Arial"/>
              </w:rPr>
              <w:t>θ ≤180°</w:t>
            </w:r>
          </w:p>
        </w:tc>
      </w:tr>
    </w:tbl>
    <w:p w14:paraId="0FAD3D03" w14:textId="77777777" w:rsidR="00F03F97" w:rsidRPr="00175311" w:rsidRDefault="00F03F97" w:rsidP="00F03F97">
      <w:pPr>
        <w:pStyle w:val="ECCAnnexheading2"/>
        <w:ind w:left="567" w:hanging="567"/>
        <w:rPr>
          <w:lang w:val="en-GB"/>
        </w:rPr>
      </w:pPr>
      <w:r w:rsidRPr="00175311">
        <w:rPr>
          <w:lang w:val="en-GB"/>
        </w:rPr>
        <w:t>Determination of the required propagation loss to meet the RAS protection criteria</w:t>
      </w:r>
    </w:p>
    <w:p w14:paraId="040A5D6E" w14:textId="77777777" w:rsidR="00F03F97" w:rsidRPr="00175311" w:rsidRDefault="00F03F97" w:rsidP="00F03F97">
      <w:pPr>
        <w:pStyle w:val="ECCParagraph"/>
      </w:pPr>
      <w:r w:rsidRPr="00175311">
        <w:t>The minimum propagation loss required to meet the RAS protection criteria is given by (13</w:t>
      </w:r>
      <w:proofErr w:type="gramStart"/>
      <w:r w:rsidRPr="00175311">
        <w:t>), and</w:t>
      </w:r>
      <w:proofErr w:type="gramEnd"/>
      <w:r w:rsidRPr="00175311">
        <w:t xml:space="preserve"> can be calculated for all azimuths around the RAS station.</w:t>
      </w:r>
    </w:p>
    <w:p w14:paraId="1CAF076D" w14:textId="16CCFB17" w:rsidR="00F03F97" w:rsidRPr="00175311" w:rsidRDefault="00F03F97" w:rsidP="00F03F97">
      <w:pPr>
        <w:jc w:val="right"/>
        <w:rPr>
          <w:lang w:val="en-GB"/>
        </w:rPr>
      </w:pPr>
      <m:oMath>
        <m:r>
          <w:rPr>
            <w:rFonts w:ascii="Cambria Math" w:hAnsi="Cambria Math"/>
            <w:lang w:val="en-GB"/>
          </w:rPr>
          <m:t>L</m:t>
        </m:r>
        <m:r>
          <m:rPr>
            <m:sty m:val="p"/>
          </m:rPr>
          <w:rPr>
            <w:rFonts w:ascii="Cambria Math" w:hAnsi="Cambria Math"/>
            <w:lang w:val="en-GB"/>
          </w:rPr>
          <m:t>=</m:t>
        </m:r>
        <m:sSub>
          <m:sSubPr>
            <m:ctrlPr>
              <w:ins w:id="180" w:author="ECO " w:date="2022-11-25T13:38:00Z">
                <w:rPr>
                  <w:rFonts w:ascii="Cambria Math" w:hAnsi="Cambria Math"/>
                  <w:lang w:val="en-GB"/>
                </w:rPr>
              </w:ins>
            </m:ctrlPr>
          </m:sSubPr>
          <m:e>
            <m:r>
              <w:rPr>
                <w:rFonts w:ascii="Cambria Math" w:hAnsi="Cambria Math"/>
                <w:lang w:val="en-GB"/>
              </w:rPr>
              <m:t>e.i.r.p.</m:t>
            </m:r>
            <m:ctrlPr>
              <w:ins w:id="181" w:author="ECO " w:date="2022-11-25T13:38:00Z">
                <w:rPr>
                  <w:rFonts w:ascii="Cambria Math" w:hAnsi="Cambria Math"/>
                  <w:bCs/>
                  <w:i/>
                  <w:iCs/>
                  <w:lang w:val="en-GB"/>
                </w:rPr>
              </w:ins>
            </m:ctrlPr>
          </m:e>
          <m:sub>
            <m:r>
              <w:rPr>
                <w:rFonts w:ascii="Cambria Math" w:hAnsi="Cambria Math"/>
                <w:lang w:val="en-GB"/>
              </w:rPr>
              <m:t>ES</m:t>
            </m:r>
          </m:sub>
        </m:sSub>
        <m:r>
          <w:rPr>
            <w:rFonts w:ascii="Cambria Math" w:hAnsi="Cambria Math"/>
            <w:lang w:val="en-GB"/>
          </w:rPr>
          <m:t>-I-10</m:t>
        </m:r>
        <m:func>
          <m:funcPr>
            <m:ctrlPr>
              <w:ins w:id="182" w:author="ECO " w:date="2022-11-25T13:38:00Z">
                <w:rPr>
                  <w:rFonts w:ascii="Cambria Math" w:hAnsi="Cambria Math"/>
                  <w:lang w:val="en-GB"/>
                </w:rPr>
              </w:ins>
            </m:ctrlPr>
          </m:funcPr>
          <m:fName>
            <m:r>
              <m:rPr>
                <m:sty m:val="p"/>
              </m:rPr>
              <w:rPr>
                <w:rFonts w:ascii="Cambria Math" w:hAnsi="Cambria Math"/>
                <w:lang w:val="en-GB"/>
              </w:rPr>
              <m:t>log</m:t>
            </m:r>
            <m:ctrlPr>
              <w:ins w:id="183" w:author="ECO " w:date="2022-11-25T13:38:00Z">
                <w:rPr>
                  <w:rFonts w:ascii="Cambria Math" w:hAnsi="Cambria Math"/>
                  <w:i/>
                  <w:lang w:val="en-GB"/>
                </w:rPr>
              </w:ins>
            </m:ctrlPr>
          </m:fName>
          <m:e>
            <m:d>
              <m:dPr>
                <m:ctrlPr>
                  <w:ins w:id="184" w:author="ECO " w:date="2022-11-25T13:38:00Z">
                    <w:rPr>
                      <w:rFonts w:ascii="Cambria Math" w:hAnsi="Cambria Math"/>
                      <w:i/>
                      <w:lang w:val="en-GB"/>
                    </w:rPr>
                  </w:ins>
                </m:ctrlPr>
              </m:dPr>
              <m:e>
                <m:r>
                  <w:rPr>
                    <w:rFonts w:ascii="Cambria Math" w:hAnsi="Cambria Math"/>
                    <w:lang w:val="en-GB"/>
                  </w:rPr>
                  <m:t>4</m:t>
                </m:r>
              </m:e>
            </m:d>
          </m:e>
        </m:func>
        <m:r>
          <w:rPr>
            <w:rFonts w:ascii="Cambria Math" w:hAnsi="Cambria Math"/>
            <w:lang w:val="en-GB"/>
          </w:rPr>
          <m:t xml:space="preserve">+10 </m:t>
        </m:r>
        <m:r>
          <m:rPr>
            <m:sty m:val="p"/>
          </m:rPr>
          <w:rPr>
            <w:rFonts w:ascii="Cambria Math" w:hAnsi="Cambria Math"/>
            <w:lang w:val="en-GB"/>
          </w:rPr>
          <m:t>log⁡</m:t>
        </m:r>
        <m:r>
          <w:rPr>
            <w:rFonts w:ascii="Cambria Math" w:hAnsi="Cambria Math"/>
            <w:lang w:val="en-GB"/>
          </w:rPr>
          <m:t>(150)</m:t>
        </m:r>
      </m:oMath>
      <w:r w:rsidRPr="00175311">
        <w:rPr>
          <w:lang w:val="en-GB"/>
        </w:rPr>
        <w:tab/>
      </w:r>
      <w:r w:rsidRPr="00175311">
        <w:rPr>
          <w:lang w:val="en-GB"/>
        </w:rPr>
        <w:tab/>
      </w:r>
      <w:r w:rsidRPr="00175311">
        <w:rPr>
          <w:lang w:val="en-GB"/>
        </w:rPr>
        <w:tab/>
      </w:r>
      <w:r w:rsidRPr="00175311">
        <w:rPr>
          <w:lang w:val="en-GB"/>
        </w:rPr>
        <w:tab/>
        <w:t>(13)</w:t>
      </w:r>
    </w:p>
    <w:p w14:paraId="01BC9880" w14:textId="60AE269E" w:rsidR="00F03F97" w:rsidRPr="00F00672" w:rsidRDefault="00D919DA" w:rsidP="005533A5">
      <w:pPr>
        <w:pStyle w:val="ECCParagraph"/>
        <w:spacing w:before="240" w:after="60"/>
      </w:pPr>
      <w:r>
        <w:t>W</w:t>
      </w:r>
      <w:r w:rsidR="00F03F97" w:rsidRPr="00F00672">
        <w:t>here</w:t>
      </w:r>
      <w:r>
        <w:t>:</w:t>
      </w:r>
    </w:p>
    <w:p w14:paraId="3B3306F2" w14:textId="6C4C31A7" w:rsidR="00F03F97" w:rsidRPr="00B62EF0" w:rsidRDefault="00000000" w:rsidP="00C5550A">
      <w:pPr>
        <w:pStyle w:val="ECCParBulleted"/>
        <w:numPr>
          <w:ilvl w:val="0"/>
          <w:numId w:val="46"/>
        </w:numPr>
        <w:ind w:left="357" w:hanging="357"/>
      </w:pPr>
      <m:oMath>
        <m:sSub>
          <m:sSubPr>
            <m:ctrlPr>
              <w:ins w:id="185" w:author="ECO " w:date="2022-11-25T13:38:00Z">
                <w:rPr>
                  <w:rFonts w:ascii="Cambria Math" w:hAnsi="Cambria Math"/>
                  <w:i/>
                </w:rPr>
              </w:ins>
            </m:ctrlPr>
          </m:sSubPr>
          <m:e>
            <m:r>
              <w:rPr>
                <w:rFonts w:ascii="Cambria Math" w:hAnsi="Cambria Math"/>
              </w:rPr>
              <m:t>e.i.r.p.</m:t>
            </m:r>
            <m:ctrlPr>
              <w:ins w:id="186" w:author="ECO " w:date="2022-11-25T13:38:00Z">
                <w:rPr>
                  <w:rFonts w:ascii="Cambria Math" w:hAnsi="Cambria Math"/>
                  <w:bCs/>
                  <w:i/>
                </w:rPr>
              </w:ins>
            </m:ctrlPr>
          </m:e>
          <m:sub>
            <m:r>
              <w:rPr>
                <w:rFonts w:ascii="Cambria Math" w:hAnsi="Cambria Math"/>
              </w:rPr>
              <m:t>ES</m:t>
            </m:r>
          </m:sub>
        </m:sSub>
      </m:oMath>
      <w:r w:rsidR="005533A5" w:rsidRPr="00B62EF0">
        <w:t xml:space="preserve"> </w:t>
      </w:r>
      <w:r w:rsidR="00F03F97" w:rsidRPr="00B62EF0">
        <w:t xml:space="preserve">(dBW/4 kHz) is the </w:t>
      </w:r>
      <w:r w:rsidR="005318D8" w:rsidRPr="00B62EF0">
        <w:t>e.i.r.p.</w:t>
      </w:r>
      <w:r w:rsidR="00F03F97" w:rsidRPr="00B62EF0">
        <w:t xml:space="preserve"> of the FSS earth station towards the horizon</w:t>
      </w:r>
      <w:r w:rsidR="00990548" w:rsidRPr="00B62EF0">
        <w:t>;</w:t>
      </w:r>
    </w:p>
    <w:p w14:paraId="2F9E3E58" w14:textId="4A72800C" w:rsidR="00F03F97" w:rsidRPr="00B62EF0" w:rsidRDefault="00F03F97" w:rsidP="00C5550A">
      <w:pPr>
        <w:pStyle w:val="ECCParBulleted"/>
        <w:numPr>
          <w:ilvl w:val="0"/>
          <w:numId w:val="46"/>
        </w:numPr>
        <w:ind w:left="357" w:hanging="357"/>
      </w:pPr>
      <m:oMath>
        <m:r>
          <w:rPr>
            <w:rFonts w:ascii="Cambria Math" w:hAnsi="Cambria Math"/>
          </w:rPr>
          <m:t>I</m:t>
        </m:r>
      </m:oMath>
      <w:r w:rsidRPr="00B62EF0">
        <w:t xml:space="preserve"> (dBW/150 kHz) is the RAS detrimental threshold level</w:t>
      </w:r>
      <w:r w:rsidR="00990548" w:rsidRPr="00B62EF0">
        <w:t>.</w:t>
      </w:r>
    </w:p>
    <w:p w14:paraId="64CA8AEF" w14:textId="77777777" w:rsidR="00F03F97" w:rsidRPr="00175311" w:rsidRDefault="00F03F97" w:rsidP="00C5550A">
      <w:pPr>
        <w:pStyle w:val="ECCParagraph"/>
      </w:pPr>
    </w:p>
    <w:p w14:paraId="4940F247" w14:textId="77777777" w:rsidR="00F03F97" w:rsidRPr="00175311" w:rsidRDefault="00F03F97" w:rsidP="00F03F97">
      <w:pPr>
        <w:pStyle w:val="ECCParagraph"/>
      </w:pPr>
      <w:r w:rsidRPr="00F00672">
        <w:t xml:space="preserve">The interference threshold level </w:t>
      </w:r>
      <m:oMath>
        <m:r>
          <w:rPr>
            <w:rFonts w:ascii="Cambria Math" w:hAnsi="Cambria Math"/>
          </w:rPr>
          <m:t>I</m:t>
        </m:r>
      </m:oMath>
      <w:r w:rsidRPr="00F00672">
        <w:t xml:space="preserve"> is given in Recommendation ITU-R RA.769 </w:t>
      </w:r>
      <w:r w:rsidR="002758FB">
        <w:fldChar w:fldCharType="begin"/>
      </w:r>
      <w:r w:rsidR="002758FB">
        <w:instrText xml:space="preserve"> REF _Ref518313585 \r \h </w:instrText>
      </w:r>
      <w:r w:rsidR="002758FB">
        <w:fldChar w:fldCharType="separate"/>
      </w:r>
      <w:r w:rsidR="00087C03">
        <w:t>[20]</w:t>
      </w:r>
      <w:r w:rsidR="002758FB">
        <w:fldChar w:fldCharType="end"/>
      </w:r>
      <w:r w:rsidRPr="006417BA">
        <w:t xml:space="preserve"> as a received power of ­214 dBW/150 </w:t>
      </w:r>
      <w:r w:rsidR="006475DF" w:rsidRPr="006417BA">
        <w:t>kHz. The</w:t>
      </w:r>
      <w:r w:rsidRPr="006417BA">
        <w:t xml:space="preserve"> data loss threshold value of 2% from ITU-R RA.1513 </w:t>
      </w:r>
      <w:r w:rsidR="002758FB">
        <w:fldChar w:fldCharType="begin"/>
      </w:r>
      <w:r w:rsidR="002758FB">
        <w:instrText xml:space="preserve"> REF _Ref518313612 \r \h </w:instrText>
      </w:r>
      <w:r w:rsidR="002758FB">
        <w:fldChar w:fldCharType="separate"/>
      </w:r>
      <w:r w:rsidR="00087C03">
        <w:t>[21]</w:t>
      </w:r>
      <w:r w:rsidR="002758FB">
        <w:fldChar w:fldCharType="end"/>
      </w:r>
      <w:r w:rsidRPr="006417BA">
        <w:t xml:space="preserve"> applies to this band.</w:t>
      </w:r>
    </w:p>
    <w:p w14:paraId="5B9B6682" w14:textId="77777777" w:rsidR="00F03F97" w:rsidRPr="00175311" w:rsidRDefault="00F03F97" w:rsidP="00F03F97">
      <w:pPr>
        <w:pStyle w:val="ECCAnnexheading2"/>
        <w:ind w:left="567" w:hanging="567"/>
        <w:rPr>
          <w:lang w:val="en-GB"/>
        </w:rPr>
      </w:pPr>
      <w:r w:rsidRPr="00175311">
        <w:rPr>
          <w:lang w:val="en-GB"/>
        </w:rPr>
        <w:t>Determination of the separation distances</w:t>
      </w:r>
    </w:p>
    <w:p w14:paraId="73B86576" w14:textId="77777777" w:rsidR="00F03F97" w:rsidRPr="00175311" w:rsidRDefault="00F03F97" w:rsidP="00F03F97">
      <w:pPr>
        <w:pStyle w:val="ECCParagraph"/>
      </w:pPr>
      <w:r w:rsidRPr="00175311">
        <w:t xml:space="preserve">The determination of separation distances that would meet the required propagation loss can be done using a relevant propagation model. Recommendation ITU-R P.452 </w:t>
      </w:r>
      <w:r w:rsidR="002758FB">
        <w:fldChar w:fldCharType="begin"/>
      </w:r>
      <w:r w:rsidR="002758FB">
        <w:instrText xml:space="preserve"> REF _Ref518313352 \r \h </w:instrText>
      </w:r>
      <w:r w:rsidR="002758FB">
        <w:fldChar w:fldCharType="separate"/>
      </w:r>
      <w:r w:rsidR="00087C03">
        <w:t>[19]</w:t>
      </w:r>
      <w:r w:rsidR="002758FB">
        <w:fldChar w:fldCharType="end"/>
      </w:r>
      <w:r w:rsidRPr="00175311">
        <w:t xml:space="preserve"> is recommended to this effect, with a relevant digital terrain elevation model such as SRTM (Shuttle Radio Topography Mission).</w:t>
      </w:r>
    </w:p>
    <w:p w14:paraId="041950B7" w14:textId="77777777" w:rsidR="00F03F97" w:rsidRPr="00175311" w:rsidRDefault="00F03F97" w:rsidP="00F03F97">
      <w:pPr>
        <w:pStyle w:val="ECCParagraph"/>
      </w:pPr>
      <w:r w:rsidRPr="00175311">
        <w:t xml:space="preserve">The percentage of time to be used in the propagation model is 2%. </w:t>
      </w:r>
    </w:p>
    <w:p w14:paraId="5A3A1EDF" w14:textId="77777777" w:rsidR="00F03F97" w:rsidRPr="00175311" w:rsidRDefault="00F03F97" w:rsidP="00F03F97">
      <w:pPr>
        <w:pStyle w:val="ECCParagraph"/>
      </w:pPr>
      <w:bookmarkStart w:id="187" w:name="_Hlk500769843"/>
      <w:r w:rsidRPr="00175311">
        <w:t>The protection contour around a given RAS station is given by the envelop</w:t>
      </w:r>
      <w:r w:rsidR="001251E5">
        <w:t>e</w:t>
      </w:r>
      <w:r w:rsidRPr="00175311">
        <w:t xml:space="preserve"> of separation distances calculated over all 360° azimuths.</w:t>
      </w:r>
      <w:bookmarkEnd w:id="187"/>
    </w:p>
    <w:p w14:paraId="02BF392B" w14:textId="77777777" w:rsidR="00F03F97" w:rsidRPr="006417BA" w:rsidRDefault="00F03F97" w:rsidP="001B3F14">
      <w:pPr>
        <w:pStyle w:val="ECCAnnex-heading1"/>
        <w:numPr>
          <w:ilvl w:val="0"/>
          <w:numId w:val="32"/>
        </w:numPr>
      </w:pPr>
      <w:r w:rsidRPr="00F00672">
        <w:lastRenderedPageBreak/>
        <w:t>Technical and operational requirements for land based earth stations</w:t>
      </w:r>
      <w:r w:rsidRPr="006417BA">
        <w:t xml:space="preserve"> </w:t>
      </w:r>
      <w:r w:rsidR="001E4FBA" w:rsidRPr="00F00672">
        <w:t xml:space="preserve">in-motion </w:t>
      </w:r>
      <w:r w:rsidRPr="006417BA">
        <w:t>operating to GSO FSS satellite networks in the frequency bands 10.7­12.75 GHz and 14.0-14.5 GHz</w:t>
      </w:r>
    </w:p>
    <w:p w14:paraId="7D00C62A" w14:textId="495842EA" w:rsidR="00F03F97" w:rsidRPr="006417BA" w:rsidRDefault="00F03F97" w:rsidP="00F03F97">
      <w:pPr>
        <w:pStyle w:val="ECCParagraph"/>
      </w:pPr>
      <w:r w:rsidRPr="006417BA">
        <w:t xml:space="preserve">Land based </w:t>
      </w:r>
      <w:r w:rsidR="004E3348" w:rsidRPr="006417BA">
        <w:t xml:space="preserve">ESIM </w:t>
      </w:r>
      <w:r w:rsidRPr="006417BA">
        <w:t>operating to GSO FSS satellite networks in the frequency bands 10.7­12.75 GHz and 14.0</w:t>
      </w:r>
      <w:r w:rsidR="00F63A92">
        <w:t> </w:t>
      </w:r>
      <w:r w:rsidRPr="006417BA">
        <w:t>-</w:t>
      </w:r>
      <w:r w:rsidR="00F63A92">
        <w:t> </w:t>
      </w:r>
      <w:r w:rsidRPr="006417BA">
        <w:t>14.5 GHz shall comply with the following technical and operational requirements:</w:t>
      </w:r>
    </w:p>
    <w:p w14:paraId="21BF2529" w14:textId="77777777" w:rsidR="00F03F97" w:rsidRPr="006417BA" w:rsidRDefault="00F03F97" w:rsidP="008011B2">
      <w:pPr>
        <w:pStyle w:val="NumberedList"/>
        <w:numPr>
          <w:ilvl w:val="0"/>
          <w:numId w:val="16"/>
        </w:numPr>
        <w:tabs>
          <w:tab w:val="clear" w:pos="397"/>
        </w:tabs>
        <w:ind w:left="284" w:hanging="284"/>
      </w:pPr>
      <w:r w:rsidRPr="006417BA">
        <w:t xml:space="preserve">The land based </w:t>
      </w:r>
      <w:r w:rsidR="004E3348" w:rsidRPr="006417BA">
        <w:t xml:space="preserve">ESIM </w:t>
      </w:r>
      <w:r w:rsidRPr="006417BA">
        <w:t>shall operate under the control of a Network Control Facility (NCF);</w:t>
      </w:r>
    </w:p>
    <w:p w14:paraId="3D014FAA" w14:textId="77777777" w:rsidR="00F03F97" w:rsidRPr="006417BA" w:rsidRDefault="00F03F97" w:rsidP="008011B2">
      <w:pPr>
        <w:pStyle w:val="NumberedList"/>
        <w:tabs>
          <w:tab w:val="clear" w:pos="397"/>
        </w:tabs>
        <w:ind w:left="284" w:hanging="284"/>
      </w:pPr>
      <w:r w:rsidRPr="006417BA">
        <w:t xml:space="preserve">The design, coordination and operation of the land based </w:t>
      </w:r>
      <w:r w:rsidR="004E3348" w:rsidRPr="006417BA">
        <w:t xml:space="preserve">ESIM </w:t>
      </w:r>
      <w:r w:rsidRPr="006417BA">
        <w:t>shall take into account the following factors:</w:t>
      </w:r>
    </w:p>
    <w:p w14:paraId="765A0851" w14:textId="77777777" w:rsidR="00F03F97" w:rsidRPr="00175311" w:rsidRDefault="00A0054A" w:rsidP="008011B2">
      <w:pPr>
        <w:pStyle w:val="LetteredList"/>
        <w:tabs>
          <w:tab w:val="clear" w:pos="397"/>
          <w:tab w:val="num" w:pos="851"/>
        </w:tabs>
        <w:ind w:left="1191" w:hanging="794"/>
        <w:rPr>
          <w:lang w:val="en-GB"/>
        </w:rPr>
      </w:pPr>
      <w:r w:rsidRPr="00175311">
        <w:rPr>
          <w:lang w:val="en-GB"/>
        </w:rPr>
        <w:t>antenna mis</w:t>
      </w:r>
      <w:r w:rsidR="005274B8" w:rsidRPr="00175311">
        <w:rPr>
          <w:lang w:val="en-GB"/>
        </w:rPr>
        <w:t>-</w:t>
      </w:r>
      <w:r w:rsidR="00F03F97" w:rsidRPr="00175311">
        <w:rPr>
          <w:lang w:val="en-GB"/>
        </w:rPr>
        <w:t>pointing;</w:t>
      </w:r>
    </w:p>
    <w:p w14:paraId="76FE0A47" w14:textId="77777777" w:rsidR="00F03F97" w:rsidRPr="00175311" w:rsidRDefault="00F03F97" w:rsidP="008011B2">
      <w:pPr>
        <w:pStyle w:val="LetteredList"/>
        <w:tabs>
          <w:tab w:val="clear" w:pos="397"/>
          <w:tab w:val="num" w:pos="851"/>
        </w:tabs>
        <w:ind w:left="1191" w:hanging="794"/>
        <w:rPr>
          <w:lang w:val="en-GB"/>
        </w:rPr>
      </w:pPr>
      <w:r w:rsidRPr="00175311">
        <w:rPr>
          <w:lang w:val="en-GB"/>
        </w:rPr>
        <w:t xml:space="preserve">variations in the antenna pattern; </w:t>
      </w:r>
    </w:p>
    <w:p w14:paraId="0ADD3391" w14:textId="6EBFB4F3" w:rsidR="00F03F97" w:rsidRPr="00175311" w:rsidRDefault="00F03F97" w:rsidP="008011B2">
      <w:pPr>
        <w:pStyle w:val="LetteredList"/>
        <w:tabs>
          <w:tab w:val="clear" w:pos="397"/>
          <w:tab w:val="num" w:pos="851"/>
        </w:tabs>
        <w:ind w:left="1191" w:hanging="794"/>
        <w:rPr>
          <w:lang w:val="en-GB"/>
        </w:rPr>
      </w:pPr>
      <w:r w:rsidRPr="00175311">
        <w:rPr>
          <w:lang w:val="en-GB"/>
        </w:rPr>
        <w:t>variations in the transmit e.i.r.p.</w:t>
      </w:r>
    </w:p>
    <w:p w14:paraId="630FF932" w14:textId="77777777" w:rsidR="00F03F97" w:rsidRPr="006417BA" w:rsidRDefault="00F03F97" w:rsidP="008011B2">
      <w:pPr>
        <w:pStyle w:val="NumberedList"/>
        <w:tabs>
          <w:tab w:val="clear" w:pos="397"/>
        </w:tabs>
        <w:ind w:left="284" w:hanging="284"/>
      </w:pPr>
      <w:r w:rsidRPr="00F00672">
        <w:t xml:space="preserve">Land based </w:t>
      </w:r>
      <w:r w:rsidR="004E3348" w:rsidRPr="006417BA">
        <w:t xml:space="preserve">ESIM </w:t>
      </w:r>
      <w:r w:rsidRPr="006417BA">
        <w:t>that use closed-loop tracking of the satellite signal shall employ an algorithm that is resistant to capturing and tracking signals from nearby satellite. The earth stations shall immediately cease transmissions when they detect that unintended satellite tracking has happened or is about to happen;</w:t>
      </w:r>
    </w:p>
    <w:p w14:paraId="76D7E3DA" w14:textId="77777777" w:rsidR="00F03F97" w:rsidRPr="006417BA" w:rsidRDefault="00F03F97" w:rsidP="008011B2">
      <w:pPr>
        <w:pStyle w:val="NumberedList"/>
        <w:tabs>
          <w:tab w:val="clear" w:pos="397"/>
        </w:tabs>
        <w:ind w:left="284" w:hanging="284"/>
      </w:pPr>
      <w:r w:rsidRPr="006417BA">
        <w:t xml:space="preserve">The land based </w:t>
      </w:r>
      <w:r w:rsidR="004E7CBA" w:rsidRPr="006417BA">
        <w:t>ESIM</w:t>
      </w:r>
      <w:r w:rsidRPr="006417BA">
        <w:t xml:space="preserve"> shall cease transmissions in protection zones in frequency bands where FS and RAS stations are operated;</w:t>
      </w:r>
    </w:p>
    <w:p w14:paraId="534D2997" w14:textId="77777777" w:rsidR="00F03F97" w:rsidRPr="006417BA" w:rsidRDefault="00F03F97" w:rsidP="008011B2">
      <w:pPr>
        <w:pStyle w:val="NumberedList"/>
        <w:tabs>
          <w:tab w:val="clear" w:pos="397"/>
        </w:tabs>
        <w:ind w:left="284" w:hanging="284"/>
      </w:pPr>
      <w:r w:rsidRPr="006417BA">
        <w:t xml:space="preserve">Land based </w:t>
      </w:r>
      <w:r w:rsidR="004E3348" w:rsidRPr="006417BA">
        <w:t xml:space="preserve">ESIM </w:t>
      </w:r>
      <w:r w:rsidRPr="006417BA">
        <w:t xml:space="preserve">shall conform to the Harmonised European Standard EN 302 977 </w:t>
      </w:r>
      <w:r w:rsidR="005F09F3" w:rsidRPr="006417BA">
        <w:fldChar w:fldCharType="begin"/>
      </w:r>
      <w:r w:rsidR="005F09F3" w:rsidRPr="006417BA">
        <w:instrText xml:space="preserve"> REF _Ref504386680 \r \h  \* MERGEFORMAT </w:instrText>
      </w:r>
      <w:r w:rsidR="005F09F3" w:rsidRPr="006417BA">
        <w:fldChar w:fldCharType="separate"/>
      </w:r>
      <w:r w:rsidR="00087C03">
        <w:t>[11]</w:t>
      </w:r>
      <w:r w:rsidR="005F09F3" w:rsidRPr="006417BA">
        <w:fldChar w:fldCharType="end"/>
      </w:r>
      <w:r w:rsidRPr="006417BA">
        <w:t xml:space="preserve"> for </w:t>
      </w:r>
      <w:r w:rsidR="00045426" w:rsidRPr="006417BA">
        <w:t>vehicle-mounted</w:t>
      </w:r>
      <w:r w:rsidRPr="006417BA">
        <w:t xml:space="preserve"> earth stations or EN 302 448 </w:t>
      </w:r>
      <w:r w:rsidR="005F09F3" w:rsidRPr="006417BA">
        <w:fldChar w:fldCharType="begin"/>
      </w:r>
      <w:r w:rsidR="005F09F3" w:rsidRPr="006417BA">
        <w:instrText xml:space="preserve"> REF _Ref504485850 \r \h  \* MERGEFORMAT </w:instrText>
      </w:r>
      <w:r w:rsidR="005F09F3" w:rsidRPr="006417BA">
        <w:fldChar w:fldCharType="separate"/>
      </w:r>
      <w:r w:rsidR="00087C03">
        <w:t>[12]</w:t>
      </w:r>
      <w:r w:rsidR="005F09F3" w:rsidRPr="006417BA">
        <w:fldChar w:fldCharType="end"/>
      </w:r>
      <w:r w:rsidRPr="006417BA">
        <w:t xml:space="preserve"> for earth stations on trains.</w:t>
      </w:r>
    </w:p>
    <w:p w14:paraId="52416863" w14:textId="77777777" w:rsidR="00F03F97" w:rsidRPr="00175311" w:rsidRDefault="00F03F97" w:rsidP="00F03F97">
      <w:pPr>
        <w:rPr>
          <w:b/>
          <w:caps/>
          <w:color w:val="D2232A"/>
          <w:kern w:val="32"/>
          <w:lang w:val="en-GB"/>
        </w:rPr>
      </w:pPr>
      <w:r w:rsidRPr="00175311">
        <w:rPr>
          <w:lang w:val="en-GB"/>
        </w:rPr>
        <w:br w:type="page"/>
      </w:r>
    </w:p>
    <w:p w14:paraId="324E7256" w14:textId="57119A4F" w:rsidR="00F03F97" w:rsidRPr="006417BA" w:rsidRDefault="006E43D9" w:rsidP="001B3F14">
      <w:pPr>
        <w:pStyle w:val="ECCAnnex-heading1"/>
      </w:pPr>
      <w:r w:rsidRPr="00F00672">
        <w:lastRenderedPageBreak/>
        <w:t xml:space="preserve">DECLARATION TO BE SUBMITTED TO THE OFFICE BY </w:t>
      </w:r>
      <w:r w:rsidRPr="003F6980">
        <w:t xml:space="preserve">the </w:t>
      </w:r>
      <w:r w:rsidRPr="006417BA">
        <w:t xml:space="preserve">ESIM Operator deploying land based </w:t>
      </w:r>
      <w:r>
        <w:t>ESIM</w:t>
      </w:r>
      <w:r w:rsidRPr="006417BA">
        <w:t xml:space="preserve"> and information relating to FS </w:t>
      </w:r>
      <w:r>
        <w:t>(14.25</w:t>
      </w:r>
      <w:r w:rsidR="00CF2724">
        <w:t>-</w:t>
      </w:r>
      <w:r>
        <w:t xml:space="preserve">14.50 GHz) </w:t>
      </w:r>
      <w:r w:rsidRPr="006417BA">
        <w:t>and ras</w:t>
      </w:r>
      <w:r>
        <w:t xml:space="preserve"> (14.47</w:t>
      </w:r>
      <w:r w:rsidR="00CF2724">
        <w:t>-</w:t>
      </w:r>
      <w:r>
        <w:t>14.50 GHz)</w:t>
      </w:r>
      <w:r w:rsidRPr="006417BA">
        <w:t xml:space="preserve"> deployments</w:t>
      </w:r>
    </w:p>
    <w:p w14:paraId="068514F4" w14:textId="77777777" w:rsidR="002C6150" w:rsidRPr="00175311" w:rsidRDefault="002C6150" w:rsidP="0008080D">
      <w:pPr>
        <w:pStyle w:val="ECCAnnexheading2"/>
        <w:numPr>
          <w:ilvl w:val="0"/>
          <w:numId w:val="0"/>
        </w:numPr>
        <w:rPr>
          <w:lang w:val="en-GB"/>
        </w:rPr>
      </w:pPr>
      <w:r w:rsidRPr="00175311">
        <w:rPr>
          <w:lang w:val="en-GB"/>
        </w:rPr>
        <w:t xml:space="preserve">A 4.1 </w:t>
      </w:r>
      <w:r w:rsidR="0008080D" w:rsidRPr="00175311">
        <w:rPr>
          <w:lang w:val="en-GB"/>
        </w:rPr>
        <w:t xml:space="preserve">Declaration to be submitted by </w:t>
      </w:r>
      <w:r w:rsidR="002516BC" w:rsidRPr="006417BA">
        <w:rPr>
          <w:lang w:val="en-GB"/>
        </w:rPr>
        <w:t xml:space="preserve">the </w:t>
      </w:r>
      <w:r w:rsidR="00811A94" w:rsidRPr="00175311">
        <w:rPr>
          <w:lang w:val="en-GB"/>
        </w:rPr>
        <w:t xml:space="preserve">ESIM </w:t>
      </w:r>
      <w:r w:rsidR="00811A94" w:rsidRPr="006417BA">
        <w:rPr>
          <w:lang w:val="en-GB"/>
        </w:rPr>
        <w:t>operator</w:t>
      </w:r>
      <w:r w:rsidR="00680984" w:rsidRPr="006417BA" w:rsidDel="00680984">
        <w:rPr>
          <w:lang w:val="en-GB"/>
        </w:rPr>
        <w:t xml:space="preserve"> </w:t>
      </w:r>
    </w:p>
    <w:p w14:paraId="3A818199" w14:textId="75211F2B" w:rsidR="004B4860" w:rsidRPr="006417BA" w:rsidRDefault="00F03F97" w:rsidP="00BC073D">
      <w:pPr>
        <w:pStyle w:val="ECCParagraph"/>
      </w:pPr>
      <w:r w:rsidRPr="00F00672">
        <w:t xml:space="preserve">Any GSO </w:t>
      </w:r>
      <w:r w:rsidR="00811A94" w:rsidRPr="003F6980">
        <w:t>ESIM operator</w:t>
      </w:r>
      <w:r w:rsidRPr="006417BA">
        <w:t xml:space="preserve"> intending to deploy land based </w:t>
      </w:r>
      <w:r w:rsidR="004E3348" w:rsidRPr="006417BA">
        <w:t xml:space="preserve">ESIM </w:t>
      </w:r>
      <w:r w:rsidRPr="006417BA">
        <w:t>within the framework of this ECC Decision is required to submit to the Office (</w:t>
      </w:r>
      <w:r w:rsidR="0048206E" w:rsidRPr="0048206E">
        <w:t>https://www.cept.org/eco</w:t>
      </w:r>
      <w:r w:rsidRPr="006417BA">
        <w:t xml:space="preserve">) </w:t>
      </w:r>
      <w:r w:rsidR="00095A7E" w:rsidRPr="006417BA">
        <w:t xml:space="preserve">a declaration </w:t>
      </w:r>
      <w:r w:rsidR="007C7076" w:rsidRPr="006417BA">
        <w:t>given in Table 3</w:t>
      </w:r>
      <w:r w:rsidR="002516BC" w:rsidRPr="006417BA">
        <w:t xml:space="preserve">. Any future changes to the </w:t>
      </w:r>
      <w:r w:rsidR="00890E9A" w:rsidRPr="006417BA">
        <w:t xml:space="preserve">information sought by the </w:t>
      </w:r>
      <w:r w:rsidR="002516BC" w:rsidRPr="006417BA">
        <w:t xml:space="preserve">declaration should also be brought to the attention of the Office </w:t>
      </w:r>
      <w:r w:rsidR="00890E9A" w:rsidRPr="006417BA">
        <w:t>as soon as possible.</w:t>
      </w:r>
    </w:p>
    <w:p w14:paraId="1555A3D3" w14:textId="77777777" w:rsidR="00F03F97" w:rsidRPr="00F00672" w:rsidRDefault="00F03F97" w:rsidP="00F03F97">
      <w:pPr>
        <w:pStyle w:val="Caption"/>
        <w:rPr>
          <w:lang w:val="en-GB"/>
        </w:rPr>
      </w:pPr>
      <w:r w:rsidRPr="00F00672">
        <w:rPr>
          <w:lang w:val="en-GB"/>
        </w:rPr>
        <w:t xml:space="preserve">Table </w:t>
      </w:r>
      <w:r w:rsidR="009A2FE7" w:rsidRPr="00175311">
        <w:rPr>
          <w:lang w:val="en-GB"/>
        </w:rPr>
        <w:fldChar w:fldCharType="begin"/>
      </w:r>
      <w:r w:rsidRPr="006417BA">
        <w:rPr>
          <w:lang w:val="en-GB"/>
        </w:rPr>
        <w:instrText xml:space="preserve"> SEQ Table \* ARABIC </w:instrText>
      </w:r>
      <w:r w:rsidR="009A2FE7" w:rsidRPr="00175311">
        <w:rPr>
          <w:lang w:val="en-GB"/>
        </w:rPr>
        <w:fldChar w:fldCharType="separate"/>
      </w:r>
      <w:r w:rsidR="00087C03">
        <w:rPr>
          <w:noProof/>
          <w:lang w:val="en-GB"/>
        </w:rPr>
        <w:t>3</w:t>
      </w:r>
      <w:r w:rsidR="009A2FE7" w:rsidRPr="00175311">
        <w:rPr>
          <w:lang w:val="en-GB"/>
        </w:rPr>
        <w:fldChar w:fldCharType="end"/>
      </w:r>
      <w:r w:rsidRPr="00F00672">
        <w:rPr>
          <w:noProof/>
          <w:lang w:val="en-GB"/>
        </w:rPr>
        <w:t xml:space="preserve"> Declaration to be provided to the Office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4990"/>
        <w:gridCol w:w="4247"/>
      </w:tblGrid>
      <w:tr w:rsidR="00F03F97" w:rsidRPr="006417BA" w14:paraId="23EF5017" w14:textId="77777777" w:rsidTr="00524F48">
        <w:trPr>
          <w:tblHeader/>
        </w:trPr>
        <w:tc>
          <w:tcPr>
            <w:tcW w:w="4990" w:type="dxa"/>
            <w:tcBorders>
              <w:top w:val="single" w:sz="4" w:space="0" w:color="D2232A"/>
              <w:left w:val="single" w:sz="4" w:space="0" w:color="D2232A"/>
              <w:bottom w:val="single" w:sz="4" w:space="0" w:color="D2232A"/>
              <w:right w:val="single" w:sz="4" w:space="0" w:color="FFFFFF" w:themeColor="background1"/>
            </w:tcBorders>
            <w:shd w:val="clear" w:color="auto" w:fill="D2232A"/>
            <w:vAlign w:val="center"/>
          </w:tcPr>
          <w:p w14:paraId="117A95F2" w14:textId="77777777" w:rsidR="00F03F97" w:rsidRPr="00175311" w:rsidRDefault="00F03F97" w:rsidP="008025F8">
            <w:pPr>
              <w:spacing w:before="120" w:after="120" w:line="288" w:lineRule="auto"/>
              <w:jc w:val="center"/>
              <w:rPr>
                <w:b/>
                <w:color w:val="FFFFFF"/>
                <w:lang w:val="en-GB"/>
              </w:rPr>
            </w:pPr>
            <w:r w:rsidRPr="00175311">
              <w:rPr>
                <w:b/>
                <w:color w:val="FFFFFF"/>
                <w:lang w:val="en-GB"/>
              </w:rPr>
              <w:t>Information required</w:t>
            </w:r>
          </w:p>
        </w:tc>
        <w:tc>
          <w:tcPr>
            <w:tcW w:w="4247" w:type="dxa"/>
            <w:tcBorders>
              <w:top w:val="single" w:sz="4" w:space="0" w:color="D2232A"/>
              <w:left w:val="single" w:sz="4" w:space="0" w:color="FFFFFF" w:themeColor="background1"/>
              <w:bottom w:val="single" w:sz="4" w:space="0" w:color="D2232A"/>
              <w:right w:val="single" w:sz="4" w:space="0" w:color="D2232A"/>
            </w:tcBorders>
            <w:shd w:val="clear" w:color="auto" w:fill="D2232A"/>
            <w:vAlign w:val="center"/>
          </w:tcPr>
          <w:p w14:paraId="26D7128C" w14:textId="77777777" w:rsidR="00F03F97" w:rsidRPr="00175311" w:rsidRDefault="00F03F97" w:rsidP="008025F8">
            <w:pPr>
              <w:spacing w:before="120" w:after="120" w:line="288" w:lineRule="auto"/>
              <w:jc w:val="center"/>
              <w:rPr>
                <w:b/>
                <w:color w:val="FFFFFF"/>
                <w:lang w:val="en-GB"/>
              </w:rPr>
            </w:pPr>
            <w:r w:rsidRPr="00175311">
              <w:rPr>
                <w:b/>
                <w:color w:val="FFFFFF"/>
                <w:lang w:val="en-GB"/>
              </w:rPr>
              <w:t>Information</w:t>
            </w:r>
          </w:p>
        </w:tc>
      </w:tr>
      <w:tr w:rsidR="00F03F97" w:rsidRPr="006417BA" w14:paraId="7A3DD58E" w14:textId="77777777" w:rsidTr="00524F48">
        <w:tc>
          <w:tcPr>
            <w:tcW w:w="4990" w:type="dxa"/>
            <w:tcBorders>
              <w:top w:val="single" w:sz="4" w:space="0" w:color="D2232A"/>
              <w:left w:val="single" w:sz="4" w:space="0" w:color="D2232A"/>
              <w:bottom w:val="single" w:sz="4" w:space="0" w:color="D2232A"/>
              <w:right w:val="single" w:sz="4" w:space="0" w:color="D2232A"/>
            </w:tcBorders>
          </w:tcPr>
          <w:p w14:paraId="2EE043EB" w14:textId="77777777" w:rsidR="007343B3" w:rsidRPr="006417BA" w:rsidRDefault="00811A94" w:rsidP="00524F48">
            <w:pPr>
              <w:pStyle w:val="ECCTabletext"/>
              <w:spacing w:before="60" w:after="60"/>
              <w:jc w:val="left"/>
            </w:pPr>
            <w:r w:rsidRPr="00F00672">
              <w:t>ESIM operator</w:t>
            </w:r>
            <w:r w:rsidR="00F03F97" w:rsidRPr="006417BA">
              <w:t>’s name</w:t>
            </w:r>
          </w:p>
        </w:tc>
        <w:tc>
          <w:tcPr>
            <w:tcW w:w="4247" w:type="dxa"/>
            <w:tcBorders>
              <w:top w:val="single" w:sz="4" w:space="0" w:color="D2232A"/>
              <w:left w:val="single" w:sz="4" w:space="0" w:color="D2232A"/>
              <w:bottom w:val="single" w:sz="4" w:space="0" w:color="D2232A"/>
              <w:right w:val="single" w:sz="4" w:space="0" w:color="D2232A"/>
            </w:tcBorders>
            <w:vAlign w:val="center"/>
          </w:tcPr>
          <w:p w14:paraId="6C9A65BC" w14:textId="77777777" w:rsidR="00F03F97" w:rsidRPr="006417BA" w:rsidRDefault="00F03F97" w:rsidP="00524F48">
            <w:pPr>
              <w:pStyle w:val="ECCTabletext"/>
              <w:spacing w:before="60" w:after="60"/>
            </w:pPr>
          </w:p>
        </w:tc>
      </w:tr>
      <w:tr w:rsidR="00F03F97" w:rsidRPr="006417BA" w14:paraId="2F9EA35F" w14:textId="77777777" w:rsidTr="00524F48">
        <w:tc>
          <w:tcPr>
            <w:tcW w:w="4990" w:type="dxa"/>
            <w:tcBorders>
              <w:top w:val="single" w:sz="4" w:space="0" w:color="D2232A"/>
              <w:left w:val="single" w:sz="4" w:space="0" w:color="D2232A"/>
              <w:bottom w:val="single" w:sz="4" w:space="0" w:color="D2232A"/>
              <w:right w:val="single" w:sz="4" w:space="0" w:color="D2232A"/>
            </w:tcBorders>
          </w:tcPr>
          <w:p w14:paraId="313696F5" w14:textId="77777777" w:rsidR="007343B3" w:rsidRPr="006417BA" w:rsidRDefault="00811A94" w:rsidP="00524F48">
            <w:pPr>
              <w:pStyle w:val="ECCTabletext"/>
              <w:spacing w:before="60" w:after="60"/>
              <w:jc w:val="left"/>
            </w:pPr>
            <w:r w:rsidRPr="00F00672">
              <w:t>ESIM operator</w:t>
            </w:r>
            <w:r w:rsidR="00F03F97" w:rsidRPr="006417BA">
              <w:t xml:space="preserve">’s Contact information </w:t>
            </w:r>
          </w:p>
        </w:tc>
        <w:tc>
          <w:tcPr>
            <w:tcW w:w="4247" w:type="dxa"/>
            <w:tcBorders>
              <w:top w:val="single" w:sz="4" w:space="0" w:color="D2232A"/>
              <w:left w:val="single" w:sz="4" w:space="0" w:color="D2232A"/>
              <w:bottom w:val="single" w:sz="4" w:space="0" w:color="D2232A"/>
              <w:right w:val="single" w:sz="4" w:space="0" w:color="D2232A"/>
            </w:tcBorders>
            <w:vAlign w:val="center"/>
          </w:tcPr>
          <w:p w14:paraId="1649FDE9" w14:textId="77777777" w:rsidR="00F03F97" w:rsidRPr="006417BA" w:rsidRDefault="00F03F97" w:rsidP="00524F48">
            <w:pPr>
              <w:pStyle w:val="ECCTabletext"/>
              <w:spacing w:before="60" w:after="60"/>
            </w:pPr>
          </w:p>
        </w:tc>
      </w:tr>
      <w:tr w:rsidR="00F03F97" w:rsidRPr="006417BA" w14:paraId="4BC533CC" w14:textId="77777777" w:rsidTr="00524F48">
        <w:tc>
          <w:tcPr>
            <w:tcW w:w="4990" w:type="dxa"/>
            <w:tcBorders>
              <w:top w:val="single" w:sz="4" w:space="0" w:color="D2232A"/>
              <w:left w:val="single" w:sz="4" w:space="0" w:color="D2232A"/>
              <w:bottom w:val="single" w:sz="4" w:space="0" w:color="D2232A"/>
              <w:right w:val="single" w:sz="4" w:space="0" w:color="D2232A"/>
            </w:tcBorders>
          </w:tcPr>
          <w:p w14:paraId="73EE312D" w14:textId="77777777" w:rsidR="00F03F97" w:rsidRPr="00F00672" w:rsidRDefault="00F03F97" w:rsidP="00524F48">
            <w:pPr>
              <w:pStyle w:val="ECCTabletext"/>
              <w:spacing w:before="60" w:after="60"/>
              <w:jc w:val="left"/>
            </w:pPr>
            <w:r w:rsidRPr="00F00672">
              <w:t>Commercial name of the satellite network(s)</w:t>
            </w:r>
          </w:p>
        </w:tc>
        <w:tc>
          <w:tcPr>
            <w:tcW w:w="4247" w:type="dxa"/>
            <w:tcBorders>
              <w:top w:val="single" w:sz="4" w:space="0" w:color="D2232A"/>
              <w:left w:val="single" w:sz="4" w:space="0" w:color="D2232A"/>
              <w:bottom w:val="single" w:sz="4" w:space="0" w:color="D2232A"/>
              <w:right w:val="single" w:sz="4" w:space="0" w:color="D2232A"/>
            </w:tcBorders>
            <w:vAlign w:val="center"/>
          </w:tcPr>
          <w:p w14:paraId="13E177FF" w14:textId="77777777" w:rsidR="00F03F97" w:rsidRPr="003F6980" w:rsidRDefault="00F03F97" w:rsidP="00524F48">
            <w:pPr>
              <w:pStyle w:val="ECCTabletext"/>
              <w:spacing w:before="60" w:after="60"/>
            </w:pPr>
          </w:p>
        </w:tc>
      </w:tr>
      <w:tr w:rsidR="00E57EDE" w:rsidRPr="006417BA" w14:paraId="4F5A04E8" w14:textId="77777777" w:rsidTr="00524F48">
        <w:tc>
          <w:tcPr>
            <w:tcW w:w="4990" w:type="dxa"/>
            <w:tcBorders>
              <w:top w:val="single" w:sz="4" w:space="0" w:color="D2232A"/>
              <w:left w:val="single" w:sz="4" w:space="0" w:color="D2232A"/>
              <w:bottom w:val="single" w:sz="4" w:space="0" w:color="D2232A"/>
              <w:right w:val="single" w:sz="4" w:space="0" w:color="D2232A"/>
            </w:tcBorders>
          </w:tcPr>
          <w:p w14:paraId="676101DB" w14:textId="77777777" w:rsidR="00E57EDE" w:rsidRPr="003F6980" w:rsidRDefault="00E57EDE" w:rsidP="00524F48">
            <w:pPr>
              <w:pStyle w:val="ECCTabletext"/>
              <w:spacing w:before="60" w:after="60"/>
              <w:jc w:val="left"/>
            </w:pPr>
            <w:r w:rsidRPr="00175311">
              <w:t xml:space="preserve">Network Control Facility (NCF) </w:t>
            </w:r>
            <w:r w:rsidRPr="00F00672">
              <w:t>contact details (address</w:t>
            </w:r>
            <w:r w:rsidRPr="003F6980">
              <w:t xml:space="preserve">, </w:t>
            </w:r>
            <w:r w:rsidRPr="00175311">
              <w:t xml:space="preserve">telephone number, </w:t>
            </w:r>
            <w:r w:rsidRPr="00F00672">
              <w:t>email)</w:t>
            </w:r>
          </w:p>
        </w:tc>
        <w:tc>
          <w:tcPr>
            <w:tcW w:w="4247" w:type="dxa"/>
            <w:tcBorders>
              <w:top w:val="single" w:sz="4" w:space="0" w:color="D2232A"/>
              <w:left w:val="single" w:sz="4" w:space="0" w:color="D2232A"/>
              <w:bottom w:val="single" w:sz="4" w:space="0" w:color="D2232A"/>
              <w:right w:val="single" w:sz="4" w:space="0" w:color="D2232A"/>
            </w:tcBorders>
            <w:vAlign w:val="center"/>
          </w:tcPr>
          <w:p w14:paraId="0F912C37" w14:textId="77777777" w:rsidR="00E57EDE" w:rsidRPr="006417BA" w:rsidRDefault="00E57EDE" w:rsidP="00524F48">
            <w:pPr>
              <w:pStyle w:val="ECCTabletext"/>
              <w:spacing w:before="60" w:after="60"/>
            </w:pPr>
          </w:p>
        </w:tc>
      </w:tr>
      <w:tr w:rsidR="007C7076" w:rsidRPr="006417BA" w14:paraId="602F5659" w14:textId="77777777" w:rsidTr="00524F48">
        <w:tc>
          <w:tcPr>
            <w:tcW w:w="4990" w:type="dxa"/>
            <w:tcBorders>
              <w:top w:val="single" w:sz="4" w:space="0" w:color="D2232A"/>
              <w:left w:val="single" w:sz="4" w:space="0" w:color="D2232A"/>
              <w:bottom w:val="single" w:sz="4" w:space="0" w:color="D2232A"/>
              <w:right w:val="single" w:sz="4" w:space="0" w:color="D2232A"/>
            </w:tcBorders>
          </w:tcPr>
          <w:p w14:paraId="4B7B2AB2" w14:textId="77777777" w:rsidR="007C7076" w:rsidRPr="006417BA" w:rsidRDefault="007C7076" w:rsidP="00524F48">
            <w:pPr>
              <w:pStyle w:val="ECCTabletext"/>
              <w:spacing w:before="60" w:after="60"/>
              <w:jc w:val="left"/>
            </w:pPr>
            <w:r w:rsidRPr="00F00672">
              <w:t xml:space="preserve">Confirmation of the system compatibility with each of the services mentioned in decides 3 </w:t>
            </w:r>
            <w:r w:rsidRPr="003F6980">
              <w:t>to 7</w:t>
            </w:r>
          </w:p>
        </w:tc>
        <w:tc>
          <w:tcPr>
            <w:tcW w:w="4247" w:type="dxa"/>
            <w:tcBorders>
              <w:top w:val="single" w:sz="4" w:space="0" w:color="D2232A"/>
              <w:left w:val="single" w:sz="4" w:space="0" w:color="D2232A"/>
              <w:bottom w:val="single" w:sz="4" w:space="0" w:color="D2232A"/>
              <w:right w:val="single" w:sz="4" w:space="0" w:color="D2232A"/>
            </w:tcBorders>
            <w:vAlign w:val="center"/>
          </w:tcPr>
          <w:p w14:paraId="4F21D684" w14:textId="77777777" w:rsidR="007C7076" w:rsidRPr="006417BA" w:rsidRDefault="007C7076" w:rsidP="00524F48">
            <w:pPr>
              <w:pStyle w:val="ECCTabletext"/>
              <w:spacing w:before="60" w:after="60"/>
            </w:pPr>
          </w:p>
        </w:tc>
      </w:tr>
      <w:tr w:rsidR="007C7076" w:rsidRPr="006417BA" w14:paraId="12B23905" w14:textId="77777777" w:rsidTr="00524F48">
        <w:tc>
          <w:tcPr>
            <w:tcW w:w="4990" w:type="dxa"/>
            <w:tcBorders>
              <w:top w:val="single" w:sz="4" w:space="0" w:color="D2232A"/>
              <w:left w:val="single" w:sz="4" w:space="0" w:color="D2232A"/>
              <w:bottom w:val="single" w:sz="4" w:space="0" w:color="D2232A"/>
              <w:right w:val="single" w:sz="4" w:space="0" w:color="D2232A"/>
            </w:tcBorders>
          </w:tcPr>
          <w:p w14:paraId="131090B7" w14:textId="77777777" w:rsidR="009A2FE7" w:rsidRPr="006417BA" w:rsidRDefault="007C7076" w:rsidP="00524F48">
            <w:pPr>
              <w:pStyle w:val="ECCTabletext"/>
              <w:spacing w:before="60" w:after="60"/>
              <w:jc w:val="left"/>
            </w:pPr>
            <w:r w:rsidRPr="00F00672">
              <w:t xml:space="preserve">Names of the CEPT administrations where protection measures have been implemented by the </w:t>
            </w:r>
            <w:r w:rsidRPr="006417BA">
              <w:t>ESIM Operator to protect FS stations</w:t>
            </w:r>
          </w:p>
        </w:tc>
        <w:tc>
          <w:tcPr>
            <w:tcW w:w="4247" w:type="dxa"/>
            <w:tcBorders>
              <w:top w:val="single" w:sz="4" w:space="0" w:color="D2232A"/>
              <w:left w:val="single" w:sz="4" w:space="0" w:color="D2232A"/>
              <w:bottom w:val="single" w:sz="4" w:space="0" w:color="D2232A"/>
              <w:right w:val="single" w:sz="4" w:space="0" w:color="D2232A"/>
            </w:tcBorders>
            <w:vAlign w:val="center"/>
          </w:tcPr>
          <w:p w14:paraId="7D8C8409" w14:textId="77777777" w:rsidR="007C7076" w:rsidRPr="006417BA" w:rsidRDefault="007C7076" w:rsidP="00524F48">
            <w:pPr>
              <w:pStyle w:val="ECCTabletext"/>
              <w:spacing w:before="60" w:after="60"/>
            </w:pPr>
          </w:p>
        </w:tc>
      </w:tr>
      <w:tr w:rsidR="007C7076" w:rsidRPr="006417BA" w14:paraId="5F159363" w14:textId="77777777" w:rsidTr="00524F48">
        <w:tc>
          <w:tcPr>
            <w:tcW w:w="4990" w:type="dxa"/>
            <w:tcBorders>
              <w:top w:val="single" w:sz="4" w:space="0" w:color="D2232A"/>
              <w:left w:val="single" w:sz="4" w:space="0" w:color="D2232A"/>
              <w:bottom w:val="single" w:sz="4" w:space="0" w:color="D2232A"/>
              <w:right w:val="single" w:sz="4" w:space="0" w:color="D2232A"/>
            </w:tcBorders>
          </w:tcPr>
          <w:p w14:paraId="5A423015" w14:textId="77777777" w:rsidR="009A2FE7" w:rsidRPr="006417BA" w:rsidRDefault="007C7076" w:rsidP="00524F48">
            <w:pPr>
              <w:pStyle w:val="ECCTabletext"/>
              <w:spacing w:before="60" w:after="60"/>
              <w:jc w:val="left"/>
            </w:pPr>
            <w:r w:rsidRPr="00F00672">
              <w:t xml:space="preserve">Names of the CEPT administrations where protection measures have been implemented by the </w:t>
            </w:r>
            <w:r w:rsidRPr="006417BA">
              <w:t>ESIM Operator to protect RAS stations</w:t>
            </w:r>
          </w:p>
        </w:tc>
        <w:tc>
          <w:tcPr>
            <w:tcW w:w="4247" w:type="dxa"/>
            <w:tcBorders>
              <w:top w:val="single" w:sz="4" w:space="0" w:color="D2232A"/>
              <w:left w:val="single" w:sz="4" w:space="0" w:color="D2232A"/>
              <w:bottom w:val="single" w:sz="4" w:space="0" w:color="D2232A"/>
              <w:right w:val="single" w:sz="4" w:space="0" w:color="D2232A"/>
            </w:tcBorders>
            <w:vAlign w:val="center"/>
          </w:tcPr>
          <w:p w14:paraId="383B8978" w14:textId="77777777" w:rsidR="007C7076" w:rsidRPr="006417BA" w:rsidRDefault="007C7076" w:rsidP="00524F48">
            <w:pPr>
              <w:pStyle w:val="ECCTabletext"/>
              <w:spacing w:before="60" w:after="60"/>
            </w:pPr>
          </w:p>
        </w:tc>
      </w:tr>
      <w:tr w:rsidR="007C7076" w:rsidRPr="006417BA" w14:paraId="59B784B5" w14:textId="77777777" w:rsidTr="00524F48">
        <w:tc>
          <w:tcPr>
            <w:tcW w:w="4990" w:type="dxa"/>
            <w:tcBorders>
              <w:top w:val="single" w:sz="4" w:space="0" w:color="D2232A"/>
              <w:left w:val="single" w:sz="4" w:space="0" w:color="D2232A"/>
              <w:bottom w:val="single" w:sz="4" w:space="0" w:color="D2232A"/>
              <w:right w:val="single" w:sz="4" w:space="0" w:color="D2232A"/>
            </w:tcBorders>
          </w:tcPr>
          <w:p w14:paraId="59C43227" w14:textId="77777777" w:rsidR="007C7076" w:rsidRPr="006417BA" w:rsidRDefault="007C7076" w:rsidP="00524F48">
            <w:pPr>
              <w:pStyle w:val="ECCTabletext"/>
              <w:spacing w:before="60" w:after="60"/>
              <w:jc w:val="left"/>
            </w:pPr>
            <w:r w:rsidRPr="00F00672">
              <w:t xml:space="preserve">Confirmation that Land based </w:t>
            </w:r>
            <w:r w:rsidR="004E3348" w:rsidRPr="006417BA">
              <w:t xml:space="preserve">ESIM </w:t>
            </w:r>
            <w:r w:rsidRPr="006417BA">
              <w:t>operating comply with the following technical and operational requirements in Annex 3</w:t>
            </w:r>
          </w:p>
        </w:tc>
        <w:tc>
          <w:tcPr>
            <w:tcW w:w="4247" w:type="dxa"/>
            <w:tcBorders>
              <w:top w:val="single" w:sz="4" w:space="0" w:color="D2232A"/>
              <w:left w:val="single" w:sz="4" w:space="0" w:color="D2232A"/>
              <w:bottom w:val="single" w:sz="4" w:space="0" w:color="D2232A"/>
              <w:right w:val="single" w:sz="4" w:space="0" w:color="D2232A"/>
            </w:tcBorders>
            <w:vAlign w:val="center"/>
          </w:tcPr>
          <w:p w14:paraId="56C4DF4E" w14:textId="77777777" w:rsidR="007C7076" w:rsidRPr="006417BA" w:rsidRDefault="007C7076" w:rsidP="00524F48">
            <w:pPr>
              <w:pStyle w:val="ECCTabletext"/>
              <w:spacing w:before="60" w:after="60"/>
            </w:pPr>
          </w:p>
        </w:tc>
      </w:tr>
    </w:tbl>
    <w:p w14:paraId="706AF7A1" w14:textId="77777777" w:rsidR="00F03F97" w:rsidRPr="00175311" w:rsidRDefault="0008080D" w:rsidP="0008080D">
      <w:pPr>
        <w:pStyle w:val="ECCAnnexheading2"/>
        <w:numPr>
          <w:ilvl w:val="0"/>
          <w:numId w:val="0"/>
        </w:numPr>
        <w:rPr>
          <w:lang w:val="en-GB"/>
        </w:rPr>
      </w:pPr>
      <w:r w:rsidRPr="00175311">
        <w:rPr>
          <w:lang w:val="en-GB"/>
        </w:rPr>
        <w:t xml:space="preserve">A4.2 </w:t>
      </w:r>
      <w:r w:rsidR="00F03F97" w:rsidRPr="00175311">
        <w:rPr>
          <w:lang w:val="en-GB"/>
        </w:rPr>
        <w:t>Information on administrations deploying FS and RAS stations</w:t>
      </w:r>
      <w:r w:rsidR="00F03F97" w:rsidRPr="00175311">
        <w:rPr>
          <w:rStyle w:val="FootnoteReference"/>
          <w:b w:val="0"/>
          <w:lang w:val="en-GB"/>
        </w:rPr>
        <w:footnoteReference w:id="2"/>
      </w:r>
    </w:p>
    <w:p w14:paraId="52AAE08F" w14:textId="2A0A5A4A" w:rsidR="006E43D9" w:rsidRPr="006417BA" w:rsidRDefault="006E43D9" w:rsidP="006E43D9">
      <w:pPr>
        <w:pStyle w:val="ECCParagraph"/>
      </w:pPr>
      <w:r w:rsidRPr="00F00672">
        <w:rPr>
          <w:u w:val="single"/>
        </w:rPr>
        <w:t>Administration</w:t>
      </w:r>
      <w:r>
        <w:rPr>
          <w:u w:val="single"/>
        </w:rPr>
        <w:t>s currently</w:t>
      </w:r>
      <w:r w:rsidRPr="00F00672">
        <w:rPr>
          <w:u w:val="single"/>
        </w:rPr>
        <w:t xml:space="preserve"> with fixed service deployments</w:t>
      </w:r>
      <w:r>
        <w:rPr>
          <w:u w:val="single"/>
        </w:rPr>
        <w:t xml:space="preserve"> in the frequency band 14.25</w:t>
      </w:r>
      <w:r w:rsidR="00B84838">
        <w:rPr>
          <w:u w:val="single"/>
        </w:rPr>
        <w:t>-</w:t>
      </w:r>
      <w:r>
        <w:rPr>
          <w:u w:val="single"/>
        </w:rPr>
        <w:t>14.50 GHz</w:t>
      </w:r>
      <w:r w:rsidRPr="00F00672">
        <w:t xml:space="preserve">: </w:t>
      </w:r>
    </w:p>
    <w:p w14:paraId="0075BE92" w14:textId="77777777" w:rsidR="006E43D9" w:rsidRPr="00B62EF0" w:rsidRDefault="006E43D9" w:rsidP="00085605">
      <w:pPr>
        <w:pStyle w:val="ECCParBulleted"/>
        <w:tabs>
          <w:tab w:val="num" w:pos="1353"/>
        </w:tabs>
        <w:ind w:left="1353"/>
      </w:pPr>
      <w:r w:rsidRPr="00B62EF0">
        <w:t>France</w:t>
      </w:r>
    </w:p>
    <w:p w14:paraId="401C9ABD" w14:textId="77777777" w:rsidR="006E43D9" w:rsidRPr="00B62EF0" w:rsidRDefault="006E43D9" w:rsidP="00085605">
      <w:pPr>
        <w:pStyle w:val="ECCParBulleted"/>
        <w:tabs>
          <w:tab w:val="num" w:pos="1353"/>
        </w:tabs>
        <w:ind w:left="1353"/>
      </w:pPr>
      <w:r w:rsidRPr="00B62EF0">
        <w:t>Germany</w:t>
      </w:r>
    </w:p>
    <w:p w14:paraId="24692B3D" w14:textId="77777777" w:rsidR="006E43D9" w:rsidRPr="00B62EF0" w:rsidRDefault="006E43D9" w:rsidP="00085605">
      <w:pPr>
        <w:pStyle w:val="ECCParBulleted"/>
        <w:tabs>
          <w:tab w:val="num" w:pos="1353"/>
        </w:tabs>
        <w:ind w:left="1353"/>
      </w:pPr>
      <w:r w:rsidRPr="00B62EF0">
        <w:t>Italy</w:t>
      </w:r>
    </w:p>
    <w:p w14:paraId="71AC9BA6" w14:textId="77777777" w:rsidR="006E43D9" w:rsidRPr="00B62EF0" w:rsidRDefault="006E43D9" w:rsidP="00085605">
      <w:pPr>
        <w:pStyle w:val="ECCParBulleted"/>
        <w:tabs>
          <w:tab w:val="num" w:pos="1353"/>
        </w:tabs>
        <w:ind w:left="1353"/>
      </w:pPr>
      <w:r w:rsidRPr="00B62EF0">
        <w:t>Romania</w:t>
      </w:r>
    </w:p>
    <w:p w14:paraId="68515FD7" w14:textId="77777777" w:rsidR="006E43D9" w:rsidRPr="00B62EF0" w:rsidRDefault="006E43D9" w:rsidP="00085605">
      <w:pPr>
        <w:pStyle w:val="ECCParBulleted"/>
        <w:tabs>
          <w:tab w:val="num" w:pos="1353"/>
        </w:tabs>
        <w:ind w:left="1353"/>
      </w:pPr>
      <w:r w:rsidRPr="00B62EF0">
        <w:t>United Kingdom</w:t>
      </w:r>
    </w:p>
    <w:p w14:paraId="14D6A8F4" w14:textId="77777777" w:rsidR="00F03F97" w:rsidRPr="006417BA" w:rsidRDefault="00F03F97" w:rsidP="00F03F97">
      <w:pPr>
        <w:pStyle w:val="ECCParagraph"/>
      </w:pPr>
      <w:r w:rsidRPr="006417BA">
        <w:rPr>
          <w:u w:val="single"/>
        </w:rPr>
        <w:t>Relevant RAS stations deployed in the CEPT</w:t>
      </w:r>
      <w:r w:rsidRPr="00524F48">
        <w:t xml:space="preserve"> </w:t>
      </w:r>
      <w:r w:rsidRPr="006417BA">
        <w:t>(Source: ECC Report 271):</w:t>
      </w:r>
    </w:p>
    <w:p w14:paraId="0A1C570F" w14:textId="77777777" w:rsidR="00F03F97" w:rsidRPr="006417BA" w:rsidRDefault="00F03F97" w:rsidP="00C93C1B">
      <w:pPr>
        <w:pStyle w:val="Caption"/>
        <w:keepNext/>
        <w:rPr>
          <w:lang w:val="en-GB"/>
        </w:rPr>
      </w:pPr>
      <w:bookmarkStart w:id="188" w:name="_Hlk116462351"/>
      <w:r w:rsidRPr="006417BA">
        <w:rPr>
          <w:lang w:val="en-GB"/>
        </w:rPr>
        <w:lastRenderedPageBreak/>
        <w:t xml:space="preserve">Table </w:t>
      </w:r>
      <w:r w:rsidR="009A2FE7" w:rsidRPr="00175311">
        <w:rPr>
          <w:lang w:val="en-GB"/>
        </w:rPr>
        <w:fldChar w:fldCharType="begin"/>
      </w:r>
      <w:r w:rsidRPr="006417BA">
        <w:rPr>
          <w:lang w:val="en-GB"/>
        </w:rPr>
        <w:instrText xml:space="preserve"> SEQ Table \* ARABIC </w:instrText>
      </w:r>
      <w:r w:rsidR="009A2FE7" w:rsidRPr="00175311">
        <w:rPr>
          <w:lang w:val="en-GB"/>
        </w:rPr>
        <w:fldChar w:fldCharType="separate"/>
      </w:r>
      <w:r w:rsidR="00087C03">
        <w:rPr>
          <w:noProof/>
          <w:lang w:val="en-GB"/>
        </w:rPr>
        <w:t>4</w:t>
      </w:r>
      <w:r w:rsidR="009A2FE7" w:rsidRPr="00175311">
        <w:rPr>
          <w:lang w:val="en-GB"/>
        </w:rPr>
        <w:fldChar w:fldCharType="end"/>
      </w:r>
      <w:bookmarkStart w:id="189" w:name="_Ref467664761"/>
      <w:r w:rsidRPr="00F00672">
        <w:rPr>
          <w:lang w:val="en-GB"/>
        </w:rPr>
        <w:t xml:space="preserve">: CEPT RAS observatories using the band </w:t>
      </w:r>
      <w:r w:rsidRPr="003F6980">
        <w:rPr>
          <w:lang w:val="en-GB"/>
        </w:rPr>
        <w:t>14.47-14.5</w:t>
      </w:r>
      <w:r w:rsidRPr="006417BA">
        <w:rPr>
          <w:lang w:val="en-GB"/>
        </w:rPr>
        <w:t xml:space="preserve"> GHz</w:t>
      </w:r>
      <w:bookmarkEnd w:id="189"/>
    </w:p>
    <w:tbl>
      <w:tblPr>
        <w:tblStyle w:val="ECCTable-redheader"/>
        <w:tblW w:w="0" w:type="auto"/>
        <w:jc w:val="center"/>
        <w:tblLook w:val="04A0" w:firstRow="1" w:lastRow="0" w:firstColumn="1" w:lastColumn="0" w:noHBand="0" w:noVBand="1"/>
      </w:tblPr>
      <w:tblGrid>
        <w:gridCol w:w="1640"/>
        <w:gridCol w:w="2384"/>
        <w:gridCol w:w="1383"/>
        <w:gridCol w:w="1429"/>
      </w:tblGrid>
      <w:tr w:rsidR="00BC073D" w:rsidRPr="006417BA" w14:paraId="1473E6E2" w14:textId="77777777" w:rsidTr="00990548">
        <w:trPr>
          <w:cnfStyle w:val="100000000000" w:firstRow="1" w:lastRow="0" w:firstColumn="0" w:lastColumn="0" w:oddVBand="0" w:evenVBand="0" w:oddHBand="0" w:evenHBand="0" w:firstRowFirstColumn="0" w:firstRowLastColumn="0" w:lastRowFirstColumn="0" w:lastRowLastColumn="0"/>
          <w:jc w:val="center"/>
        </w:trPr>
        <w:tc>
          <w:tcPr>
            <w:tcW w:w="0" w:type="auto"/>
          </w:tcPr>
          <w:bookmarkEnd w:id="188"/>
          <w:p w14:paraId="7C4499AF" w14:textId="77777777" w:rsidR="00BC073D" w:rsidRPr="00175311" w:rsidRDefault="00BC073D" w:rsidP="00073614">
            <w:pPr>
              <w:keepNext/>
              <w:spacing w:before="120" w:beforeAutospacing="0" w:after="120" w:afterAutospacing="0"/>
              <w:rPr>
                <w:lang w:val="en-GB"/>
              </w:rPr>
            </w:pPr>
            <w:r w:rsidRPr="00175311">
              <w:rPr>
                <w:lang w:val="en-GB"/>
              </w:rPr>
              <w:t>Administration</w:t>
            </w:r>
          </w:p>
        </w:tc>
        <w:tc>
          <w:tcPr>
            <w:tcW w:w="0" w:type="auto"/>
          </w:tcPr>
          <w:p w14:paraId="6EC8DA76" w14:textId="77777777" w:rsidR="00BC073D" w:rsidRPr="00175311" w:rsidRDefault="00BC073D" w:rsidP="00073614">
            <w:pPr>
              <w:keepNext/>
              <w:spacing w:before="120" w:beforeAutospacing="0" w:after="120" w:afterAutospacing="0"/>
              <w:rPr>
                <w:lang w:val="en-GB"/>
              </w:rPr>
            </w:pPr>
            <w:r w:rsidRPr="00175311">
              <w:rPr>
                <w:lang w:val="en-GB"/>
              </w:rPr>
              <w:t>Name</w:t>
            </w:r>
          </w:p>
        </w:tc>
        <w:tc>
          <w:tcPr>
            <w:tcW w:w="0" w:type="auto"/>
          </w:tcPr>
          <w:p w14:paraId="2A71E5DE" w14:textId="77777777" w:rsidR="00BC073D" w:rsidRPr="00175311" w:rsidRDefault="00BC073D" w:rsidP="00073614">
            <w:pPr>
              <w:keepNext/>
              <w:spacing w:before="120" w:beforeAutospacing="0" w:after="120" w:afterAutospacing="0"/>
              <w:rPr>
                <w:lang w:val="en-GB"/>
              </w:rPr>
            </w:pPr>
            <w:r w:rsidRPr="00175311">
              <w:rPr>
                <w:lang w:val="en-GB"/>
              </w:rPr>
              <w:t>Longitude</w:t>
            </w:r>
          </w:p>
        </w:tc>
        <w:tc>
          <w:tcPr>
            <w:tcW w:w="0" w:type="auto"/>
          </w:tcPr>
          <w:p w14:paraId="6E8C3902" w14:textId="77777777" w:rsidR="00BC073D" w:rsidRPr="00175311" w:rsidRDefault="00BC073D" w:rsidP="00073614">
            <w:pPr>
              <w:keepNext/>
              <w:spacing w:before="120" w:beforeAutospacing="0" w:after="120" w:afterAutospacing="0"/>
              <w:rPr>
                <w:lang w:val="en-GB"/>
              </w:rPr>
            </w:pPr>
            <w:r w:rsidRPr="00175311">
              <w:rPr>
                <w:lang w:val="en-GB"/>
              </w:rPr>
              <w:t>Latitude</w:t>
            </w:r>
          </w:p>
        </w:tc>
      </w:tr>
      <w:tr w:rsidR="00BC073D" w:rsidRPr="006417BA" w14:paraId="30FDDBDB" w14:textId="77777777" w:rsidTr="00990548">
        <w:trPr>
          <w:jc w:val="center"/>
        </w:trPr>
        <w:tc>
          <w:tcPr>
            <w:tcW w:w="0" w:type="auto"/>
          </w:tcPr>
          <w:p w14:paraId="3D6D27F8" w14:textId="77777777" w:rsidR="00BC073D" w:rsidRPr="00F00672" w:rsidRDefault="00BC073D" w:rsidP="00FB6BCB">
            <w:pPr>
              <w:pStyle w:val="ECCTabletext"/>
              <w:keepNext/>
              <w:spacing w:after="60"/>
            </w:pPr>
            <w:r w:rsidRPr="00F00672">
              <w:t>Germany</w:t>
            </w:r>
          </w:p>
        </w:tc>
        <w:tc>
          <w:tcPr>
            <w:tcW w:w="0" w:type="auto"/>
          </w:tcPr>
          <w:p w14:paraId="1FA333F5" w14:textId="77777777" w:rsidR="00BC073D" w:rsidRPr="006417BA" w:rsidRDefault="00BC073D" w:rsidP="00FB6BCB">
            <w:pPr>
              <w:pStyle w:val="ECCTabletext"/>
              <w:keepNext/>
              <w:spacing w:after="60"/>
            </w:pPr>
            <w:r w:rsidRPr="003F6980">
              <w:t>Effelsberg</w:t>
            </w:r>
          </w:p>
        </w:tc>
        <w:tc>
          <w:tcPr>
            <w:tcW w:w="0" w:type="auto"/>
          </w:tcPr>
          <w:p w14:paraId="530CEFD5" w14:textId="77777777" w:rsidR="00BC073D" w:rsidRPr="006417BA" w:rsidRDefault="00BC073D" w:rsidP="00FB6BCB">
            <w:pPr>
              <w:pStyle w:val="ECCTabletext"/>
              <w:keepNext/>
              <w:spacing w:after="60"/>
            </w:pPr>
            <w:r w:rsidRPr="006417BA">
              <w:t>06° 53′ 01″</w:t>
            </w:r>
          </w:p>
        </w:tc>
        <w:tc>
          <w:tcPr>
            <w:tcW w:w="0" w:type="auto"/>
          </w:tcPr>
          <w:p w14:paraId="32599034" w14:textId="77777777" w:rsidR="00BC073D" w:rsidRPr="006417BA" w:rsidRDefault="00BC073D" w:rsidP="00FB6BCB">
            <w:pPr>
              <w:pStyle w:val="ECCTabletext"/>
              <w:keepNext/>
              <w:spacing w:after="60"/>
            </w:pPr>
            <w:r w:rsidRPr="006417BA">
              <w:t>50° 31′ 29″</w:t>
            </w:r>
          </w:p>
        </w:tc>
      </w:tr>
      <w:tr w:rsidR="007C2A2D" w:rsidRPr="006417BA" w14:paraId="25AC1530" w14:textId="77777777" w:rsidTr="00990548">
        <w:trPr>
          <w:jc w:val="center"/>
        </w:trPr>
        <w:tc>
          <w:tcPr>
            <w:tcW w:w="0" w:type="auto"/>
          </w:tcPr>
          <w:p w14:paraId="15E8268B" w14:textId="77777777" w:rsidR="007C2A2D" w:rsidRPr="00F00672" w:rsidRDefault="007C2A2D" w:rsidP="00FB6BCB">
            <w:pPr>
              <w:pStyle w:val="ECCTabletext"/>
              <w:keepNext/>
              <w:spacing w:after="60"/>
            </w:pPr>
            <w:r>
              <w:rPr>
                <w:rFonts w:cs="Arial"/>
                <w:szCs w:val="20"/>
              </w:rPr>
              <w:t>Hungary</w:t>
            </w:r>
          </w:p>
        </w:tc>
        <w:tc>
          <w:tcPr>
            <w:tcW w:w="0" w:type="auto"/>
          </w:tcPr>
          <w:p w14:paraId="061B6F00" w14:textId="77777777" w:rsidR="007C2A2D" w:rsidRPr="003F6980" w:rsidRDefault="007C2A2D" w:rsidP="00FB6BCB">
            <w:pPr>
              <w:pStyle w:val="ECCTabletext"/>
              <w:keepNext/>
              <w:spacing w:after="60"/>
            </w:pPr>
            <w:r w:rsidRPr="00EB079D">
              <w:t>BEST (planned)</w:t>
            </w:r>
          </w:p>
        </w:tc>
        <w:tc>
          <w:tcPr>
            <w:tcW w:w="0" w:type="auto"/>
          </w:tcPr>
          <w:p w14:paraId="657E17EF" w14:textId="77777777" w:rsidR="007C2A2D" w:rsidRPr="006417BA" w:rsidRDefault="007C2A2D" w:rsidP="00FB6BCB">
            <w:pPr>
              <w:pStyle w:val="ECCTabletext"/>
              <w:keepNext/>
              <w:spacing w:after="60"/>
            </w:pPr>
            <w:r w:rsidRPr="00EB079D">
              <w:t>47° 54</w:t>
            </w:r>
            <w:r>
              <w:t>′ N</w:t>
            </w:r>
          </w:p>
        </w:tc>
        <w:tc>
          <w:tcPr>
            <w:tcW w:w="0" w:type="auto"/>
          </w:tcPr>
          <w:p w14:paraId="316909DC" w14:textId="77777777" w:rsidR="007C2A2D" w:rsidRPr="006417BA" w:rsidRDefault="007C2A2D" w:rsidP="00FB6BCB">
            <w:pPr>
              <w:pStyle w:val="ECCTabletext"/>
              <w:keepNext/>
              <w:spacing w:after="60"/>
            </w:pPr>
            <w:r w:rsidRPr="00EB079D">
              <w:t>19° 31</w:t>
            </w:r>
            <w:r>
              <w:t>′ E</w:t>
            </w:r>
          </w:p>
        </w:tc>
      </w:tr>
      <w:tr w:rsidR="007C2A2D" w:rsidRPr="006417BA" w14:paraId="298ABE80" w14:textId="77777777" w:rsidTr="00990548">
        <w:trPr>
          <w:jc w:val="center"/>
        </w:trPr>
        <w:tc>
          <w:tcPr>
            <w:tcW w:w="0" w:type="auto"/>
            <w:vMerge w:val="restart"/>
          </w:tcPr>
          <w:p w14:paraId="55B5AB3A" w14:textId="77777777" w:rsidR="007C2A2D" w:rsidRPr="00F00672" w:rsidRDefault="007C2A2D" w:rsidP="00FB6BCB">
            <w:pPr>
              <w:pStyle w:val="ECCTabletext"/>
              <w:keepNext/>
              <w:spacing w:after="60"/>
            </w:pPr>
            <w:r w:rsidRPr="00F00672">
              <w:t>Italy</w:t>
            </w:r>
          </w:p>
        </w:tc>
        <w:tc>
          <w:tcPr>
            <w:tcW w:w="0" w:type="auto"/>
          </w:tcPr>
          <w:p w14:paraId="3576B347" w14:textId="77777777" w:rsidR="007C2A2D" w:rsidRPr="003F6980" w:rsidRDefault="007C2A2D" w:rsidP="00FB6BCB">
            <w:pPr>
              <w:pStyle w:val="ECCTabletext"/>
              <w:keepNext/>
              <w:spacing w:after="60"/>
            </w:pPr>
            <w:r w:rsidRPr="00EB079D">
              <w:t>Matera-VGOS (planned)</w:t>
            </w:r>
          </w:p>
        </w:tc>
        <w:tc>
          <w:tcPr>
            <w:tcW w:w="0" w:type="auto"/>
          </w:tcPr>
          <w:p w14:paraId="25C87127" w14:textId="77777777" w:rsidR="007C2A2D" w:rsidRPr="006417BA" w:rsidRDefault="007C2A2D" w:rsidP="00FB6BCB">
            <w:pPr>
              <w:pStyle w:val="ECCTabletext"/>
              <w:keepNext/>
              <w:spacing w:after="60"/>
            </w:pPr>
            <w:r w:rsidRPr="00EB079D">
              <w:t>40° 38</w:t>
            </w:r>
            <w:r>
              <w:t>′ N</w:t>
            </w:r>
          </w:p>
        </w:tc>
        <w:tc>
          <w:tcPr>
            <w:tcW w:w="0" w:type="auto"/>
          </w:tcPr>
          <w:p w14:paraId="15A9AE27" w14:textId="77777777" w:rsidR="007C2A2D" w:rsidRPr="006417BA" w:rsidRDefault="007C2A2D" w:rsidP="00FB6BCB">
            <w:pPr>
              <w:pStyle w:val="ECCTabletext"/>
              <w:keepNext/>
              <w:spacing w:after="60"/>
            </w:pPr>
            <w:r w:rsidRPr="00EB079D">
              <w:t>16° 42</w:t>
            </w:r>
            <w:r>
              <w:t>′ E</w:t>
            </w:r>
          </w:p>
        </w:tc>
      </w:tr>
      <w:tr w:rsidR="007C2A2D" w:rsidRPr="006417BA" w14:paraId="5B657B13" w14:textId="77777777" w:rsidTr="00990548">
        <w:trPr>
          <w:jc w:val="center"/>
        </w:trPr>
        <w:tc>
          <w:tcPr>
            <w:tcW w:w="0" w:type="auto"/>
            <w:vMerge/>
          </w:tcPr>
          <w:p w14:paraId="4ABAEE0B" w14:textId="77777777" w:rsidR="007C2A2D" w:rsidRPr="00F00672" w:rsidRDefault="007C2A2D" w:rsidP="00FB6BCB">
            <w:pPr>
              <w:pStyle w:val="ECCTabletext"/>
              <w:keepNext/>
              <w:spacing w:after="60"/>
            </w:pPr>
          </w:p>
        </w:tc>
        <w:tc>
          <w:tcPr>
            <w:tcW w:w="0" w:type="auto"/>
          </w:tcPr>
          <w:p w14:paraId="004B0905" w14:textId="77777777" w:rsidR="007C2A2D" w:rsidRPr="006417BA" w:rsidRDefault="007C2A2D" w:rsidP="00FB6BCB">
            <w:pPr>
              <w:pStyle w:val="ECCTabletext"/>
              <w:keepNext/>
              <w:spacing w:after="60"/>
            </w:pPr>
            <w:proofErr w:type="spellStart"/>
            <w:r w:rsidRPr="003F6980">
              <w:t>Medicina</w:t>
            </w:r>
            <w:proofErr w:type="spellEnd"/>
          </w:p>
        </w:tc>
        <w:tc>
          <w:tcPr>
            <w:tcW w:w="0" w:type="auto"/>
          </w:tcPr>
          <w:p w14:paraId="59A5C34E" w14:textId="77777777" w:rsidR="007C2A2D" w:rsidRPr="006417BA" w:rsidRDefault="007C2A2D" w:rsidP="00FB6BCB">
            <w:pPr>
              <w:pStyle w:val="ECCTabletext"/>
              <w:keepNext/>
              <w:spacing w:after="60"/>
            </w:pPr>
            <w:r w:rsidRPr="006417BA">
              <w:t>11° 38′ 49″</w:t>
            </w:r>
          </w:p>
        </w:tc>
        <w:tc>
          <w:tcPr>
            <w:tcW w:w="0" w:type="auto"/>
          </w:tcPr>
          <w:p w14:paraId="474273E9" w14:textId="77777777" w:rsidR="007C2A2D" w:rsidRPr="006417BA" w:rsidRDefault="007C2A2D" w:rsidP="00FB6BCB">
            <w:pPr>
              <w:pStyle w:val="ECCTabletext"/>
              <w:keepNext/>
              <w:spacing w:after="60"/>
            </w:pPr>
            <w:r w:rsidRPr="006417BA">
              <w:t>44° 31′ 15″</w:t>
            </w:r>
          </w:p>
        </w:tc>
      </w:tr>
      <w:tr w:rsidR="007C2A2D" w:rsidRPr="006417BA" w14:paraId="6799EA4A" w14:textId="77777777" w:rsidTr="00990548">
        <w:trPr>
          <w:jc w:val="center"/>
        </w:trPr>
        <w:tc>
          <w:tcPr>
            <w:tcW w:w="0" w:type="auto"/>
            <w:vMerge/>
          </w:tcPr>
          <w:p w14:paraId="5F2F620A" w14:textId="77777777" w:rsidR="007C2A2D" w:rsidRPr="00F00672" w:rsidRDefault="007C2A2D" w:rsidP="00FB6BCB">
            <w:pPr>
              <w:pStyle w:val="ECCTabletext"/>
              <w:keepNext/>
              <w:spacing w:after="60"/>
            </w:pPr>
          </w:p>
        </w:tc>
        <w:tc>
          <w:tcPr>
            <w:tcW w:w="0" w:type="auto"/>
          </w:tcPr>
          <w:p w14:paraId="37D1072E" w14:textId="77777777" w:rsidR="007C2A2D" w:rsidRPr="003F6980" w:rsidRDefault="007C2A2D" w:rsidP="00FB6BCB">
            <w:pPr>
              <w:pStyle w:val="ECCTabletext"/>
              <w:keepNext/>
              <w:spacing w:after="60"/>
            </w:pPr>
            <w:r w:rsidRPr="006A1AEA">
              <w:t>Noto</w:t>
            </w:r>
          </w:p>
        </w:tc>
        <w:tc>
          <w:tcPr>
            <w:tcW w:w="0" w:type="auto"/>
          </w:tcPr>
          <w:p w14:paraId="690D389D" w14:textId="77777777" w:rsidR="007C2A2D" w:rsidRPr="006417BA" w:rsidRDefault="007C2A2D" w:rsidP="00FB6BCB">
            <w:pPr>
              <w:pStyle w:val="ECCTabletext"/>
              <w:keepNext/>
              <w:spacing w:after="60"/>
            </w:pPr>
            <w:r>
              <w:rPr>
                <w:rFonts w:cs="Arial"/>
                <w:color w:val="000000"/>
                <w:szCs w:val="20"/>
              </w:rPr>
              <w:t>36° 52′ 33″ N</w:t>
            </w:r>
          </w:p>
        </w:tc>
        <w:tc>
          <w:tcPr>
            <w:tcW w:w="0" w:type="auto"/>
          </w:tcPr>
          <w:p w14:paraId="3B41D51F" w14:textId="77777777" w:rsidR="007C2A2D" w:rsidRPr="006417BA" w:rsidRDefault="007C2A2D" w:rsidP="00FB6BCB">
            <w:pPr>
              <w:pStyle w:val="ECCTabletext"/>
              <w:keepNext/>
              <w:spacing w:after="60"/>
            </w:pPr>
            <w:r>
              <w:rPr>
                <w:rFonts w:cs="Arial"/>
                <w:color w:val="000000"/>
                <w:szCs w:val="20"/>
              </w:rPr>
              <w:t>14° 59′ 20″ E</w:t>
            </w:r>
          </w:p>
        </w:tc>
      </w:tr>
      <w:tr w:rsidR="007C2A2D" w:rsidRPr="006417BA" w14:paraId="2963105A" w14:textId="77777777" w:rsidTr="00990548">
        <w:trPr>
          <w:jc w:val="center"/>
        </w:trPr>
        <w:tc>
          <w:tcPr>
            <w:tcW w:w="0" w:type="auto"/>
            <w:vMerge/>
          </w:tcPr>
          <w:p w14:paraId="16BE0588" w14:textId="77777777" w:rsidR="007C2A2D" w:rsidRPr="00F00672" w:rsidRDefault="007C2A2D" w:rsidP="00FB6BCB">
            <w:pPr>
              <w:pStyle w:val="ECCTabletext"/>
              <w:keepNext/>
              <w:spacing w:after="60"/>
            </w:pPr>
          </w:p>
        </w:tc>
        <w:tc>
          <w:tcPr>
            <w:tcW w:w="0" w:type="auto"/>
          </w:tcPr>
          <w:p w14:paraId="12E6F46C" w14:textId="77777777" w:rsidR="007C2A2D" w:rsidRPr="003F6980" w:rsidRDefault="007C2A2D" w:rsidP="00FB6BCB">
            <w:pPr>
              <w:pStyle w:val="ECCTabletext"/>
              <w:keepNext/>
              <w:spacing w:after="60"/>
            </w:pPr>
            <w:r w:rsidRPr="006A1AEA">
              <w:t>Sardinia</w:t>
            </w:r>
          </w:p>
        </w:tc>
        <w:tc>
          <w:tcPr>
            <w:tcW w:w="0" w:type="auto"/>
          </w:tcPr>
          <w:p w14:paraId="413B87AF" w14:textId="77777777" w:rsidR="007C2A2D" w:rsidRPr="006417BA" w:rsidRDefault="007C2A2D" w:rsidP="00FB6BCB">
            <w:pPr>
              <w:pStyle w:val="ECCTabletext"/>
              <w:keepNext/>
              <w:spacing w:after="60"/>
            </w:pPr>
            <w:r>
              <w:rPr>
                <w:rFonts w:cs="Arial"/>
                <w:color w:val="000000"/>
                <w:szCs w:val="20"/>
              </w:rPr>
              <w:t>39° 29′ 34″ N</w:t>
            </w:r>
          </w:p>
        </w:tc>
        <w:tc>
          <w:tcPr>
            <w:tcW w:w="0" w:type="auto"/>
          </w:tcPr>
          <w:p w14:paraId="23D1241C" w14:textId="77777777" w:rsidR="007C2A2D" w:rsidRPr="006417BA" w:rsidRDefault="007C2A2D" w:rsidP="00FB6BCB">
            <w:pPr>
              <w:pStyle w:val="ECCTabletext"/>
              <w:keepNext/>
              <w:spacing w:after="60"/>
            </w:pPr>
            <w:r>
              <w:rPr>
                <w:rFonts w:cs="Arial"/>
                <w:color w:val="000000"/>
                <w:szCs w:val="20"/>
              </w:rPr>
              <w:t>09° 14′ 42″ E</w:t>
            </w:r>
          </w:p>
        </w:tc>
      </w:tr>
      <w:tr w:rsidR="007C2A2D" w:rsidRPr="006417BA" w14:paraId="50C04D06" w14:textId="77777777" w:rsidTr="00990548">
        <w:trPr>
          <w:jc w:val="center"/>
        </w:trPr>
        <w:tc>
          <w:tcPr>
            <w:tcW w:w="0" w:type="auto"/>
          </w:tcPr>
          <w:p w14:paraId="0D85468E" w14:textId="77777777" w:rsidR="007C2A2D" w:rsidRPr="00F00672" w:rsidRDefault="007C2A2D" w:rsidP="00FB6BCB">
            <w:pPr>
              <w:pStyle w:val="ECCTabletext"/>
              <w:keepNext/>
              <w:spacing w:after="60"/>
            </w:pPr>
            <w:r>
              <w:rPr>
                <w:rFonts w:cs="Arial"/>
                <w:szCs w:val="20"/>
              </w:rPr>
              <w:t>Norway</w:t>
            </w:r>
          </w:p>
        </w:tc>
        <w:tc>
          <w:tcPr>
            <w:tcW w:w="0" w:type="auto"/>
          </w:tcPr>
          <w:p w14:paraId="4CF07C51" w14:textId="77777777" w:rsidR="007C2A2D" w:rsidRPr="006417BA" w:rsidRDefault="007C2A2D" w:rsidP="00FB6BCB">
            <w:pPr>
              <w:pStyle w:val="ECCTabletext"/>
              <w:keepNext/>
              <w:spacing w:after="60"/>
            </w:pPr>
            <w:r w:rsidRPr="00EB079D">
              <w:rPr>
                <w:szCs w:val="20"/>
              </w:rPr>
              <w:t>Ny-</w:t>
            </w:r>
            <w:proofErr w:type="spellStart"/>
            <w:r w:rsidRPr="00EB079D">
              <w:rPr>
                <w:szCs w:val="20"/>
              </w:rPr>
              <w:t>Ålesund</w:t>
            </w:r>
            <w:proofErr w:type="spellEnd"/>
          </w:p>
        </w:tc>
        <w:tc>
          <w:tcPr>
            <w:tcW w:w="0" w:type="auto"/>
          </w:tcPr>
          <w:p w14:paraId="40DE1B3F" w14:textId="77777777" w:rsidR="007C2A2D" w:rsidRDefault="007C2A2D" w:rsidP="00FB6BCB">
            <w:pPr>
              <w:pStyle w:val="ECCTabletext"/>
              <w:keepNext/>
              <w:spacing w:after="60"/>
            </w:pPr>
            <w:r w:rsidRPr="00EB079D">
              <w:rPr>
                <w:szCs w:val="20"/>
              </w:rPr>
              <w:t>78° 56</w:t>
            </w:r>
            <w:r>
              <w:rPr>
                <w:szCs w:val="20"/>
              </w:rPr>
              <w:t>′</w:t>
            </w:r>
            <w:r w:rsidRPr="00EB079D">
              <w:rPr>
                <w:szCs w:val="20"/>
              </w:rPr>
              <w:t xml:space="preserve"> 36</w:t>
            </w:r>
            <w:r>
              <w:rPr>
                <w:szCs w:val="20"/>
              </w:rPr>
              <w:t>″ N</w:t>
            </w:r>
          </w:p>
        </w:tc>
        <w:tc>
          <w:tcPr>
            <w:tcW w:w="0" w:type="auto"/>
          </w:tcPr>
          <w:p w14:paraId="23C82857" w14:textId="77777777" w:rsidR="007C2A2D" w:rsidRPr="006417BA" w:rsidRDefault="007C2A2D" w:rsidP="00FB6BCB">
            <w:pPr>
              <w:pStyle w:val="ECCTabletext"/>
              <w:keepNext/>
              <w:spacing w:after="60"/>
            </w:pPr>
            <w:r w:rsidRPr="00EB079D">
              <w:rPr>
                <w:szCs w:val="20"/>
              </w:rPr>
              <w:t>11° 51</w:t>
            </w:r>
            <w:r>
              <w:rPr>
                <w:szCs w:val="20"/>
              </w:rPr>
              <w:t>′</w:t>
            </w:r>
            <w:r w:rsidRPr="00EB079D">
              <w:rPr>
                <w:szCs w:val="20"/>
              </w:rPr>
              <w:t xml:space="preserve"> 17</w:t>
            </w:r>
            <w:r>
              <w:rPr>
                <w:szCs w:val="20"/>
              </w:rPr>
              <w:t>″ E</w:t>
            </w:r>
          </w:p>
        </w:tc>
      </w:tr>
      <w:tr w:rsidR="007C2A2D" w:rsidRPr="006417BA" w14:paraId="03FB736C" w14:textId="77777777" w:rsidTr="00990548">
        <w:trPr>
          <w:jc w:val="center"/>
        </w:trPr>
        <w:tc>
          <w:tcPr>
            <w:tcW w:w="0" w:type="auto"/>
          </w:tcPr>
          <w:p w14:paraId="7C57BA97" w14:textId="77777777" w:rsidR="007C2A2D" w:rsidRPr="00F00672" w:rsidRDefault="007C2A2D" w:rsidP="00FB6BCB">
            <w:pPr>
              <w:pStyle w:val="ECCTabletext"/>
              <w:keepNext/>
              <w:spacing w:after="60"/>
            </w:pPr>
            <w:r>
              <w:rPr>
                <w:rFonts w:cs="Arial"/>
                <w:szCs w:val="20"/>
              </w:rPr>
              <w:t>Poland</w:t>
            </w:r>
          </w:p>
        </w:tc>
        <w:tc>
          <w:tcPr>
            <w:tcW w:w="0" w:type="auto"/>
          </w:tcPr>
          <w:p w14:paraId="4C9E23C6" w14:textId="77777777" w:rsidR="007C2A2D" w:rsidRPr="006417BA" w:rsidRDefault="007C2A2D" w:rsidP="00FB6BCB">
            <w:pPr>
              <w:pStyle w:val="ECCTabletext"/>
              <w:keepNext/>
              <w:spacing w:after="60"/>
            </w:pPr>
            <w:r>
              <w:t>Torun</w:t>
            </w:r>
          </w:p>
        </w:tc>
        <w:tc>
          <w:tcPr>
            <w:tcW w:w="0" w:type="auto"/>
          </w:tcPr>
          <w:p w14:paraId="69CF3294" w14:textId="77777777" w:rsidR="007C2A2D" w:rsidRDefault="007C2A2D" w:rsidP="00FB6BCB">
            <w:pPr>
              <w:pStyle w:val="ECCTabletext"/>
              <w:keepNext/>
              <w:spacing w:after="60"/>
            </w:pPr>
            <w:r w:rsidRPr="00EB079D">
              <w:rPr>
                <w:szCs w:val="20"/>
              </w:rPr>
              <w:t>53° 05′ 44″</w:t>
            </w:r>
            <w:r>
              <w:rPr>
                <w:szCs w:val="20"/>
              </w:rPr>
              <w:t xml:space="preserve"> N</w:t>
            </w:r>
          </w:p>
        </w:tc>
        <w:tc>
          <w:tcPr>
            <w:tcW w:w="0" w:type="auto"/>
          </w:tcPr>
          <w:p w14:paraId="4CD434D3" w14:textId="77777777" w:rsidR="007C2A2D" w:rsidRPr="006417BA" w:rsidRDefault="007C2A2D" w:rsidP="00FB6BCB">
            <w:pPr>
              <w:pStyle w:val="ECCTabletext"/>
              <w:keepNext/>
              <w:spacing w:after="60"/>
            </w:pPr>
            <w:r w:rsidRPr="00EB079D">
              <w:rPr>
                <w:szCs w:val="20"/>
              </w:rPr>
              <w:t>18° 33′ 51″</w:t>
            </w:r>
            <w:r>
              <w:rPr>
                <w:szCs w:val="20"/>
              </w:rPr>
              <w:t xml:space="preserve"> E</w:t>
            </w:r>
          </w:p>
        </w:tc>
      </w:tr>
      <w:tr w:rsidR="007C2A2D" w:rsidRPr="006417BA" w14:paraId="0ADD1707" w14:textId="77777777" w:rsidTr="00990548">
        <w:trPr>
          <w:jc w:val="center"/>
        </w:trPr>
        <w:tc>
          <w:tcPr>
            <w:tcW w:w="0" w:type="auto"/>
          </w:tcPr>
          <w:p w14:paraId="6087B7DF" w14:textId="77777777" w:rsidR="007C2A2D" w:rsidRPr="003F6980" w:rsidRDefault="007C2A2D" w:rsidP="00FB6BCB">
            <w:pPr>
              <w:pStyle w:val="ECCTabletext"/>
              <w:keepNext/>
              <w:spacing w:after="60"/>
            </w:pPr>
            <w:r w:rsidRPr="00F00672">
              <w:t>Portugal</w:t>
            </w:r>
          </w:p>
        </w:tc>
        <w:tc>
          <w:tcPr>
            <w:tcW w:w="0" w:type="auto"/>
          </w:tcPr>
          <w:p w14:paraId="51A5C458" w14:textId="77777777" w:rsidR="007C2A2D" w:rsidRPr="006417BA" w:rsidRDefault="007C2A2D" w:rsidP="00FB6BCB">
            <w:pPr>
              <w:pStyle w:val="ECCTabletext"/>
              <w:keepNext/>
              <w:spacing w:after="60"/>
            </w:pPr>
            <w:r w:rsidRPr="006417BA">
              <w:t>Santa Maria</w:t>
            </w:r>
          </w:p>
        </w:tc>
        <w:tc>
          <w:tcPr>
            <w:tcW w:w="0" w:type="auto"/>
          </w:tcPr>
          <w:p w14:paraId="5F6A581B" w14:textId="77777777" w:rsidR="007C2A2D" w:rsidRPr="006417BA" w:rsidRDefault="007C2A2D" w:rsidP="00FB6BCB">
            <w:pPr>
              <w:pStyle w:val="ECCTabletext"/>
              <w:keepNext/>
              <w:spacing w:after="60"/>
            </w:pPr>
            <w:r>
              <w:t>-</w:t>
            </w:r>
            <w:r w:rsidRPr="006417BA">
              <w:t>25° 07′ 33″</w:t>
            </w:r>
          </w:p>
        </w:tc>
        <w:tc>
          <w:tcPr>
            <w:tcW w:w="0" w:type="auto"/>
          </w:tcPr>
          <w:p w14:paraId="0DC2F27B" w14:textId="77777777" w:rsidR="007C2A2D" w:rsidRPr="006417BA" w:rsidRDefault="007C2A2D" w:rsidP="00FB6BCB">
            <w:pPr>
              <w:pStyle w:val="ECCTabletext"/>
              <w:keepNext/>
              <w:spacing w:after="60"/>
            </w:pPr>
            <w:r w:rsidRPr="006417BA">
              <w:t>36° 59′ 07″</w:t>
            </w:r>
          </w:p>
        </w:tc>
      </w:tr>
      <w:tr w:rsidR="007C2A2D" w:rsidRPr="006417BA" w14:paraId="6FB83865" w14:textId="77777777" w:rsidTr="00990548">
        <w:trPr>
          <w:jc w:val="center"/>
        </w:trPr>
        <w:tc>
          <w:tcPr>
            <w:tcW w:w="0" w:type="auto"/>
          </w:tcPr>
          <w:p w14:paraId="5EC91FD0" w14:textId="77777777" w:rsidR="007C2A2D" w:rsidRPr="00F00672" w:rsidRDefault="007C2A2D" w:rsidP="00FB6BCB">
            <w:pPr>
              <w:pStyle w:val="ECCTabletext"/>
              <w:keepNext/>
              <w:spacing w:after="60"/>
            </w:pPr>
            <w:r>
              <w:rPr>
                <w:rFonts w:cs="Arial"/>
                <w:szCs w:val="20"/>
              </w:rPr>
              <w:t>Spain</w:t>
            </w:r>
          </w:p>
        </w:tc>
        <w:tc>
          <w:tcPr>
            <w:tcW w:w="0" w:type="auto"/>
          </w:tcPr>
          <w:p w14:paraId="64D65836" w14:textId="77777777" w:rsidR="007C2A2D" w:rsidRPr="006417BA" w:rsidRDefault="007C2A2D" w:rsidP="00FB6BCB">
            <w:pPr>
              <w:pStyle w:val="ECCTabletext"/>
              <w:keepNext/>
              <w:spacing w:after="60"/>
            </w:pPr>
            <w:proofErr w:type="spellStart"/>
            <w:r>
              <w:t>Yebes</w:t>
            </w:r>
            <w:proofErr w:type="spellEnd"/>
          </w:p>
        </w:tc>
        <w:tc>
          <w:tcPr>
            <w:tcW w:w="0" w:type="auto"/>
          </w:tcPr>
          <w:p w14:paraId="0E02EDCE" w14:textId="77777777" w:rsidR="007C2A2D" w:rsidRDefault="007C2A2D" w:rsidP="00FB6BCB">
            <w:pPr>
              <w:pStyle w:val="ECCTabletext"/>
              <w:keepNext/>
              <w:spacing w:after="60"/>
            </w:pPr>
            <w:r>
              <w:t>40</w:t>
            </w:r>
            <w:r w:rsidRPr="007D591A">
              <w:t xml:space="preserve">° </w:t>
            </w:r>
            <w:r>
              <w:t>31</w:t>
            </w:r>
            <w:r w:rsidRPr="007D591A">
              <w:t xml:space="preserve">′ </w:t>
            </w:r>
            <w:r>
              <w:t>27</w:t>
            </w:r>
            <w:r w:rsidRPr="007D591A">
              <w:t>″ N</w:t>
            </w:r>
          </w:p>
        </w:tc>
        <w:tc>
          <w:tcPr>
            <w:tcW w:w="0" w:type="auto"/>
          </w:tcPr>
          <w:p w14:paraId="2169B7AD" w14:textId="77777777" w:rsidR="007C2A2D" w:rsidRPr="006417BA" w:rsidRDefault="007C2A2D" w:rsidP="00FB6BCB">
            <w:pPr>
              <w:pStyle w:val="ECCTabletext"/>
              <w:keepNext/>
              <w:spacing w:after="60"/>
            </w:pPr>
            <w:r>
              <w:t>03° 05' 22" W</w:t>
            </w:r>
          </w:p>
        </w:tc>
      </w:tr>
      <w:tr w:rsidR="007C2A2D" w:rsidRPr="006417BA" w14:paraId="65DE3CF2" w14:textId="77777777" w:rsidTr="00990548">
        <w:trPr>
          <w:jc w:val="center"/>
        </w:trPr>
        <w:tc>
          <w:tcPr>
            <w:tcW w:w="0" w:type="auto"/>
          </w:tcPr>
          <w:p w14:paraId="09585EA6" w14:textId="77777777" w:rsidR="007C2A2D" w:rsidRPr="00F00672" w:rsidRDefault="007C2A2D" w:rsidP="00FB6BCB">
            <w:pPr>
              <w:pStyle w:val="ECCTabletext"/>
              <w:keepNext/>
              <w:spacing w:after="60"/>
            </w:pPr>
            <w:r w:rsidRPr="00F00672">
              <w:t>Sweden</w:t>
            </w:r>
          </w:p>
        </w:tc>
        <w:tc>
          <w:tcPr>
            <w:tcW w:w="0" w:type="auto"/>
          </w:tcPr>
          <w:p w14:paraId="1E33C5C5" w14:textId="77777777" w:rsidR="007C2A2D" w:rsidRPr="006417BA" w:rsidRDefault="007C2A2D" w:rsidP="00FB6BCB">
            <w:pPr>
              <w:pStyle w:val="ECCTabletext"/>
              <w:keepNext/>
              <w:spacing w:after="60"/>
            </w:pPr>
            <w:proofErr w:type="spellStart"/>
            <w:r w:rsidRPr="003F6980">
              <w:t>Onsala</w:t>
            </w:r>
            <w:proofErr w:type="spellEnd"/>
            <w:r w:rsidRPr="003F6980">
              <w:t xml:space="preserve"> (OTT)</w:t>
            </w:r>
          </w:p>
        </w:tc>
        <w:tc>
          <w:tcPr>
            <w:tcW w:w="0" w:type="auto"/>
          </w:tcPr>
          <w:p w14:paraId="4336EAA3" w14:textId="77777777" w:rsidR="007C2A2D" w:rsidRPr="006417BA" w:rsidRDefault="007C2A2D" w:rsidP="00FB6BCB">
            <w:pPr>
              <w:pStyle w:val="ECCTabletext"/>
              <w:keepNext/>
              <w:spacing w:after="60"/>
            </w:pPr>
            <w:r w:rsidRPr="006417BA">
              <w:t>11° 55′ 11″</w:t>
            </w:r>
          </w:p>
        </w:tc>
        <w:tc>
          <w:tcPr>
            <w:tcW w:w="0" w:type="auto"/>
          </w:tcPr>
          <w:p w14:paraId="2CD4416A" w14:textId="77777777" w:rsidR="007C2A2D" w:rsidRPr="006417BA" w:rsidRDefault="007C2A2D" w:rsidP="00FB6BCB">
            <w:pPr>
              <w:pStyle w:val="ECCTabletext"/>
              <w:keepNext/>
              <w:spacing w:after="60"/>
            </w:pPr>
            <w:r w:rsidRPr="006417BA">
              <w:t>57° 23′ 37″</w:t>
            </w:r>
          </w:p>
        </w:tc>
      </w:tr>
      <w:tr w:rsidR="007C2A2D" w:rsidRPr="006417BA" w14:paraId="19EAFADC" w14:textId="77777777" w:rsidTr="00990548">
        <w:trPr>
          <w:jc w:val="center"/>
        </w:trPr>
        <w:tc>
          <w:tcPr>
            <w:tcW w:w="0" w:type="auto"/>
            <w:vMerge w:val="restart"/>
          </w:tcPr>
          <w:p w14:paraId="19D50E05" w14:textId="77777777" w:rsidR="007C2A2D" w:rsidRPr="00F00672" w:rsidRDefault="007C2A2D" w:rsidP="00FB6BCB">
            <w:pPr>
              <w:pStyle w:val="ECCTabletext"/>
              <w:keepNext/>
              <w:spacing w:after="60"/>
            </w:pPr>
            <w:r w:rsidRPr="00F00672">
              <w:t>United Kingdom</w:t>
            </w:r>
          </w:p>
        </w:tc>
        <w:tc>
          <w:tcPr>
            <w:tcW w:w="0" w:type="auto"/>
          </w:tcPr>
          <w:p w14:paraId="1D87A432" w14:textId="77777777" w:rsidR="007C2A2D" w:rsidRPr="006417BA" w:rsidRDefault="007C2A2D" w:rsidP="00FB6BCB">
            <w:pPr>
              <w:pStyle w:val="ECCTabletext"/>
              <w:keepNext/>
              <w:spacing w:after="60"/>
            </w:pPr>
            <w:r w:rsidRPr="003F6980">
              <w:t>Cambridge</w:t>
            </w:r>
          </w:p>
        </w:tc>
        <w:tc>
          <w:tcPr>
            <w:tcW w:w="0" w:type="auto"/>
          </w:tcPr>
          <w:p w14:paraId="77B2C57D" w14:textId="77777777" w:rsidR="007C2A2D" w:rsidRPr="006417BA" w:rsidRDefault="007C2A2D" w:rsidP="00FB6BCB">
            <w:pPr>
              <w:pStyle w:val="ECCTabletext"/>
              <w:keepNext/>
              <w:spacing w:after="60"/>
            </w:pPr>
            <w:r w:rsidRPr="006417BA">
              <w:t>00° 02′ 20″</w:t>
            </w:r>
          </w:p>
        </w:tc>
        <w:tc>
          <w:tcPr>
            <w:tcW w:w="0" w:type="auto"/>
          </w:tcPr>
          <w:p w14:paraId="204F3683" w14:textId="77777777" w:rsidR="007C2A2D" w:rsidRPr="006417BA" w:rsidRDefault="007C2A2D" w:rsidP="00FB6BCB">
            <w:pPr>
              <w:pStyle w:val="ECCTabletext"/>
              <w:keepNext/>
              <w:spacing w:after="60"/>
            </w:pPr>
            <w:r w:rsidRPr="006417BA">
              <w:t xml:space="preserve">52° </w:t>
            </w:r>
            <w:r>
              <w:t>1</w:t>
            </w:r>
            <w:r w:rsidRPr="006417BA">
              <w:t xml:space="preserve">0′ </w:t>
            </w:r>
            <w:r>
              <w:t>00</w:t>
            </w:r>
            <w:r w:rsidRPr="006417BA">
              <w:t>″</w:t>
            </w:r>
          </w:p>
        </w:tc>
      </w:tr>
      <w:tr w:rsidR="007C2A2D" w:rsidRPr="006417BA" w14:paraId="5678A603" w14:textId="77777777" w:rsidTr="00990548">
        <w:trPr>
          <w:jc w:val="center"/>
        </w:trPr>
        <w:tc>
          <w:tcPr>
            <w:tcW w:w="0" w:type="auto"/>
            <w:vMerge/>
          </w:tcPr>
          <w:p w14:paraId="66A69765" w14:textId="77777777" w:rsidR="007C2A2D" w:rsidRPr="006417BA" w:rsidRDefault="007C2A2D" w:rsidP="00FB6BCB">
            <w:pPr>
              <w:pStyle w:val="ECCTabletext"/>
              <w:keepNext/>
              <w:spacing w:after="60"/>
            </w:pPr>
          </w:p>
        </w:tc>
        <w:tc>
          <w:tcPr>
            <w:tcW w:w="0" w:type="auto"/>
          </w:tcPr>
          <w:p w14:paraId="200AF6DA" w14:textId="77777777" w:rsidR="007C2A2D" w:rsidRPr="006417BA" w:rsidRDefault="007C2A2D" w:rsidP="00FB6BCB">
            <w:pPr>
              <w:pStyle w:val="ECCTabletext"/>
              <w:keepNext/>
              <w:spacing w:after="60"/>
            </w:pPr>
            <w:r w:rsidRPr="006417BA">
              <w:t>Jodrell Bank</w:t>
            </w:r>
          </w:p>
        </w:tc>
        <w:tc>
          <w:tcPr>
            <w:tcW w:w="0" w:type="auto"/>
            <w:vAlign w:val="top"/>
          </w:tcPr>
          <w:p w14:paraId="5FACD805" w14:textId="77777777" w:rsidR="007C2A2D" w:rsidRPr="006417BA" w:rsidRDefault="007C2A2D" w:rsidP="00FB6BCB">
            <w:pPr>
              <w:pStyle w:val="ECCTabletext"/>
              <w:keepNext/>
              <w:spacing w:after="60"/>
            </w:pPr>
            <w:r w:rsidRPr="006417BA">
              <w:t>-02° 18' 26"</w:t>
            </w:r>
          </w:p>
        </w:tc>
        <w:tc>
          <w:tcPr>
            <w:tcW w:w="0" w:type="auto"/>
            <w:vAlign w:val="top"/>
          </w:tcPr>
          <w:p w14:paraId="04E814F5" w14:textId="77777777" w:rsidR="007C2A2D" w:rsidRPr="006417BA" w:rsidRDefault="007C2A2D" w:rsidP="00FB6BCB">
            <w:pPr>
              <w:pStyle w:val="ECCTabletext"/>
              <w:keepNext/>
              <w:spacing w:after="60"/>
            </w:pPr>
            <w:r w:rsidRPr="006417BA">
              <w:t>53° 14</w:t>
            </w:r>
            <w:r w:rsidRPr="006417BA">
              <w:sym w:font="Symbol" w:char="F0A2"/>
            </w:r>
            <w:r w:rsidRPr="006417BA">
              <w:t xml:space="preserve"> 10"</w:t>
            </w:r>
          </w:p>
        </w:tc>
      </w:tr>
    </w:tbl>
    <w:p w14:paraId="6D85A4F8" w14:textId="77777777" w:rsidR="00F03F97" w:rsidRPr="00F00672" w:rsidRDefault="00F03F97" w:rsidP="00F03F97">
      <w:pPr>
        <w:pStyle w:val="ECCParagraph"/>
      </w:pPr>
    </w:p>
    <w:p w14:paraId="3B169CCE" w14:textId="28CF2185" w:rsidR="00F03F97" w:rsidRPr="00F00672" w:rsidRDefault="00F03F97" w:rsidP="001B3F14">
      <w:pPr>
        <w:pStyle w:val="Heading1"/>
      </w:pPr>
      <w:r w:rsidRPr="00F00672">
        <w:lastRenderedPageBreak/>
        <w:t>ANNEX 5: List of reference</w:t>
      </w:r>
      <w:r w:rsidR="00073614">
        <w:t>s</w:t>
      </w:r>
    </w:p>
    <w:bookmarkStart w:id="190" w:name="_Ref513121202"/>
    <w:bookmarkStart w:id="191" w:name="_Ref504385129"/>
    <w:p w14:paraId="6EEF2D6B" w14:textId="02CBB543" w:rsidR="00F00672" w:rsidRPr="006417BA" w:rsidRDefault="005E4BD9" w:rsidP="00524F48">
      <w:pPr>
        <w:pStyle w:val="reference"/>
        <w:numPr>
          <w:ilvl w:val="0"/>
          <w:numId w:val="11"/>
        </w:numPr>
        <w:spacing w:before="40" w:after="40"/>
        <w:rPr>
          <w:lang w:val="en-GB"/>
        </w:rPr>
      </w:pPr>
      <w:r>
        <w:rPr>
          <w:lang w:val="en-GB"/>
        </w:rPr>
        <w:fldChar w:fldCharType="begin"/>
      </w:r>
      <w:r>
        <w:rPr>
          <w:lang w:val="en-GB"/>
        </w:rPr>
        <w:instrText>HYPERLINK "https://docdb.cept.org/document/439"</w:instrText>
      </w:r>
      <w:r>
        <w:rPr>
          <w:lang w:val="en-GB"/>
        </w:rPr>
      </w:r>
      <w:r>
        <w:rPr>
          <w:lang w:val="en-GB"/>
        </w:rPr>
        <w:fldChar w:fldCharType="separate"/>
      </w:r>
      <w:r>
        <w:rPr>
          <w:rStyle w:val="Hyperlink"/>
          <w:lang w:val="en-GB"/>
        </w:rPr>
        <w:t>ECC Decision (13)01</w:t>
      </w:r>
      <w:r>
        <w:rPr>
          <w:lang w:val="en-GB"/>
        </w:rPr>
        <w:fldChar w:fldCharType="end"/>
      </w:r>
      <w:r>
        <w:rPr>
          <w:lang w:val="en-GB"/>
        </w:rPr>
        <w:t>:</w:t>
      </w:r>
      <w:bookmarkEnd w:id="190"/>
      <w:r w:rsidR="00F00672" w:rsidRPr="006417BA">
        <w:rPr>
          <w:lang w:val="en-GB"/>
        </w:rPr>
        <w:t xml:space="preserve"> “The harmonised use, free circulation and exemption from individual licensing of Earth Stations On Mobile Platforms (ESOMPs) within the frequency bands 17.3-20.2 GHz and 27.5-30.0 GHz”, </w:t>
      </w:r>
      <w:r w:rsidR="004F205C">
        <w:rPr>
          <w:lang w:val="en-GB"/>
        </w:rPr>
        <w:t xml:space="preserve">approved </w:t>
      </w:r>
      <w:r w:rsidR="00F00672" w:rsidRPr="006417BA">
        <w:rPr>
          <w:lang w:val="en-GB"/>
        </w:rPr>
        <w:t>March 2013</w:t>
      </w:r>
      <w:r w:rsidR="004F205C">
        <w:rPr>
          <w:lang w:val="en-GB"/>
        </w:rPr>
        <w:t xml:space="preserve">, </w:t>
      </w:r>
      <w:r w:rsidR="004F205C" w:rsidRPr="004F205C">
        <w:rPr>
          <w:lang w:val="en-GB"/>
        </w:rPr>
        <w:t>latest amended on 2 July 2021</w:t>
      </w:r>
    </w:p>
    <w:bookmarkStart w:id="192" w:name="_Ref513121211"/>
    <w:p w14:paraId="68AE4898" w14:textId="747C24AF" w:rsidR="00F00672" w:rsidRPr="006417BA" w:rsidRDefault="009A37B5" w:rsidP="00524F48">
      <w:pPr>
        <w:pStyle w:val="reference"/>
        <w:numPr>
          <w:ilvl w:val="0"/>
          <w:numId w:val="11"/>
        </w:numPr>
        <w:spacing w:before="40" w:after="40"/>
        <w:rPr>
          <w:lang w:val="en-GB"/>
        </w:rPr>
      </w:pPr>
      <w:r>
        <w:rPr>
          <w:lang w:val="en-GB"/>
        </w:rPr>
        <w:fldChar w:fldCharType="begin"/>
      </w:r>
      <w:r>
        <w:rPr>
          <w:lang w:val="en-GB"/>
        </w:rPr>
        <w:instrText>HYPERLINK "https://docdb.cept.org/document/447"</w:instrText>
      </w:r>
      <w:r>
        <w:rPr>
          <w:lang w:val="en-GB"/>
        </w:rPr>
      </w:r>
      <w:r>
        <w:rPr>
          <w:lang w:val="en-GB"/>
        </w:rPr>
        <w:fldChar w:fldCharType="separate"/>
      </w:r>
      <w:r>
        <w:rPr>
          <w:rStyle w:val="Hyperlink"/>
          <w:lang w:val="en-GB"/>
        </w:rPr>
        <w:t>ECC Decision (15)04</w:t>
      </w:r>
      <w:r>
        <w:rPr>
          <w:lang w:val="en-GB"/>
        </w:rPr>
        <w:fldChar w:fldCharType="end"/>
      </w:r>
      <w:r>
        <w:rPr>
          <w:lang w:val="en-GB"/>
        </w:rPr>
        <w:t>:</w:t>
      </w:r>
      <w:bookmarkEnd w:id="192"/>
      <w:r w:rsidR="00F00672" w:rsidRPr="006417BA">
        <w:rPr>
          <w:lang w:val="en-GB"/>
        </w:rPr>
        <w:t xml:space="preserve"> “The harmonised use, free circulation and exemption from individual licensing of Land and Maritime Earth Stations On Mobile Platforms (ESOMPs) operating with NGSO FSS satellite systems in the frequency ranges 17.3-20.2 GHz, 27.5-29.1 GHz and 29.5-30.0 GHz”, </w:t>
      </w:r>
      <w:r w:rsidR="0051503D">
        <w:rPr>
          <w:lang w:val="en-GB"/>
        </w:rPr>
        <w:t xml:space="preserve">approved </w:t>
      </w:r>
      <w:r w:rsidR="00C0120C">
        <w:rPr>
          <w:lang w:val="en-GB"/>
        </w:rPr>
        <w:t>July 2015</w:t>
      </w:r>
      <w:r w:rsidR="0051503D">
        <w:rPr>
          <w:lang w:val="en-GB"/>
        </w:rPr>
        <w:t>, amended</w:t>
      </w:r>
      <w:r w:rsidR="0051503D" w:rsidRPr="0051503D">
        <w:rPr>
          <w:lang w:val="en-GB"/>
        </w:rPr>
        <w:t xml:space="preserve"> November 2020</w:t>
      </w:r>
    </w:p>
    <w:p w14:paraId="0123F0A0" w14:textId="77777777" w:rsidR="00F03F97" w:rsidRPr="00175311" w:rsidRDefault="00F03F97" w:rsidP="00524F48">
      <w:pPr>
        <w:pStyle w:val="reference"/>
        <w:numPr>
          <w:ilvl w:val="0"/>
          <w:numId w:val="11"/>
        </w:numPr>
        <w:spacing w:before="40" w:after="40"/>
        <w:rPr>
          <w:lang w:val="en-GB"/>
        </w:rPr>
      </w:pPr>
      <w:bookmarkStart w:id="193" w:name="_Ref518314227"/>
      <w:r w:rsidRPr="00175311">
        <w:rPr>
          <w:lang w:val="en-GB"/>
        </w:rPr>
        <w:t>Directive 2002/20/EC of the European Parliament and of the Council of 7 March 2002 on the authorisation of electronic communications networks and services (Authorisation Directive)</w:t>
      </w:r>
      <w:bookmarkEnd w:id="191"/>
      <w:bookmarkEnd w:id="193"/>
    </w:p>
    <w:p w14:paraId="5AD2D1D6" w14:textId="77777777" w:rsidR="00F03F97" w:rsidRPr="00175311" w:rsidRDefault="00F03F97" w:rsidP="00524F48">
      <w:pPr>
        <w:pStyle w:val="reference"/>
        <w:numPr>
          <w:ilvl w:val="0"/>
          <w:numId w:val="11"/>
        </w:numPr>
        <w:spacing w:before="40" w:after="40"/>
        <w:rPr>
          <w:lang w:val="en-GB"/>
        </w:rPr>
      </w:pPr>
      <w:bookmarkStart w:id="194" w:name="_Ref504403673"/>
      <w:r w:rsidRPr="00175311">
        <w:rPr>
          <w:lang w:val="en-GB"/>
        </w:rPr>
        <w:t>Directive 2014/53/EU of the European Parliament and of the Council of 16 April 2014 on the harmonisation of the laws of the Member States relating to the making available on the market of radio equipment and repealing Directive 1999/5/EC</w:t>
      </w:r>
      <w:bookmarkEnd w:id="194"/>
    </w:p>
    <w:p w14:paraId="64C8E2EC" w14:textId="77777777" w:rsidR="00F03F97" w:rsidRPr="00175311" w:rsidRDefault="00F03F97" w:rsidP="00524F48">
      <w:pPr>
        <w:pStyle w:val="reference"/>
        <w:numPr>
          <w:ilvl w:val="0"/>
          <w:numId w:val="11"/>
        </w:numPr>
        <w:spacing w:before="40" w:after="40"/>
        <w:rPr>
          <w:lang w:val="en-GB"/>
        </w:rPr>
      </w:pPr>
      <w:bookmarkStart w:id="195" w:name="_Ref504403680"/>
      <w:r w:rsidRPr="00175311">
        <w:rPr>
          <w:lang w:val="en-GB"/>
        </w:rPr>
        <w:t>Directive 1999/5/EC of the European Parliament and of the Council of 9 March 1999 on radio equipment and telecommunications terminal equipment and the mutual recognition of their conformity</w:t>
      </w:r>
      <w:bookmarkEnd w:id="195"/>
    </w:p>
    <w:bookmarkStart w:id="196" w:name="_Ref504385197"/>
    <w:bookmarkStart w:id="197" w:name="_Ref504403694"/>
    <w:p w14:paraId="09B6576C" w14:textId="4C6DD899" w:rsidR="00F03F97" w:rsidRPr="00175311" w:rsidRDefault="00655A5A" w:rsidP="00524F48">
      <w:pPr>
        <w:pStyle w:val="reference"/>
        <w:numPr>
          <w:ilvl w:val="0"/>
          <w:numId w:val="11"/>
        </w:numPr>
        <w:spacing w:before="40" w:after="40"/>
        <w:rPr>
          <w:lang w:val="en-GB"/>
        </w:rPr>
      </w:pPr>
      <w:r>
        <w:rPr>
          <w:lang w:val="en-GB"/>
        </w:rPr>
        <w:fldChar w:fldCharType="begin"/>
      </w:r>
      <w:r>
        <w:rPr>
          <w:lang w:val="en-GB"/>
        </w:rPr>
        <w:instrText>HYPERLINK "https://docdb.cept.org/document/1011"</w:instrText>
      </w:r>
      <w:r>
        <w:rPr>
          <w:lang w:val="en-GB"/>
        </w:rPr>
      </w:r>
      <w:r>
        <w:rPr>
          <w:lang w:val="en-GB"/>
        </w:rPr>
        <w:fldChar w:fldCharType="separate"/>
      </w:r>
      <w:r>
        <w:rPr>
          <w:rStyle w:val="Hyperlink"/>
          <w:lang w:val="en-GB"/>
        </w:rPr>
        <w:t>ERC Recommendation 01-07</w:t>
      </w:r>
      <w:r>
        <w:rPr>
          <w:lang w:val="en-GB"/>
        </w:rPr>
        <w:fldChar w:fldCharType="end"/>
      </w:r>
      <w:bookmarkEnd w:id="196"/>
      <w:r w:rsidR="00931809">
        <w:rPr>
          <w:lang w:val="en-GB"/>
        </w:rPr>
        <w:t>:</w:t>
      </w:r>
      <w:r w:rsidR="00AA3224" w:rsidRPr="00175311">
        <w:rPr>
          <w:lang w:val="en-GB"/>
        </w:rPr>
        <w:t>“</w:t>
      </w:r>
      <w:r w:rsidR="00F03F97" w:rsidRPr="00175311">
        <w:rPr>
          <w:lang w:val="en-GB"/>
        </w:rPr>
        <w:t>Harmonised regime for exemption from individual licensing for the use of radio spectrum</w:t>
      </w:r>
      <w:bookmarkEnd w:id="197"/>
      <w:r w:rsidR="00AA3224" w:rsidRPr="00175311">
        <w:rPr>
          <w:lang w:val="en-GB"/>
        </w:rPr>
        <w:t>”</w:t>
      </w:r>
      <w:r w:rsidR="00D81834">
        <w:rPr>
          <w:lang w:val="en-GB"/>
        </w:rPr>
        <w:t xml:space="preserve">, </w:t>
      </w:r>
      <w:r w:rsidR="00BE5035">
        <w:rPr>
          <w:lang w:val="en-GB"/>
        </w:rPr>
        <w:t xml:space="preserve">approved </w:t>
      </w:r>
      <w:r w:rsidR="00C95E5C">
        <w:rPr>
          <w:lang w:val="en-GB"/>
        </w:rPr>
        <w:t xml:space="preserve">May 1995 and latest </w:t>
      </w:r>
      <w:r w:rsidR="00D81834">
        <w:rPr>
          <w:lang w:val="en-GB"/>
        </w:rPr>
        <w:t>revised June 2004</w:t>
      </w:r>
    </w:p>
    <w:p w14:paraId="33447BFD" w14:textId="67118B1E" w:rsidR="00F03F97" w:rsidRPr="00175311" w:rsidRDefault="00F03F97" w:rsidP="00524F48">
      <w:pPr>
        <w:pStyle w:val="reference"/>
        <w:numPr>
          <w:ilvl w:val="0"/>
          <w:numId w:val="11"/>
        </w:numPr>
        <w:spacing w:before="40" w:after="40"/>
        <w:rPr>
          <w:lang w:val="en-GB"/>
        </w:rPr>
      </w:pPr>
      <w:bookmarkStart w:id="198" w:name="_Ref504385251"/>
      <w:r w:rsidRPr="00175311">
        <w:rPr>
          <w:lang w:val="en-GB"/>
        </w:rPr>
        <w:t>ITU Radio Regulations</w:t>
      </w:r>
      <w:bookmarkEnd w:id="198"/>
      <w:r w:rsidR="00C84F41" w:rsidRPr="00175311">
        <w:rPr>
          <w:lang w:val="en-GB"/>
        </w:rPr>
        <w:t>,</w:t>
      </w:r>
      <w:r w:rsidRPr="00175311">
        <w:rPr>
          <w:lang w:val="en-GB"/>
        </w:rPr>
        <w:t xml:space="preserve"> </w:t>
      </w:r>
      <w:r w:rsidR="00CE3E0F">
        <w:rPr>
          <w:lang w:val="en-GB"/>
        </w:rPr>
        <w:t>E</w:t>
      </w:r>
      <w:r w:rsidRPr="00175311">
        <w:rPr>
          <w:lang w:val="en-GB"/>
        </w:rPr>
        <w:t>dition of 20</w:t>
      </w:r>
      <w:r w:rsidR="00CE3E0F">
        <w:rPr>
          <w:lang w:val="en-GB"/>
        </w:rPr>
        <w:t>20</w:t>
      </w:r>
    </w:p>
    <w:bookmarkStart w:id="199" w:name="_Ref504385279"/>
    <w:p w14:paraId="655563C3" w14:textId="37B20E0C" w:rsidR="00F03F97" w:rsidRPr="00175311" w:rsidRDefault="000E7FC5" w:rsidP="00524F48">
      <w:pPr>
        <w:pStyle w:val="reference"/>
        <w:numPr>
          <w:ilvl w:val="0"/>
          <w:numId w:val="11"/>
        </w:numPr>
        <w:spacing w:before="40" w:after="40"/>
        <w:rPr>
          <w:lang w:val="en-GB"/>
        </w:rPr>
      </w:pPr>
      <w:r>
        <w:rPr>
          <w:lang w:val="en-GB"/>
        </w:rPr>
        <w:fldChar w:fldCharType="begin"/>
      </w:r>
      <w:r>
        <w:rPr>
          <w:lang w:val="en-GB"/>
        </w:rPr>
        <w:instrText>HYPERLINK "https://docdb.cept.org/document/826"</w:instrText>
      </w:r>
      <w:r>
        <w:rPr>
          <w:lang w:val="en-GB"/>
        </w:rPr>
      </w:r>
      <w:r>
        <w:rPr>
          <w:lang w:val="en-GB"/>
        </w:rPr>
        <w:fldChar w:fldCharType="separate"/>
      </w:r>
      <w:r>
        <w:rPr>
          <w:rStyle w:val="Hyperlink"/>
          <w:lang w:val="en-GB"/>
        </w:rPr>
        <w:t>ERC Recommendation 13-03</w:t>
      </w:r>
      <w:r>
        <w:rPr>
          <w:lang w:val="en-GB"/>
        </w:rPr>
        <w:fldChar w:fldCharType="end"/>
      </w:r>
      <w:bookmarkEnd w:id="199"/>
      <w:r w:rsidR="00C95E5C">
        <w:rPr>
          <w:lang w:val="en-GB"/>
        </w:rPr>
        <w:t>:</w:t>
      </w:r>
      <w:r w:rsidR="00AA3224" w:rsidRPr="00175311">
        <w:rPr>
          <w:lang w:val="en-GB"/>
        </w:rPr>
        <w:t xml:space="preserve"> “</w:t>
      </w:r>
      <w:r w:rsidR="00F03F97" w:rsidRPr="00175311">
        <w:rPr>
          <w:lang w:val="en-GB"/>
        </w:rPr>
        <w:t>The use of the band 14.0-14.5 GHz for Very Small Aperture Terminals (VSAT) and Satellite News Gathering (SNG</w:t>
      </w:r>
      <w:r w:rsidR="00F03F97">
        <w:t>)</w:t>
      </w:r>
      <w:r w:rsidR="00AA3224">
        <w:t>”</w:t>
      </w:r>
      <w:r w:rsidR="00F00672">
        <w:rPr>
          <w:lang w:val="en-GB"/>
        </w:rPr>
        <w:t xml:space="preserve">, </w:t>
      </w:r>
      <w:r>
        <w:rPr>
          <w:lang w:val="en-GB"/>
        </w:rPr>
        <w:t xml:space="preserve">approved </w:t>
      </w:r>
      <w:r w:rsidR="00F00672">
        <w:rPr>
          <w:lang w:val="en-GB"/>
        </w:rPr>
        <w:t>December 1996</w:t>
      </w:r>
      <w:r w:rsidR="00F03F97" w:rsidRPr="00175311">
        <w:rPr>
          <w:lang w:val="en-GB"/>
        </w:rPr>
        <w:t xml:space="preserve"> </w:t>
      </w:r>
    </w:p>
    <w:bookmarkStart w:id="200" w:name="_Ref504385621"/>
    <w:p w14:paraId="17E11B4A" w14:textId="12042DC7" w:rsidR="00F03F97" w:rsidRPr="00175311" w:rsidRDefault="00E063F4" w:rsidP="00524F48">
      <w:pPr>
        <w:pStyle w:val="reference"/>
        <w:numPr>
          <w:ilvl w:val="0"/>
          <w:numId w:val="11"/>
        </w:numPr>
        <w:spacing w:before="40" w:after="40"/>
        <w:rPr>
          <w:lang w:val="en-GB"/>
        </w:rPr>
      </w:pPr>
      <w:r>
        <w:rPr>
          <w:lang w:val="en-GB"/>
        </w:rPr>
        <w:fldChar w:fldCharType="begin"/>
      </w:r>
      <w:r>
        <w:rPr>
          <w:lang w:val="en-GB"/>
        </w:rPr>
        <w:instrText>HYPERLINK "https://docdb.cept.org/document/371"</w:instrText>
      </w:r>
      <w:r>
        <w:rPr>
          <w:lang w:val="en-GB"/>
        </w:rPr>
      </w:r>
      <w:r>
        <w:rPr>
          <w:lang w:val="en-GB"/>
        </w:rPr>
        <w:fldChar w:fldCharType="separate"/>
      </w:r>
      <w:r>
        <w:rPr>
          <w:rStyle w:val="Hyperlink"/>
          <w:lang w:val="en-GB"/>
        </w:rPr>
        <w:t>ECC Decision (03)04</w:t>
      </w:r>
      <w:r>
        <w:rPr>
          <w:lang w:val="en-GB"/>
        </w:rPr>
        <w:fldChar w:fldCharType="end"/>
      </w:r>
      <w:bookmarkEnd w:id="200"/>
      <w:r>
        <w:rPr>
          <w:lang w:val="en-GB"/>
        </w:rPr>
        <w:t>:</w:t>
      </w:r>
      <w:r w:rsidR="00AA3224" w:rsidRPr="00175311">
        <w:rPr>
          <w:lang w:val="en-GB"/>
        </w:rPr>
        <w:t xml:space="preserve"> “</w:t>
      </w:r>
      <w:r w:rsidR="00F03F97" w:rsidRPr="00175311">
        <w:rPr>
          <w:lang w:val="en-GB"/>
        </w:rPr>
        <w:t>Exemption from Individual Licensing of Very Small Aperture Terminals (VSAT) operating in the frequency bands 14.25-14.50 GHz Earth-to-space and 10.70-11.70 GHz space-to-Earth</w:t>
      </w:r>
      <w:r w:rsidR="00AA3224">
        <w:t>”</w:t>
      </w:r>
      <w:r w:rsidR="00F00672">
        <w:rPr>
          <w:lang w:val="en-GB"/>
        </w:rPr>
        <w:t xml:space="preserve">, </w:t>
      </w:r>
      <w:r w:rsidR="001538F1">
        <w:rPr>
          <w:lang w:val="en-GB"/>
        </w:rPr>
        <w:t xml:space="preserve">approved </w:t>
      </w:r>
      <w:r w:rsidR="00F00672">
        <w:rPr>
          <w:lang w:val="en-GB"/>
        </w:rPr>
        <w:t>October 2003</w:t>
      </w:r>
      <w:r w:rsidR="00174270">
        <w:rPr>
          <w:lang w:val="en-GB"/>
        </w:rPr>
        <w:t xml:space="preserve"> and</w:t>
      </w:r>
      <w:r w:rsidR="00461F9F">
        <w:rPr>
          <w:lang w:val="en-GB"/>
        </w:rPr>
        <w:t xml:space="preserve"> amended March 2019</w:t>
      </w:r>
    </w:p>
    <w:bookmarkStart w:id="201" w:name="_Ref504385635"/>
    <w:p w14:paraId="31E0AB7E" w14:textId="7B218108" w:rsidR="00F03F97" w:rsidRPr="00175311" w:rsidRDefault="00DC54E3" w:rsidP="00524F48">
      <w:pPr>
        <w:pStyle w:val="reference"/>
        <w:numPr>
          <w:ilvl w:val="0"/>
          <w:numId w:val="11"/>
        </w:numPr>
        <w:spacing w:before="40" w:after="40"/>
        <w:rPr>
          <w:lang w:val="en-GB"/>
        </w:rPr>
      </w:pPr>
      <w:r>
        <w:fldChar w:fldCharType="begin"/>
      </w:r>
      <w:r>
        <w:instrText>HYPERLINK "https://docdb.cept.org/document/435"</w:instrText>
      </w:r>
      <w:r>
        <w:fldChar w:fldCharType="separate"/>
      </w:r>
      <w:r>
        <w:rPr>
          <w:rStyle w:val="Hyperlink"/>
        </w:rPr>
        <w:t>ECC Decision (12)01</w:t>
      </w:r>
      <w:r>
        <w:fldChar w:fldCharType="end"/>
      </w:r>
      <w:bookmarkEnd w:id="201"/>
      <w:r w:rsidR="0095759E">
        <w:rPr>
          <w:lang w:val="en-GB"/>
        </w:rPr>
        <w:t>:</w:t>
      </w:r>
      <w:r w:rsidR="00AA3224" w:rsidRPr="00175311">
        <w:rPr>
          <w:lang w:val="en-GB"/>
        </w:rPr>
        <w:t xml:space="preserve"> “</w:t>
      </w:r>
      <w:r w:rsidR="00F03F97" w:rsidRPr="00175311">
        <w:rPr>
          <w:lang w:val="en-GB"/>
        </w:rPr>
        <w:t>Exemption from individual licensing and free circulation and use of terrestrial and satellite mobile terminals operating under the control of networks</w:t>
      </w:r>
      <w:r w:rsidR="00AA3224">
        <w:t>”</w:t>
      </w:r>
      <w:r w:rsidR="00F00672">
        <w:rPr>
          <w:lang w:val="en-GB"/>
        </w:rPr>
        <w:t xml:space="preserve">, </w:t>
      </w:r>
      <w:r w:rsidR="00986E4E">
        <w:rPr>
          <w:lang w:val="en-GB"/>
        </w:rPr>
        <w:t xml:space="preserve">approved </w:t>
      </w:r>
      <w:r w:rsidR="00FC0ADE">
        <w:rPr>
          <w:lang w:val="en-GB"/>
        </w:rPr>
        <w:t xml:space="preserve">June 2012 and latest </w:t>
      </w:r>
      <w:r w:rsidR="00F00672">
        <w:rPr>
          <w:lang w:val="en-GB"/>
        </w:rPr>
        <w:t xml:space="preserve">amended </w:t>
      </w:r>
      <w:r w:rsidR="00FC0ADE" w:rsidRPr="00FC0ADE">
        <w:rPr>
          <w:lang w:val="en-GB"/>
        </w:rPr>
        <w:t>March 2022</w:t>
      </w:r>
    </w:p>
    <w:p w14:paraId="131FD0CD" w14:textId="4F601B33" w:rsidR="00F03F97" w:rsidRPr="00175311" w:rsidRDefault="00F03F97" w:rsidP="00524F48">
      <w:pPr>
        <w:pStyle w:val="reference"/>
        <w:numPr>
          <w:ilvl w:val="0"/>
          <w:numId w:val="11"/>
        </w:numPr>
        <w:spacing w:before="40" w:after="40"/>
        <w:rPr>
          <w:lang w:val="en-GB"/>
        </w:rPr>
      </w:pPr>
      <w:bookmarkStart w:id="202" w:name="_Ref504386680"/>
      <w:bookmarkStart w:id="203" w:name="_Ref506192527"/>
      <w:r w:rsidRPr="00175311">
        <w:rPr>
          <w:lang w:val="en-GB"/>
        </w:rPr>
        <w:t xml:space="preserve">ETSI </w:t>
      </w:r>
      <w:bookmarkStart w:id="204" w:name="_Ref504386685"/>
      <w:bookmarkEnd w:id="202"/>
      <w:r w:rsidRPr="00175311">
        <w:rPr>
          <w:lang w:val="en-GB"/>
        </w:rPr>
        <w:t xml:space="preserve">EN 302 977 </w:t>
      </w:r>
      <w:r w:rsidR="0095759E">
        <w:rPr>
          <w:lang w:val="en-GB"/>
        </w:rPr>
        <w:t>(</w:t>
      </w:r>
      <w:r w:rsidRPr="00175311">
        <w:rPr>
          <w:lang w:val="en-GB"/>
        </w:rPr>
        <w:t>V2.1.1</w:t>
      </w:r>
      <w:r w:rsidR="0095759E">
        <w:rPr>
          <w:lang w:val="en-GB"/>
        </w:rPr>
        <w:t>): “</w:t>
      </w:r>
      <w:r w:rsidRPr="00175311">
        <w:rPr>
          <w:lang w:val="en-GB"/>
        </w:rPr>
        <w:t>Satellite Earth Stations and Systems (SES); Harmonised Standard for Vehicle-Mounted Earth Stations (VMES) operating in the 14/12 GHz frequency bands covering the essential requirements of article 3.2 of the Directive 2014/53/EU</w:t>
      </w:r>
      <w:bookmarkEnd w:id="203"/>
      <w:r w:rsidR="0095759E">
        <w:rPr>
          <w:lang w:val="en-GB"/>
        </w:rPr>
        <w:t>”</w:t>
      </w:r>
    </w:p>
    <w:p w14:paraId="4699FBA6" w14:textId="55E6F473" w:rsidR="00F03F97" w:rsidRPr="00175311" w:rsidRDefault="00F03F97" w:rsidP="00524F48">
      <w:pPr>
        <w:pStyle w:val="reference"/>
        <w:numPr>
          <w:ilvl w:val="0"/>
          <w:numId w:val="11"/>
        </w:numPr>
        <w:spacing w:before="40" w:after="40"/>
        <w:rPr>
          <w:lang w:val="en-GB"/>
        </w:rPr>
      </w:pPr>
      <w:bookmarkStart w:id="205" w:name="_Ref504485850"/>
      <w:r w:rsidRPr="00175311">
        <w:rPr>
          <w:lang w:val="en-GB"/>
        </w:rPr>
        <w:t>ETSI EN 302 448</w:t>
      </w:r>
      <w:bookmarkEnd w:id="204"/>
      <w:r w:rsidRPr="00175311">
        <w:rPr>
          <w:lang w:val="en-GB"/>
        </w:rPr>
        <w:t xml:space="preserve"> </w:t>
      </w:r>
      <w:r w:rsidR="0095759E">
        <w:rPr>
          <w:lang w:val="en-GB"/>
        </w:rPr>
        <w:t>(</w:t>
      </w:r>
      <w:r w:rsidRPr="00175311">
        <w:rPr>
          <w:lang w:val="en-GB"/>
        </w:rPr>
        <w:t>V2.1.1</w:t>
      </w:r>
      <w:r w:rsidR="0095759E">
        <w:rPr>
          <w:lang w:val="en-GB"/>
        </w:rPr>
        <w:t>)</w:t>
      </w:r>
      <w:r w:rsidR="001F07A1">
        <w:rPr>
          <w:lang w:val="en-GB"/>
        </w:rPr>
        <w:t>:</w:t>
      </w:r>
      <w:r w:rsidRPr="00175311">
        <w:rPr>
          <w:lang w:val="en-GB"/>
        </w:rPr>
        <w:t xml:space="preserve"> </w:t>
      </w:r>
      <w:r w:rsidR="001F07A1">
        <w:rPr>
          <w:lang w:val="en-GB"/>
        </w:rPr>
        <w:t>“</w:t>
      </w:r>
      <w:r w:rsidRPr="00175311">
        <w:rPr>
          <w:lang w:val="en-GB"/>
        </w:rPr>
        <w:t>Satellite Earth Stations and Systems (SES); Harmonised Standard for tracking Earth Stations on Trains (ESTs) operating in the 14/12 GHz frequency bands covering the essential requirements of article 3.2 of the Directive 2014/53/EU</w:t>
      </w:r>
      <w:bookmarkEnd w:id="205"/>
      <w:r w:rsidR="001F07A1">
        <w:rPr>
          <w:lang w:val="en-GB"/>
        </w:rPr>
        <w:t>”</w:t>
      </w:r>
    </w:p>
    <w:bookmarkStart w:id="206" w:name="_Ref513121955"/>
    <w:bookmarkStart w:id="207" w:name="_Ref504400076"/>
    <w:p w14:paraId="1C57EB78" w14:textId="183CB4C0" w:rsidR="007343B3" w:rsidRDefault="001F07A1" w:rsidP="00524F48">
      <w:pPr>
        <w:pStyle w:val="reference"/>
        <w:numPr>
          <w:ilvl w:val="0"/>
          <w:numId w:val="11"/>
        </w:numPr>
        <w:spacing w:before="40" w:after="40"/>
        <w:rPr>
          <w:lang w:val="en-GB"/>
        </w:rPr>
      </w:pPr>
      <w:r>
        <w:fldChar w:fldCharType="begin"/>
      </w:r>
      <w:r>
        <w:instrText>HYPERLINK "https://docdb.cept.org/document/1028"</w:instrText>
      </w:r>
      <w:r>
        <w:fldChar w:fldCharType="separate"/>
      </w:r>
      <w:r>
        <w:rPr>
          <w:rStyle w:val="Hyperlink"/>
        </w:rPr>
        <w:t>ECC Report 272</w:t>
      </w:r>
      <w:r>
        <w:fldChar w:fldCharType="end"/>
      </w:r>
      <w:r>
        <w:t>:</w:t>
      </w:r>
      <w:r w:rsidR="00042EA5" w:rsidRPr="006417BA">
        <w:rPr>
          <w:lang w:val="en-GB"/>
        </w:rPr>
        <w:t xml:space="preserve"> “Earth Stations operating in the frequency bands 4-8 GHz, 12-18 GHz and 18-40 GHz in the vicinity of aircraft”</w:t>
      </w:r>
      <w:bookmarkEnd w:id="206"/>
      <w:r w:rsidR="00F00672">
        <w:rPr>
          <w:lang w:val="en-GB"/>
        </w:rPr>
        <w:t xml:space="preserve">, </w:t>
      </w:r>
      <w:r>
        <w:rPr>
          <w:lang w:val="en-GB"/>
        </w:rPr>
        <w:t xml:space="preserve">approved </w:t>
      </w:r>
      <w:r w:rsidR="00F00672">
        <w:rPr>
          <w:lang w:val="en-GB"/>
        </w:rPr>
        <w:t>January 2018</w:t>
      </w:r>
      <w:r w:rsidR="00042EA5" w:rsidRPr="006417BA">
        <w:rPr>
          <w:lang w:val="en-GB"/>
        </w:rPr>
        <w:t xml:space="preserve"> </w:t>
      </w:r>
    </w:p>
    <w:bookmarkStart w:id="208" w:name="_Ref513121294"/>
    <w:p w14:paraId="73F11E1A" w14:textId="4B50D75C" w:rsidR="00C0120C" w:rsidRPr="00C0120C" w:rsidRDefault="009C0ECF" w:rsidP="00524F48">
      <w:pPr>
        <w:pStyle w:val="reference"/>
        <w:numPr>
          <w:ilvl w:val="0"/>
          <w:numId w:val="11"/>
        </w:numPr>
        <w:spacing w:before="40" w:after="40"/>
        <w:rPr>
          <w:lang w:val="en-GB"/>
        </w:rPr>
      </w:pPr>
      <w:r>
        <w:rPr>
          <w:lang w:val="en-GB"/>
        </w:rPr>
        <w:fldChar w:fldCharType="begin"/>
      </w:r>
      <w:r>
        <w:rPr>
          <w:lang w:val="en-GB"/>
        </w:rPr>
        <w:instrText>HYPERLINK "https://docdb.cept.org/document/686"</w:instrText>
      </w:r>
      <w:r>
        <w:rPr>
          <w:lang w:val="en-GB"/>
        </w:rPr>
      </w:r>
      <w:r>
        <w:rPr>
          <w:lang w:val="en-GB"/>
        </w:rPr>
        <w:fldChar w:fldCharType="separate"/>
      </w:r>
      <w:r>
        <w:rPr>
          <w:rStyle w:val="Hyperlink"/>
          <w:lang w:val="en-GB"/>
        </w:rPr>
        <w:t>ERC Decision (00)08</w:t>
      </w:r>
      <w:r>
        <w:rPr>
          <w:lang w:val="en-GB"/>
        </w:rPr>
        <w:fldChar w:fldCharType="end"/>
      </w:r>
      <w:r>
        <w:rPr>
          <w:lang w:val="en-GB"/>
        </w:rPr>
        <w:t>:</w:t>
      </w:r>
      <w:r w:rsidR="00C0120C" w:rsidRPr="00F00672">
        <w:rPr>
          <w:lang w:val="en-GB"/>
        </w:rPr>
        <w:t xml:space="preserve"> “</w:t>
      </w:r>
      <w:r w:rsidR="006343D2">
        <w:rPr>
          <w:lang w:val="en-GB"/>
        </w:rPr>
        <w:t>U</w:t>
      </w:r>
      <w:r w:rsidR="00C0120C" w:rsidRPr="00F00672">
        <w:rPr>
          <w:lang w:val="en-GB"/>
        </w:rPr>
        <w:t>se of the band 10.7 - 12.5 GHz by the fixed service and Earth stations of the broadcasting-satellite and fixed-satellite Service (space-to-Earth)”</w:t>
      </w:r>
      <w:bookmarkEnd w:id="208"/>
      <w:r w:rsidR="00C0120C">
        <w:rPr>
          <w:lang w:val="en-GB"/>
        </w:rPr>
        <w:t xml:space="preserve">, </w:t>
      </w:r>
      <w:r w:rsidR="005D3289">
        <w:rPr>
          <w:lang w:val="en-GB"/>
        </w:rPr>
        <w:t xml:space="preserve">approved </w:t>
      </w:r>
      <w:r w:rsidR="00C0120C">
        <w:rPr>
          <w:lang w:val="en-GB"/>
        </w:rPr>
        <w:t>October 2000</w:t>
      </w:r>
    </w:p>
    <w:bookmarkStart w:id="209" w:name="_Ref34828534"/>
    <w:bookmarkStart w:id="210" w:name="_Ref507751334"/>
    <w:bookmarkStart w:id="211" w:name="_Ref513034159"/>
    <w:p w14:paraId="041CBE8A" w14:textId="7762BEB5" w:rsidR="00F00672" w:rsidRPr="00434A01" w:rsidRDefault="00434A01" w:rsidP="00524F48">
      <w:pPr>
        <w:pStyle w:val="reference"/>
        <w:numPr>
          <w:ilvl w:val="0"/>
          <w:numId w:val="11"/>
        </w:numPr>
        <w:spacing w:before="40" w:after="40"/>
        <w:jc w:val="both"/>
        <w:rPr>
          <w:lang w:val="en-GB"/>
        </w:rPr>
      </w:pPr>
      <w:r>
        <w:fldChar w:fldCharType="begin"/>
      </w:r>
      <w:r>
        <w:instrText>HYPERLINK "https://docdb.cept.org/document/593"</w:instrText>
      </w:r>
      <w:r>
        <w:fldChar w:fldCharType="separate"/>
      </w:r>
      <w:r>
        <w:rPr>
          <w:rStyle w:val="Hyperlink"/>
        </w:rPr>
        <w:t>ERC Report 25</w:t>
      </w:r>
      <w:r>
        <w:fldChar w:fldCharType="end"/>
      </w:r>
      <w:r w:rsidRPr="00434A01">
        <w:rPr>
          <w:lang w:val="en-GB"/>
        </w:rPr>
        <w:t>: “The European table of frequency allocations and applications in the frequency range 8.3 kHz to 3000 GHz”</w:t>
      </w:r>
      <w:bookmarkEnd w:id="209"/>
      <w:r w:rsidRPr="00434A01">
        <w:rPr>
          <w:lang w:val="en-GB"/>
        </w:rPr>
        <w:t>, approved June 1994, latest amended October 2022</w:t>
      </w:r>
      <w:r w:rsidR="006343D2">
        <w:rPr>
          <w:lang w:val="en-GB"/>
        </w:rPr>
        <w:t xml:space="preserve"> </w:t>
      </w:r>
      <w:bookmarkEnd w:id="210"/>
      <w:bookmarkEnd w:id="211"/>
    </w:p>
    <w:p w14:paraId="5DC6679B" w14:textId="6E6EDE78" w:rsidR="007343B3" w:rsidRPr="00175311" w:rsidRDefault="00F03F97" w:rsidP="00524F48">
      <w:pPr>
        <w:pStyle w:val="reference"/>
        <w:numPr>
          <w:ilvl w:val="0"/>
          <w:numId w:val="11"/>
        </w:numPr>
        <w:spacing w:before="40" w:after="40"/>
        <w:rPr>
          <w:lang w:val="en-GB"/>
        </w:rPr>
      </w:pPr>
      <w:bookmarkStart w:id="212" w:name="_Ref518314465"/>
      <w:r w:rsidRPr="00175311">
        <w:rPr>
          <w:lang w:val="en-GB"/>
        </w:rPr>
        <w:t>Recommendation ITU-R F.699</w:t>
      </w:r>
      <w:bookmarkEnd w:id="207"/>
      <w:r w:rsidRPr="00175311">
        <w:rPr>
          <w:lang w:val="en-GB"/>
        </w:rPr>
        <w:t>-7</w:t>
      </w:r>
      <w:r w:rsidR="00B45FA1">
        <w:rPr>
          <w:lang w:val="en-GB"/>
        </w:rPr>
        <w:t>:</w:t>
      </w:r>
      <w:r w:rsidRPr="00175311">
        <w:rPr>
          <w:lang w:val="en-GB"/>
        </w:rPr>
        <w:t xml:space="preserve"> </w:t>
      </w:r>
      <w:r w:rsidR="00B45FA1">
        <w:rPr>
          <w:lang w:val="en-GB"/>
        </w:rPr>
        <w:t>“</w:t>
      </w:r>
      <w:r w:rsidRPr="00175311">
        <w:rPr>
          <w:lang w:val="en-GB"/>
        </w:rPr>
        <w:t>Reference radiation patterns for fixed wireless system antennas for use in coordination studies and interference assessment in the frequency range from 100 MHz to about 70 GHz</w:t>
      </w:r>
      <w:bookmarkEnd w:id="212"/>
      <w:r w:rsidR="00B45FA1">
        <w:rPr>
          <w:lang w:val="en-GB"/>
        </w:rPr>
        <w:t>”</w:t>
      </w:r>
    </w:p>
    <w:p w14:paraId="1F819D59" w14:textId="5A05538E" w:rsidR="00F03F97" w:rsidRPr="00175311" w:rsidRDefault="00F03F97" w:rsidP="00524F48">
      <w:pPr>
        <w:pStyle w:val="reference"/>
        <w:numPr>
          <w:ilvl w:val="0"/>
          <w:numId w:val="11"/>
        </w:numPr>
        <w:spacing w:before="40" w:after="40"/>
        <w:rPr>
          <w:lang w:val="en-GB"/>
        </w:rPr>
      </w:pPr>
      <w:bookmarkStart w:id="213" w:name="_Ref504399779"/>
      <w:bookmarkStart w:id="214" w:name="_Ref518314522"/>
      <w:r w:rsidRPr="00175311">
        <w:rPr>
          <w:lang w:val="en-GB"/>
        </w:rPr>
        <w:t>Recommendation ITU-R F.758</w:t>
      </w:r>
      <w:bookmarkEnd w:id="213"/>
      <w:r w:rsidRPr="00175311">
        <w:rPr>
          <w:lang w:val="en-GB"/>
        </w:rPr>
        <w:t>-6</w:t>
      </w:r>
      <w:r w:rsidR="00B45FA1">
        <w:rPr>
          <w:lang w:val="en-GB"/>
        </w:rPr>
        <w:t>: “</w:t>
      </w:r>
      <w:r w:rsidRPr="00175311">
        <w:rPr>
          <w:lang w:val="en-GB"/>
        </w:rPr>
        <w:t>System parameters and considerations in the development of criteria for sharing or compatibility between digital fixed wireless systems in the fixed service and systems in other services and other sources of interference</w:t>
      </w:r>
      <w:bookmarkEnd w:id="214"/>
      <w:r w:rsidR="00B45FA1">
        <w:rPr>
          <w:lang w:val="en-GB"/>
        </w:rPr>
        <w:t>”</w:t>
      </w:r>
    </w:p>
    <w:p w14:paraId="4A7E125C" w14:textId="4EFA4BAC" w:rsidR="00F03F97" w:rsidRPr="00175311" w:rsidRDefault="00F03F97" w:rsidP="00524F48">
      <w:pPr>
        <w:pStyle w:val="reference"/>
        <w:numPr>
          <w:ilvl w:val="0"/>
          <w:numId w:val="11"/>
        </w:numPr>
        <w:spacing w:before="40" w:after="40"/>
        <w:rPr>
          <w:lang w:val="en-GB"/>
        </w:rPr>
      </w:pPr>
      <w:bookmarkStart w:id="215" w:name="_Ref504399784"/>
      <w:bookmarkStart w:id="216" w:name="_Ref518314570"/>
      <w:r w:rsidRPr="00175311">
        <w:rPr>
          <w:lang w:val="en-GB"/>
        </w:rPr>
        <w:t>Recommendation ITU-R SF.1650</w:t>
      </w:r>
      <w:bookmarkEnd w:id="215"/>
      <w:r w:rsidRPr="00175311">
        <w:rPr>
          <w:lang w:val="en-GB"/>
        </w:rPr>
        <w:t>-1</w:t>
      </w:r>
      <w:r w:rsidR="003514E1">
        <w:rPr>
          <w:lang w:val="en-GB"/>
        </w:rPr>
        <w:t>:</w:t>
      </w:r>
      <w:r w:rsidRPr="00175311">
        <w:rPr>
          <w:lang w:val="en-GB"/>
        </w:rPr>
        <w:t xml:space="preserve"> </w:t>
      </w:r>
      <w:r w:rsidR="00B45FA1">
        <w:rPr>
          <w:lang w:val="en-GB"/>
        </w:rPr>
        <w:t>“</w:t>
      </w:r>
      <w:r w:rsidRPr="00175311">
        <w:rPr>
          <w:lang w:val="en-GB"/>
        </w:rPr>
        <w:t>The minimum distance from the baseline beyond which in-motion earth stations located on board vessels would not cause unacceptable interference to the terrestrial service in the bands 5 925-6 425 MHz and 14-14.5 GHz</w:t>
      </w:r>
      <w:bookmarkEnd w:id="216"/>
      <w:r w:rsidR="00B45FA1">
        <w:rPr>
          <w:lang w:val="en-GB"/>
        </w:rPr>
        <w:t>”</w:t>
      </w:r>
    </w:p>
    <w:p w14:paraId="619321A5" w14:textId="185C5405" w:rsidR="00F03F97" w:rsidRPr="00175311" w:rsidRDefault="00F03F97" w:rsidP="00524F48">
      <w:pPr>
        <w:pStyle w:val="reference"/>
        <w:numPr>
          <w:ilvl w:val="0"/>
          <w:numId w:val="11"/>
        </w:numPr>
        <w:spacing w:before="40" w:after="40"/>
        <w:rPr>
          <w:lang w:val="en-GB"/>
        </w:rPr>
      </w:pPr>
      <w:bookmarkStart w:id="217" w:name="_Ref504399790"/>
      <w:bookmarkStart w:id="218" w:name="_Ref518313352"/>
      <w:r w:rsidRPr="00175311">
        <w:rPr>
          <w:lang w:val="en-GB"/>
        </w:rPr>
        <w:t>Recommendation ITU-R P.452</w:t>
      </w:r>
      <w:bookmarkEnd w:id="217"/>
      <w:r w:rsidRPr="00175311">
        <w:rPr>
          <w:lang w:val="en-GB"/>
        </w:rPr>
        <w:t>-16</w:t>
      </w:r>
      <w:r w:rsidR="003514E1">
        <w:rPr>
          <w:lang w:val="en-GB"/>
        </w:rPr>
        <w:t>:</w:t>
      </w:r>
      <w:r w:rsidRPr="00175311">
        <w:rPr>
          <w:lang w:val="en-GB"/>
        </w:rPr>
        <w:t xml:space="preserve"> </w:t>
      </w:r>
      <w:r w:rsidR="003514E1">
        <w:rPr>
          <w:lang w:val="en-GB"/>
        </w:rPr>
        <w:t>“</w:t>
      </w:r>
      <w:r w:rsidRPr="00175311">
        <w:rPr>
          <w:lang w:val="en-GB"/>
        </w:rPr>
        <w:t>Prediction procedure for the evaluation of interference between stations on the surface of the Earth at frequencies above about 0.1 GHz</w:t>
      </w:r>
      <w:bookmarkEnd w:id="218"/>
      <w:r w:rsidR="003514E1">
        <w:rPr>
          <w:lang w:val="en-GB"/>
        </w:rPr>
        <w:t>”</w:t>
      </w:r>
    </w:p>
    <w:p w14:paraId="647EA90E" w14:textId="37B88101" w:rsidR="00F03F97" w:rsidRPr="00175311" w:rsidRDefault="00F03F97" w:rsidP="00524F48">
      <w:pPr>
        <w:pStyle w:val="reference"/>
        <w:numPr>
          <w:ilvl w:val="0"/>
          <w:numId w:val="11"/>
        </w:numPr>
        <w:spacing w:before="40" w:after="40"/>
        <w:rPr>
          <w:lang w:val="en-GB"/>
        </w:rPr>
      </w:pPr>
      <w:bookmarkStart w:id="219" w:name="_Ref504402197"/>
      <w:bookmarkStart w:id="220" w:name="_Ref518313585"/>
      <w:r w:rsidRPr="00175311">
        <w:rPr>
          <w:lang w:val="en-GB"/>
        </w:rPr>
        <w:t>Recommendation ITU-R RA.769</w:t>
      </w:r>
      <w:bookmarkEnd w:id="219"/>
      <w:r w:rsidRPr="00175311">
        <w:rPr>
          <w:lang w:val="en-GB"/>
        </w:rPr>
        <w:t>-2</w:t>
      </w:r>
      <w:r w:rsidR="003514E1">
        <w:rPr>
          <w:lang w:val="en-GB"/>
        </w:rPr>
        <w:t>:</w:t>
      </w:r>
      <w:r w:rsidRPr="00175311">
        <w:rPr>
          <w:lang w:val="en-GB"/>
        </w:rPr>
        <w:t xml:space="preserve"> </w:t>
      </w:r>
      <w:r w:rsidR="003514E1">
        <w:rPr>
          <w:lang w:val="en-GB"/>
        </w:rPr>
        <w:t>“</w:t>
      </w:r>
      <w:r w:rsidRPr="00175311">
        <w:rPr>
          <w:lang w:val="en-GB"/>
        </w:rPr>
        <w:t>Protection criteria used for radio astronomical measurements</w:t>
      </w:r>
      <w:bookmarkEnd w:id="220"/>
      <w:r w:rsidR="003514E1">
        <w:rPr>
          <w:lang w:val="en-GB"/>
        </w:rPr>
        <w:t>”</w:t>
      </w:r>
    </w:p>
    <w:p w14:paraId="6A28706D" w14:textId="30629593" w:rsidR="00F03F97" w:rsidRPr="00175311" w:rsidRDefault="00F03F97" w:rsidP="00524F48">
      <w:pPr>
        <w:pStyle w:val="reference"/>
        <w:numPr>
          <w:ilvl w:val="0"/>
          <w:numId w:val="11"/>
        </w:numPr>
        <w:spacing w:before="40" w:after="40"/>
        <w:rPr>
          <w:lang w:val="en-GB"/>
        </w:rPr>
      </w:pPr>
      <w:bookmarkStart w:id="221" w:name="_Ref504402232"/>
      <w:bookmarkStart w:id="222" w:name="_Ref518313612"/>
      <w:r w:rsidRPr="00175311">
        <w:rPr>
          <w:lang w:val="en-GB"/>
        </w:rPr>
        <w:t>Recommendation ITU-R RA.1513</w:t>
      </w:r>
      <w:bookmarkEnd w:id="221"/>
      <w:r w:rsidRPr="00175311">
        <w:rPr>
          <w:lang w:val="en-GB"/>
        </w:rPr>
        <w:t>-2</w:t>
      </w:r>
      <w:r w:rsidR="00434A01">
        <w:rPr>
          <w:lang w:val="en-GB"/>
        </w:rPr>
        <w:t>:</w:t>
      </w:r>
      <w:r w:rsidRPr="00175311">
        <w:rPr>
          <w:lang w:val="en-GB"/>
        </w:rPr>
        <w:t xml:space="preserve"> </w:t>
      </w:r>
      <w:r w:rsidR="00434A01">
        <w:rPr>
          <w:lang w:val="en-GB"/>
        </w:rPr>
        <w:t>“</w:t>
      </w:r>
      <w:r w:rsidRPr="00175311">
        <w:rPr>
          <w:lang w:val="en-GB"/>
        </w:rPr>
        <w:t>Levels of data loss to radio astronomy observations and percentage-of-time criteria resulting from degradation by interference for frequency bands allocated to the radio astronomy service on a primary basis</w:t>
      </w:r>
      <w:bookmarkEnd w:id="222"/>
      <w:r w:rsidR="00434A01">
        <w:rPr>
          <w:lang w:val="en-GB"/>
        </w:rPr>
        <w:t>”</w:t>
      </w:r>
    </w:p>
    <w:bookmarkStart w:id="223" w:name="_Ref504487033"/>
    <w:bookmarkStart w:id="224" w:name="_Ref518314135"/>
    <w:p w14:paraId="2C6DE67B" w14:textId="7673CFB3" w:rsidR="00F03F97" w:rsidRPr="0042477D" w:rsidRDefault="00AE0A33" w:rsidP="00524F48">
      <w:pPr>
        <w:pStyle w:val="reference"/>
        <w:numPr>
          <w:ilvl w:val="0"/>
          <w:numId w:val="11"/>
        </w:numPr>
        <w:spacing w:before="40" w:after="40"/>
        <w:rPr>
          <w:lang w:val="en-GB"/>
        </w:rPr>
      </w:pPr>
      <w:r>
        <w:rPr>
          <w:lang w:val="en-GB"/>
        </w:rPr>
        <w:fldChar w:fldCharType="begin"/>
      </w:r>
      <w:r>
        <w:rPr>
          <w:lang w:val="en-GB"/>
        </w:rPr>
        <w:instrText>HYPERLINK "https://docdb.cept.org/document/1032"</w:instrText>
      </w:r>
      <w:r>
        <w:rPr>
          <w:lang w:val="en-GB"/>
        </w:rPr>
      </w:r>
      <w:r>
        <w:rPr>
          <w:lang w:val="en-GB"/>
        </w:rPr>
        <w:fldChar w:fldCharType="separate"/>
      </w:r>
      <w:r>
        <w:rPr>
          <w:rStyle w:val="Hyperlink"/>
          <w:lang w:val="en-GB"/>
        </w:rPr>
        <w:t>ECC Report 271</w:t>
      </w:r>
      <w:r>
        <w:rPr>
          <w:lang w:val="en-GB"/>
        </w:rPr>
        <w:fldChar w:fldCharType="end"/>
      </w:r>
      <w:r w:rsidR="00434A01">
        <w:rPr>
          <w:lang w:val="en-GB"/>
        </w:rPr>
        <w:t>:</w:t>
      </w:r>
      <w:r w:rsidR="00AA3224" w:rsidRPr="00175311">
        <w:rPr>
          <w:lang w:val="en-GB"/>
        </w:rPr>
        <w:t xml:space="preserve"> </w:t>
      </w:r>
      <w:r w:rsidR="00F03F97" w:rsidRPr="00175311">
        <w:rPr>
          <w:lang w:val="en-GB"/>
        </w:rPr>
        <w:t>“</w:t>
      </w:r>
      <w:r w:rsidR="0008080D" w:rsidRPr="00175311">
        <w:rPr>
          <w:lang w:val="en-GB"/>
        </w:rPr>
        <w:t>Compatibility and sharing studies related to NGSO satellite systems operating in the FSS bands 10.7-12.75 GHz (space-to-Earth) and 14-14.5 GHz (Earth-to-space</w:t>
      </w:r>
      <w:r w:rsidR="00F03F97" w:rsidRPr="0008080D">
        <w:t>”</w:t>
      </w:r>
      <w:bookmarkEnd w:id="223"/>
      <w:r w:rsidR="00F00672">
        <w:rPr>
          <w:lang w:val="en-GB"/>
        </w:rPr>
        <w:t xml:space="preserve">, </w:t>
      </w:r>
      <w:r w:rsidR="006343D2">
        <w:rPr>
          <w:lang w:val="en-GB"/>
        </w:rPr>
        <w:t xml:space="preserve">approved </w:t>
      </w:r>
      <w:r w:rsidR="00F00672">
        <w:rPr>
          <w:lang w:val="en-GB"/>
        </w:rPr>
        <w:t>January 2018</w:t>
      </w:r>
      <w:bookmarkEnd w:id="224"/>
      <w:r w:rsidR="00C61318">
        <w:rPr>
          <w:lang w:val="en-GB"/>
        </w:rPr>
        <w:t xml:space="preserve">, </w:t>
      </w:r>
      <w:r w:rsidR="00C61318" w:rsidRPr="00C61318">
        <w:rPr>
          <w:lang w:val="en-GB"/>
        </w:rPr>
        <w:t>latest amended April 2021</w:t>
      </w:r>
    </w:p>
    <w:sectPr w:rsidR="00F03F97" w:rsidRPr="0042477D" w:rsidSect="006C03D0">
      <w:headerReference w:type="even" r:id="rId9"/>
      <w:headerReference w:type="default" r:id="rId10"/>
      <w:headerReference w:type="first" r:id="rId11"/>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D0766" w14:textId="77777777" w:rsidR="009242F6" w:rsidRDefault="009242F6" w:rsidP="006C03D0">
      <w:r>
        <w:separator/>
      </w:r>
    </w:p>
  </w:endnote>
  <w:endnote w:type="continuationSeparator" w:id="0">
    <w:p w14:paraId="248735DC" w14:textId="77777777" w:rsidR="009242F6" w:rsidRDefault="009242F6" w:rsidP="006C03D0">
      <w:r>
        <w:continuationSeparator/>
      </w:r>
    </w:p>
  </w:endnote>
  <w:endnote w:type="continuationNotice" w:id="1">
    <w:p w14:paraId="50B49051" w14:textId="77777777" w:rsidR="009242F6" w:rsidRDefault="009242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Lucida Grande">
    <w:altName w:val="Segoe UI"/>
    <w:charset w:val="00"/>
    <w:family w:val="swiss"/>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C7F29" w14:textId="77777777" w:rsidR="009242F6" w:rsidRDefault="009242F6" w:rsidP="006C03D0">
      <w:r>
        <w:separator/>
      </w:r>
    </w:p>
  </w:footnote>
  <w:footnote w:type="continuationSeparator" w:id="0">
    <w:p w14:paraId="5D5EC1D6" w14:textId="77777777" w:rsidR="009242F6" w:rsidRDefault="009242F6" w:rsidP="006C03D0">
      <w:r>
        <w:continuationSeparator/>
      </w:r>
    </w:p>
  </w:footnote>
  <w:footnote w:type="continuationNotice" w:id="1">
    <w:p w14:paraId="6D241527" w14:textId="77777777" w:rsidR="009242F6" w:rsidRDefault="009242F6"/>
  </w:footnote>
  <w:footnote w:id="2">
    <w:p w14:paraId="0F84AF3B" w14:textId="77777777" w:rsidR="00877EC2" w:rsidRPr="00211C50" w:rsidRDefault="00877EC2" w:rsidP="00F03F97">
      <w:pPr>
        <w:pStyle w:val="FootnoteText"/>
      </w:pPr>
      <w:r>
        <w:rPr>
          <w:rStyle w:val="FootnoteReference"/>
        </w:rPr>
        <w:footnoteRef/>
      </w:r>
      <w:r>
        <w:t xml:space="preserve"> </w:t>
      </w:r>
      <w:r w:rsidRPr="00526797">
        <w:rPr>
          <w:sz w:val="16"/>
          <w:szCs w:val="24"/>
        </w:rPr>
        <w:t>Any request for update of the following list</w:t>
      </w:r>
      <w:r>
        <w:rPr>
          <w:sz w:val="16"/>
          <w:szCs w:val="24"/>
        </w:rPr>
        <w:t>s</w:t>
      </w:r>
      <w:r w:rsidRPr="00526797">
        <w:rPr>
          <w:sz w:val="16"/>
          <w:szCs w:val="24"/>
        </w:rPr>
        <w:t xml:space="preserve"> of </w:t>
      </w:r>
      <w:r>
        <w:rPr>
          <w:sz w:val="16"/>
          <w:szCs w:val="24"/>
        </w:rPr>
        <w:t xml:space="preserve">Administrations with </w:t>
      </w:r>
      <w:r w:rsidRPr="00526797">
        <w:rPr>
          <w:sz w:val="16"/>
          <w:szCs w:val="24"/>
        </w:rPr>
        <w:t xml:space="preserve">FS </w:t>
      </w:r>
      <w:r>
        <w:rPr>
          <w:sz w:val="16"/>
          <w:szCs w:val="24"/>
        </w:rPr>
        <w:t xml:space="preserve">deployments </w:t>
      </w:r>
      <w:r w:rsidRPr="00526797">
        <w:rPr>
          <w:sz w:val="16"/>
          <w:szCs w:val="24"/>
        </w:rPr>
        <w:t xml:space="preserve">and RAS stations shall be notified to ECO and submitted </w:t>
      </w:r>
      <w:r w:rsidRPr="0008080D">
        <w:rPr>
          <w:sz w:val="16"/>
          <w:szCs w:val="24"/>
        </w:rPr>
        <w:t>to WG FM for updating the ECC Decision accordingly.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20634" w14:textId="77777777" w:rsidR="00877EC2" w:rsidRPr="007C5F95" w:rsidRDefault="00877EC2">
    <w:pPr>
      <w:pStyle w:val="Header"/>
      <w:rPr>
        <w:szCs w:val="16"/>
        <w:lang w:val="da-DK"/>
      </w:rPr>
    </w:pPr>
    <w:r>
      <w:rPr>
        <w:lang w:val="da-DK"/>
      </w:rPr>
      <w:t>ECC/DEC/</w:t>
    </w:r>
    <w:r w:rsidRPr="007C5F95">
      <w:rPr>
        <w:lang w:val="da-DK"/>
      </w:rPr>
      <w:t>(</w:t>
    </w:r>
    <w:r>
      <w:rPr>
        <w:lang w:val="da-DK"/>
      </w:rPr>
      <w:t>18</w:t>
    </w:r>
    <w:r w:rsidRPr="007C5F95">
      <w:rPr>
        <w:lang w:val="da-DK"/>
      </w:rPr>
      <w:t>)</w:t>
    </w:r>
    <w:r>
      <w:rPr>
        <w:lang w:val="da-DK"/>
      </w:rPr>
      <w:t>04</w:t>
    </w:r>
    <w:r w:rsidRPr="007C5F95">
      <w:rPr>
        <w:lang w:val="da-DK"/>
      </w:rPr>
      <w:t xml:space="preserve"> </w:t>
    </w:r>
    <w:r>
      <w:rPr>
        <w:szCs w:val="16"/>
        <w:lang w:val="da-DK"/>
      </w:rPr>
      <w:t xml:space="preserve">Page </w:t>
    </w:r>
    <w:r>
      <w:fldChar w:fldCharType="begin"/>
    </w:r>
    <w:r>
      <w:instrText xml:space="preserve"> PAGE  \* Arabic  \* MERGEFORMAT </w:instrText>
    </w:r>
    <w:r>
      <w:fldChar w:fldCharType="separate"/>
    </w:r>
    <w:r w:rsidRPr="002B1E14">
      <w:rPr>
        <w:noProof/>
        <w:szCs w:val="16"/>
        <w:lang w:val="da-DK"/>
      </w:rPr>
      <w:t>16</w:t>
    </w:r>
    <w:r>
      <w:rPr>
        <w:noProof/>
        <w:szCs w:val="16"/>
        <w:lang w:val="da-DK"/>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5BF18" w14:textId="77777777" w:rsidR="00877EC2" w:rsidRPr="007C5F95" w:rsidRDefault="00877EC2" w:rsidP="006C03D0">
    <w:pPr>
      <w:pStyle w:val="Header"/>
      <w:jc w:val="right"/>
      <w:rPr>
        <w:szCs w:val="16"/>
        <w:lang w:val="da-DK"/>
      </w:rPr>
    </w:pPr>
    <w:r>
      <w:rPr>
        <w:lang w:val="da-DK"/>
      </w:rPr>
      <w:t>ECC/DEC/</w:t>
    </w:r>
    <w:r w:rsidRPr="007C5F95">
      <w:rPr>
        <w:lang w:val="da-DK"/>
      </w:rPr>
      <w:t>(</w:t>
    </w:r>
    <w:r>
      <w:rPr>
        <w:lang w:val="da-DK"/>
      </w:rPr>
      <w:t>18</w:t>
    </w:r>
    <w:r w:rsidRPr="007C5F95">
      <w:rPr>
        <w:lang w:val="da-DK"/>
      </w:rPr>
      <w:t>)</w:t>
    </w:r>
    <w:r>
      <w:rPr>
        <w:lang w:val="da-DK"/>
      </w:rPr>
      <w:t>04</w:t>
    </w:r>
    <w:r w:rsidRPr="007C5F95">
      <w:rPr>
        <w:lang w:val="da-DK"/>
      </w:rPr>
      <w:t xml:space="preserve"> </w:t>
    </w:r>
    <w:r>
      <w:rPr>
        <w:szCs w:val="16"/>
        <w:lang w:val="da-DK"/>
      </w:rPr>
      <w:t xml:space="preserve">Page </w:t>
    </w:r>
    <w:r>
      <w:fldChar w:fldCharType="begin"/>
    </w:r>
    <w:r>
      <w:instrText xml:space="preserve"> PAGE  \* Arabic  \* MERGEFORMAT </w:instrText>
    </w:r>
    <w:r>
      <w:fldChar w:fldCharType="separate"/>
    </w:r>
    <w:r w:rsidRPr="002B1E14">
      <w:rPr>
        <w:noProof/>
        <w:szCs w:val="16"/>
        <w:lang w:val="da-DK"/>
      </w:rPr>
      <w:t>15</w:t>
    </w:r>
    <w:r>
      <w:rPr>
        <w:noProof/>
        <w:szCs w:val="16"/>
        <w:lang w:val="da-DK"/>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10307" w14:textId="77777777" w:rsidR="00877EC2" w:rsidRDefault="00877EC2">
    <w:pPr>
      <w:pStyle w:val="Header"/>
    </w:pPr>
    <w:r>
      <w:rPr>
        <w:noProof/>
        <w:szCs w:val="20"/>
        <w:lang w:val="da-DK" w:eastAsia="da-DK"/>
      </w:rPr>
      <w:drawing>
        <wp:anchor distT="0" distB="0" distL="114300" distR="114300" simplePos="0" relativeHeight="251657728" behindDoc="0" locked="0" layoutInCell="1" allowOverlap="1" wp14:anchorId="712F694A" wp14:editId="42E7295A">
          <wp:simplePos x="0" y="0"/>
          <wp:positionH relativeFrom="page">
            <wp:posOffset>5717540</wp:posOffset>
          </wp:positionH>
          <wp:positionV relativeFrom="page">
            <wp:posOffset>648335</wp:posOffset>
          </wp:positionV>
          <wp:extent cx="1461770" cy="546100"/>
          <wp:effectExtent l="25400" t="0" r="11430" b="0"/>
          <wp:wrapNone/>
          <wp:docPr id="12" name="Picture 1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Pr>
        <w:noProof/>
        <w:szCs w:val="20"/>
        <w:lang w:val="da-DK" w:eastAsia="da-DK"/>
      </w:rPr>
      <w:drawing>
        <wp:anchor distT="0" distB="0" distL="114300" distR="114300" simplePos="0" relativeHeight="251656704" behindDoc="0" locked="0" layoutInCell="1" allowOverlap="1" wp14:anchorId="392A4A12" wp14:editId="26686F5B">
          <wp:simplePos x="0" y="0"/>
          <wp:positionH relativeFrom="page">
            <wp:posOffset>572770</wp:posOffset>
          </wp:positionH>
          <wp:positionV relativeFrom="page">
            <wp:posOffset>457200</wp:posOffset>
          </wp:positionV>
          <wp:extent cx="889000" cy="889000"/>
          <wp:effectExtent l="25400" t="0" r="0" b="0"/>
          <wp:wrapNone/>
          <wp:docPr id="13" name="Picture 13"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86C61"/>
    <w:multiLevelType w:val="hybridMultilevel"/>
    <w:tmpl w:val="16A065EC"/>
    <w:lvl w:ilvl="0" w:tplc="C65085F2">
      <w:start w:val="1"/>
      <w:numFmt w:val="bullet"/>
      <w:lvlText w:val=""/>
      <w:lvlJc w:val="left"/>
      <w:pPr>
        <w:ind w:left="720" w:hanging="360"/>
      </w:pPr>
      <w:rPr>
        <w:rFonts w:ascii="Wingdings" w:hAnsi="Wingdings" w:hint="default"/>
        <w:color w:val="D2232A"/>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E0870B8"/>
    <w:multiLevelType w:val="hybridMultilevel"/>
    <w:tmpl w:val="0D5CBE5C"/>
    <w:lvl w:ilvl="0" w:tplc="6B4A692A">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 w15:restartNumberingAfterBreak="0">
    <w:nsid w:val="14400DB4"/>
    <w:multiLevelType w:val="hybridMultilevel"/>
    <w:tmpl w:val="197CF3E6"/>
    <w:lvl w:ilvl="0" w:tplc="C65085F2">
      <w:start w:val="1"/>
      <w:numFmt w:val="bullet"/>
      <w:lvlText w:val=""/>
      <w:lvlJc w:val="left"/>
      <w:pPr>
        <w:ind w:left="720" w:hanging="360"/>
      </w:pPr>
      <w:rPr>
        <w:rFonts w:ascii="Wingdings" w:hAnsi="Wingdings" w:hint="default"/>
        <w:color w:val="D2232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543661A"/>
    <w:multiLevelType w:val="multilevel"/>
    <w:tmpl w:val="FF0640BA"/>
    <w:lvl w:ilvl="0">
      <w:start w:val="1"/>
      <w:numFmt w:val="decimal"/>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B791EC4"/>
    <w:multiLevelType w:val="hybridMultilevel"/>
    <w:tmpl w:val="EDD0D022"/>
    <w:lvl w:ilvl="0" w:tplc="C65085F2">
      <w:start w:val="1"/>
      <w:numFmt w:val="bullet"/>
      <w:lvlText w:val=""/>
      <w:lvlJc w:val="left"/>
      <w:pPr>
        <w:ind w:left="720" w:hanging="360"/>
      </w:pPr>
      <w:rPr>
        <w:rFonts w:ascii="Wingdings" w:hAnsi="Wingdings" w:hint="default"/>
        <w:color w:val="D2232A"/>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BB101DD"/>
    <w:multiLevelType w:val="multilevel"/>
    <w:tmpl w:val="4252BC28"/>
    <w:lvl w:ilvl="0">
      <w:numFmt w:val="bullet"/>
      <w:lvlText w:val="–"/>
      <w:lvlJc w:val="left"/>
      <w:pPr>
        <w:tabs>
          <w:tab w:val="num" w:pos="397"/>
        </w:tabs>
        <w:ind w:left="397" w:hanging="397"/>
      </w:pPr>
      <w:rPr>
        <w:rFonts w:ascii="Times New Roman" w:eastAsia="Times New Roman" w:hAnsi="Times New Roman" w:cs="Times New Roman" w:hint="default"/>
        <w:b w:val="0"/>
        <w:i w:val="0"/>
        <w:color w:val="FF0000"/>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6" w15:restartNumberingAfterBreak="0">
    <w:nsid w:val="1C4B24FD"/>
    <w:multiLevelType w:val="hybridMultilevel"/>
    <w:tmpl w:val="5C022D10"/>
    <w:lvl w:ilvl="0" w:tplc="C65085F2">
      <w:start w:val="1"/>
      <w:numFmt w:val="bullet"/>
      <w:lvlText w:val=""/>
      <w:lvlJc w:val="left"/>
      <w:pPr>
        <w:ind w:left="1440" w:hanging="360"/>
      </w:pPr>
      <w:rPr>
        <w:rFonts w:ascii="Wingdings" w:hAnsi="Wingdings" w:hint="default"/>
        <w:color w:val="D2232A"/>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7" w15:restartNumberingAfterBreak="0">
    <w:nsid w:val="1E060383"/>
    <w:multiLevelType w:val="multilevel"/>
    <w:tmpl w:val="EBB62B36"/>
    <w:lvl w:ilvl="0">
      <w:start w:val="1"/>
      <w:numFmt w:val="lowerLetter"/>
      <w:pStyle w:val="LetteredList"/>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8" w15:restartNumberingAfterBreak="0">
    <w:nsid w:val="212F4188"/>
    <w:multiLevelType w:val="multilevel"/>
    <w:tmpl w:val="BF1AD4A4"/>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8E47D41"/>
    <w:multiLevelType w:val="hybridMultilevel"/>
    <w:tmpl w:val="0592ECE0"/>
    <w:lvl w:ilvl="0" w:tplc="C65085F2">
      <w:start w:val="1"/>
      <w:numFmt w:val="bullet"/>
      <w:lvlText w:val=""/>
      <w:lvlJc w:val="left"/>
      <w:pPr>
        <w:ind w:left="1440" w:hanging="360"/>
      </w:pPr>
      <w:rPr>
        <w:rFonts w:ascii="Wingdings" w:hAnsi="Wingdings" w:hint="default"/>
        <w:color w:val="D2232A"/>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0" w15:restartNumberingAfterBreak="0">
    <w:nsid w:val="2F9360DD"/>
    <w:multiLevelType w:val="multilevel"/>
    <w:tmpl w:val="EE58351C"/>
    <w:lvl w:ilvl="0">
      <w:start w:val="1"/>
      <w:numFmt w:val="lowerLetter"/>
      <w:lvlText w:val="%1."/>
      <w:lvlJc w:val="left"/>
      <w:pPr>
        <w:tabs>
          <w:tab w:val="num" w:pos="680"/>
        </w:tabs>
        <w:ind w:left="680" w:hanging="340"/>
      </w:pPr>
      <w:rPr>
        <w:rFonts w:hint="default"/>
        <w:b w:val="0"/>
        <w:i w:val="0"/>
        <w:color w:val="FF0000"/>
        <w:sz w:val="20"/>
      </w:rPr>
    </w:lvl>
    <w:lvl w:ilvl="1">
      <w:start w:val="1"/>
      <w:numFmt w:val="lowerLetter"/>
      <w:lvlText w:val="%2)"/>
      <w:lvlJc w:val="left"/>
      <w:pPr>
        <w:tabs>
          <w:tab w:val="num" w:pos="1020"/>
        </w:tabs>
        <w:ind w:left="1020" w:hanging="340"/>
      </w:pPr>
      <w:rPr>
        <w:rFonts w:ascii="Arial" w:hAnsi="Arial" w:hint="default"/>
        <w:b w:val="0"/>
        <w:i w:val="0"/>
        <w:color w:val="D2232A"/>
        <w:sz w:val="20"/>
      </w:rPr>
    </w:lvl>
    <w:lvl w:ilvl="2">
      <w:start w:val="1"/>
      <w:numFmt w:val="bullet"/>
      <w:lvlText w:val=""/>
      <w:lvlJc w:val="left"/>
      <w:pPr>
        <w:tabs>
          <w:tab w:val="num" w:pos="1361"/>
        </w:tabs>
        <w:ind w:left="1361" w:hanging="341"/>
      </w:pPr>
      <w:rPr>
        <w:rFonts w:ascii="Wingdings" w:hAnsi="Wingdings" w:hint="default"/>
        <w:b/>
        <w:i w:val="0"/>
        <w:color w:val="D2232A"/>
        <w:sz w:val="20"/>
      </w:rPr>
    </w:lvl>
    <w:lvl w:ilvl="3">
      <w:start w:val="1"/>
      <w:numFmt w:val="none"/>
      <w:lvlText w:val=""/>
      <w:lvlJc w:val="left"/>
      <w:pPr>
        <w:tabs>
          <w:tab w:val="num" w:pos="1417"/>
        </w:tabs>
        <w:ind w:left="2068" w:hanging="648"/>
      </w:pPr>
      <w:rPr>
        <w:rFonts w:hint="default"/>
        <w:b w:val="0"/>
        <w:i/>
        <w:color w:val="2F2E79"/>
        <w:sz w:val="20"/>
      </w:rPr>
    </w:lvl>
    <w:lvl w:ilvl="4">
      <w:start w:val="1"/>
      <w:numFmt w:val="none"/>
      <w:lvlText w:val=""/>
      <w:lvlJc w:val="left"/>
      <w:pPr>
        <w:ind w:left="2572" w:hanging="792"/>
      </w:pPr>
      <w:rPr>
        <w:rFonts w:hint="default"/>
        <w:sz w:val="24"/>
      </w:rPr>
    </w:lvl>
    <w:lvl w:ilvl="5">
      <w:start w:val="1"/>
      <w:numFmt w:val="none"/>
      <w:lvlText w:val=""/>
      <w:lvlJc w:val="left"/>
      <w:pPr>
        <w:ind w:left="3076" w:hanging="936"/>
      </w:pPr>
      <w:rPr>
        <w:rFonts w:hint="default"/>
      </w:rPr>
    </w:lvl>
    <w:lvl w:ilvl="6">
      <w:start w:val="1"/>
      <w:numFmt w:val="none"/>
      <w:lvlText w:val=""/>
      <w:lvlJc w:val="left"/>
      <w:pPr>
        <w:ind w:left="3580" w:hanging="1080"/>
      </w:pPr>
      <w:rPr>
        <w:rFonts w:hint="default"/>
      </w:rPr>
    </w:lvl>
    <w:lvl w:ilvl="7">
      <w:start w:val="1"/>
      <w:numFmt w:val="none"/>
      <w:lvlText w:val=""/>
      <w:lvlJc w:val="left"/>
      <w:pPr>
        <w:ind w:left="4084" w:hanging="1224"/>
      </w:pPr>
      <w:rPr>
        <w:rFonts w:hint="default"/>
      </w:rPr>
    </w:lvl>
    <w:lvl w:ilvl="8">
      <w:start w:val="1"/>
      <w:numFmt w:val="none"/>
      <w:lvlText w:val=""/>
      <w:lvlJc w:val="left"/>
      <w:pPr>
        <w:ind w:left="4660" w:hanging="1440"/>
      </w:pPr>
      <w:rPr>
        <w:rFonts w:hint="default"/>
      </w:rPr>
    </w:lvl>
  </w:abstractNum>
  <w:abstractNum w:abstractNumId="11" w15:restartNumberingAfterBreak="0">
    <w:nsid w:val="2F9A72C9"/>
    <w:multiLevelType w:val="hybridMultilevel"/>
    <w:tmpl w:val="CF882B38"/>
    <w:lvl w:ilvl="0" w:tplc="78E8E71C">
      <w:start w:val="1"/>
      <w:numFmt w:val="lowerLetter"/>
      <w:lvlText w:val="%1)"/>
      <w:lvlJc w:val="left"/>
      <w:pPr>
        <w:ind w:left="786" w:hanging="360"/>
      </w:pPr>
      <w:rPr>
        <w:rFonts w:ascii="Arial" w:hAnsi="Arial" w:hint="default"/>
        <w:b w:val="0"/>
        <w:bCs w:val="0"/>
        <w:i w:val="0"/>
        <w:iCs w:val="0"/>
        <w:color w:val="D2232A"/>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3269348F"/>
    <w:multiLevelType w:val="hybridMultilevel"/>
    <w:tmpl w:val="9EB40B58"/>
    <w:lvl w:ilvl="0" w:tplc="4C0CFF66">
      <w:start w:val="1"/>
      <w:numFmt w:val="lowerLetter"/>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32A77A34"/>
    <w:multiLevelType w:val="hybridMultilevel"/>
    <w:tmpl w:val="31DAC7DE"/>
    <w:lvl w:ilvl="0" w:tplc="3A02A90A">
      <w:start w:val="1"/>
      <w:numFmt w:val="bullet"/>
      <w:pStyle w:val="WGNNA-bulleted"/>
      <w:lvlText w:val=""/>
      <w:lvlJc w:val="left"/>
      <w:pPr>
        <w:tabs>
          <w:tab w:val="num" w:pos="372"/>
        </w:tabs>
        <w:ind w:left="372" w:hanging="372"/>
      </w:pPr>
      <w:rPr>
        <w:rFonts w:ascii="Wingdings" w:hAnsi="Wingdings" w:hint="default"/>
        <w:color w:val="auto"/>
      </w:rPr>
    </w:lvl>
    <w:lvl w:ilvl="1" w:tplc="8D403736">
      <w:start w:val="1"/>
      <w:numFmt w:val="bullet"/>
      <w:lvlText w:val="o"/>
      <w:lvlJc w:val="left"/>
      <w:pPr>
        <w:tabs>
          <w:tab w:val="num" w:pos="306"/>
        </w:tabs>
        <w:ind w:left="306" w:hanging="360"/>
      </w:pPr>
      <w:rPr>
        <w:rFonts w:ascii="Courier New" w:hAnsi="Courier New" w:hint="default"/>
      </w:rPr>
    </w:lvl>
    <w:lvl w:ilvl="2" w:tplc="5BD807E8">
      <w:start w:val="1"/>
      <w:numFmt w:val="bullet"/>
      <w:lvlText w:val=""/>
      <w:lvlJc w:val="left"/>
      <w:pPr>
        <w:tabs>
          <w:tab w:val="num" w:pos="1026"/>
        </w:tabs>
        <w:ind w:left="1026" w:hanging="360"/>
      </w:pPr>
      <w:rPr>
        <w:rFonts w:ascii="Wingdings" w:hAnsi="Wingdings" w:hint="default"/>
      </w:rPr>
    </w:lvl>
    <w:lvl w:ilvl="3" w:tplc="981C1218">
      <w:start w:val="1"/>
      <w:numFmt w:val="bullet"/>
      <w:lvlText w:val=""/>
      <w:lvlJc w:val="left"/>
      <w:pPr>
        <w:tabs>
          <w:tab w:val="num" w:pos="1746"/>
        </w:tabs>
        <w:ind w:left="1746" w:hanging="360"/>
      </w:pPr>
      <w:rPr>
        <w:rFonts w:ascii="Symbol" w:hAnsi="Symbol" w:hint="default"/>
      </w:rPr>
    </w:lvl>
    <w:lvl w:ilvl="4" w:tplc="8FCAD614">
      <w:start w:val="1"/>
      <w:numFmt w:val="bullet"/>
      <w:lvlText w:val="o"/>
      <w:lvlJc w:val="left"/>
      <w:pPr>
        <w:tabs>
          <w:tab w:val="num" w:pos="2466"/>
        </w:tabs>
        <w:ind w:left="2466" w:hanging="360"/>
      </w:pPr>
      <w:rPr>
        <w:rFonts w:ascii="Courier New" w:hAnsi="Courier New" w:hint="default"/>
      </w:rPr>
    </w:lvl>
    <w:lvl w:ilvl="5" w:tplc="7DCA0EC2">
      <w:start w:val="1"/>
      <w:numFmt w:val="bullet"/>
      <w:lvlText w:val=""/>
      <w:lvlJc w:val="left"/>
      <w:pPr>
        <w:tabs>
          <w:tab w:val="num" w:pos="3186"/>
        </w:tabs>
        <w:ind w:left="3186" w:hanging="360"/>
      </w:pPr>
      <w:rPr>
        <w:rFonts w:ascii="Wingdings" w:hAnsi="Wingdings" w:hint="default"/>
      </w:rPr>
    </w:lvl>
    <w:lvl w:ilvl="6" w:tplc="9FECB932">
      <w:start w:val="1"/>
      <w:numFmt w:val="bullet"/>
      <w:lvlText w:val=""/>
      <w:lvlJc w:val="left"/>
      <w:pPr>
        <w:tabs>
          <w:tab w:val="num" w:pos="3906"/>
        </w:tabs>
        <w:ind w:left="3906" w:hanging="360"/>
      </w:pPr>
      <w:rPr>
        <w:rFonts w:ascii="Symbol" w:hAnsi="Symbol" w:hint="default"/>
      </w:rPr>
    </w:lvl>
    <w:lvl w:ilvl="7" w:tplc="4D062F30">
      <w:start w:val="1"/>
      <w:numFmt w:val="bullet"/>
      <w:lvlText w:val="o"/>
      <w:lvlJc w:val="left"/>
      <w:pPr>
        <w:tabs>
          <w:tab w:val="num" w:pos="4626"/>
        </w:tabs>
        <w:ind w:left="4626" w:hanging="360"/>
      </w:pPr>
      <w:rPr>
        <w:rFonts w:ascii="Courier New" w:hAnsi="Courier New" w:hint="default"/>
      </w:rPr>
    </w:lvl>
    <w:lvl w:ilvl="8" w:tplc="AE00BD02">
      <w:start w:val="1"/>
      <w:numFmt w:val="bullet"/>
      <w:lvlText w:val=""/>
      <w:lvlJc w:val="left"/>
      <w:pPr>
        <w:tabs>
          <w:tab w:val="num" w:pos="5346"/>
        </w:tabs>
        <w:ind w:left="5346" w:hanging="360"/>
      </w:pPr>
      <w:rPr>
        <w:rFonts w:ascii="Wingdings" w:hAnsi="Wingdings" w:hint="default"/>
      </w:rPr>
    </w:lvl>
  </w:abstractNum>
  <w:abstractNum w:abstractNumId="14" w15:restartNumberingAfterBreak="0">
    <w:nsid w:val="361343C0"/>
    <w:multiLevelType w:val="multilevel"/>
    <w:tmpl w:val="294220AC"/>
    <w:styleLink w:val="Letteredlist0"/>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15:restartNumberingAfterBreak="0">
    <w:nsid w:val="36CD2253"/>
    <w:multiLevelType w:val="hybridMultilevel"/>
    <w:tmpl w:val="506A4D22"/>
    <w:lvl w:ilvl="0" w:tplc="01BE250A">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9151866"/>
    <w:multiLevelType w:val="multilevel"/>
    <w:tmpl w:val="53846CC4"/>
    <w:lvl w:ilvl="0">
      <w:start w:val="1"/>
      <w:numFmt w:val="decimal"/>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7" w15:restartNumberingAfterBreak="0">
    <w:nsid w:val="3AA33920"/>
    <w:multiLevelType w:val="hybridMultilevel"/>
    <w:tmpl w:val="23083CD2"/>
    <w:lvl w:ilvl="0" w:tplc="08090017">
      <w:start w:val="1"/>
      <w:numFmt w:val="lowerLetter"/>
      <w:lvlText w:val="%1)"/>
      <w:lvlJc w:val="left"/>
      <w:pPr>
        <w:ind w:left="1117" w:hanging="360"/>
      </w:pPr>
      <w:rPr>
        <w:rFonts w:hint="default"/>
        <w:b w:val="0"/>
        <w:bCs w:val="0"/>
        <w:i w:val="0"/>
        <w:iCs w:val="0"/>
        <w:color w:val="D2232A"/>
        <w:sz w:val="20"/>
        <w:szCs w:val="20"/>
      </w:rPr>
    </w:lvl>
    <w:lvl w:ilvl="1" w:tplc="08090019" w:tentative="1">
      <w:start w:val="1"/>
      <w:numFmt w:val="lowerLetter"/>
      <w:lvlText w:val="%2."/>
      <w:lvlJc w:val="left"/>
      <w:pPr>
        <w:ind w:left="1837" w:hanging="360"/>
      </w:pPr>
    </w:lvl>
    <w:lvl w:ilvl="2" w:tplc="0809001B" w:tentative="1">
      <w:start w:val="1"/>
      <w:numFmt w:val="lowerRoman"/>
      <w:lvlText w:val="%3."/>
      <w:lvlJc w:val="right"/>
      <w:pPr>
        <w:ind w:left="2557" w:hanging="180"/>
      </w:pPr>
    </w:lvl>
    <w:lvl w:ilvl="3" w:tplc="0809000F" w:tentative="1">
      <w:start w:val="1"/>
      <w:numFmt w:val="decimal"/>
      <w:lvlText w:val="%4."/>
      <w:lvlJc w:val="left"/>
      <w:pPr>
        <w:ind w:left="3277" w:hanging="360"/>
      </w:pPr>
    </w:lvl>
    <w:lvl w:ilvl="4" w:tplc="08090019" w:tentative="1">
      <w:start w:val="1"/>
      <w:numFmt w:val="lowerLetter"/>
      <w:lvlText w:val="%5."/>
      <w:lvlJc w:val="left"/>
      <w:pPr>
        <w:ind w:left="3997" w:hanging="360"/>
      </w:pPr>
    </w:lvl>
    <w:lvl w:ilvl="5" w:tplc="0809001B" w:tentative="1">
      <w:start w:val="1"/>
      <w:numFmt w:val="lowerRoman"/>
      <w:lvlText w:val="%6."/>
      <w:lvlJc w:val="right"/>
      <w:pPr>
        <w:ind w:left="4717" w:hanging="180"/>
      </w:pPr>
    </w:lvl>
    <w:lvl w:ilvl="6" w:tplc="0809000F" w:tentative="1">
      <w:start w:val="1"/>
      <w:numFmt w:val="decimal"/>
      <w:lvlText w:val="%7."/>
      <w:lvlJc w:val="left"/>
      <w:pPr>
        <w:ind w:left="5437" w:hanging="360"/>
      </w:pPr>
    </w:lvl>
    <w:lvl w:ilvl="7" w:tplc="08090019" w:tentative="1">
      <w:start w:val="1"/>
      <w:numFmt w:val="lowerLetter"/>
      <w:lvlText w:val="%8."/>
      <w:lvlJc w:val="left"/>
      <w:pPr>
        <w:ind w:left="6157" w:hanging="360"/>
      </w:pPr>
    </w:lvl>
    <w:lvl w:ilvl="8" w:tplc="0809001B" w:tentative="1">
      <w:start w:val="1"/>
      <w:numFmt w:val="lowerRoman"/>
      <w:lvlText w:val="%9."/>
      <w:lvlJc w:val="right"/>
      <w:pPr>
        <w:ind w:left="6877" w:hanging="180"/>
      </w:pPr>
    </w:lvl>
  </w:abstractNum>
  <w:abstractNum w:abstractNumId="18" w15:restartNumberingAfterBreak="0">
    <w:nsid w:val="3C275A4E"/>
    <w:multiLevelType w:val="hybridMultilevel"/>
    <w:tmpl w:val="5AE2E4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D163F7A"/>
    <w:multiLevelType w:val="multilevel"/>
    <w:tmpl w:val="BDCA875C"/>
    <w:lvl w:ilvl="0">
      <w:start w:val="1"/>
      <w:numFmt w:val="decimal"/>
      <w:pStyle w:val="Heading2"/>
      <w:lvlText w:val="%1"/>
      <w:lvlJc w:val="left"/>
      <w:pPr>
        <w:tabs>
          <w:tab w:val="num" w:pos="432"/>
        </w:tabs>
        <w:ind w:left="432" w:hanging="432"/>
      </w:pPr>
      <w:rPr>
        <w:rFonts w:ascii="Arial" w:hAnsi="Arial" w:hint="default"/>
        <w:b/>
        <w:i w:val="0"/>
        <w:color w:val="D2232A"/>
        <w:sz w:val="20"/>
        <w:szCs w:val="20"/>
      </w:rPr>
    </w:lvl>
    <w:lvl w:ilvl="1">
      <w:start w:val="1"/>
      <w:numFmt w:val="decimal"/>
      <w:pStyle w:val="Heading3"/>
      <w:lvlText w:val="%1.%2"/>
      <w:lvlJc w:val="left"/>
      <w:pPr>
        <w:tabs>
          <w:tab w:val="num" w:pos="576"/>
        </w:tabs>
        <w:ind w:left="576" w:hanging="576"/>
      </w:pPr>
      <w:rPr>
        <w:rFonts w:ascii="Arial" w:hAnsi="Arial" w:hint="default"/>
        <w:b/>
        <w:i w:val="0"/>
        <w:color w:val="D2232A"/>
        <w:sz w:val="20"/>
      </w:rPr>
    </w:lvl>
    <w:lvl w:ilvl="2">
      <w:start w:val="1"/>
      <w:numFmt w:val="decimal"/>
      <w:pStyle w:val="Heading4"/>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3F9C14AB"/>
    <w:multiLevelType w:val="hybridMultilevel"/>
    <w:tmpl w:val="0EBA784E"/>
    <w:lvl w:ilvl="0" w:tplc="C65085F2">
      <w:start w:val="1"/>
      <w:numFmt w:val="bullet"/>
      <w:lvlText w:val=""/>
      <w:lvlJc w:val="left"/>
      <w:pPr>
        <w:ind w:left="1440" w:hanging="360"/>
      </w:pPr>
      <w:rPr>
        <w:rFonts w:ascii="Wingdings" w:hAnsi="Wingdings" w:hint="default"/>
        <w:color w:val="D2232A"/>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1" w15:restartNumberingAfterBreak="0">
    <w:nsid w:val="427E184A"/>
    <w:multiLevelType w:val="hybridMultilevel"/>
    <w:tmpl w:val="1CD697CC"/>
    <w:lvl w:ilvl="0" w:tplc="C65085F2">
      <w:start w:val="1"/>
      <w:numFmt w:val="bullet"/>
      <w:lvlText w:val=""/>
      <w:lvlJc w:val="left"/>
      <w:pPr>
        <w:tabs>
          <w:tab w:val="num" w:pos="360"/>
        </w:tabs>
        <w:ind w:left="360" w:hanging="360"/>
      </w:pPr>
      <w:rPr>
        <w:rFonts w:ascii="Wingdings" w:hAnsi="Wingdings" w:hint="default"/>
        <w:color w:val="D2232A"/>
      </w:rPr>
    </w:lvl>
    <w:lvl w:ilvl="1" w:tplc="2722AF3A" w:tentative="1">
      <w:start w:val="1"/>
      <w:numFmt w:val="bullet"/>
      <w:lvlText w:val="o"/>
      <w:lvlJc w:val="left"/>
      <w:pPr>
        <w:tabs>
          <w:tab w:val="num" w:pos="1440"/>
        </w:tabs>
        <w:ind w:left="1440" w:hanging="360"/>
      </w:pPr>
      <w:rPr>
        <w:rFonts w:ascii="Courier New" w:hAnsi="Courier New" w:cs="Arial" w:hint="default"/>
      </w:rPr>
    </w:lvl>
    <w:lvl w:ilvl="2" w:tplc="DF3A6222" w:tentative="1">
      <w:start w:val="1"/>
      <w:numFmt w:val="bullet"/>
      <w:lvlText w:val=""/>
      <w:lvlJc w:val="left"/>
      <w:pPr>
        <w:tabs>
          <w:tab w:val="num" w:pos="2160"/>
        </w:tabs>
        <w:ind w:left="2160" w:hanging="360"/>
      </w:pPr>
      <w:rPr>
        <w:rFonts w:ascii="Wingdings" w:hAnsi="Wingdings" w:hint="default"/>
      </w:rPr>
    </w:lvl>
    <w:lvl w:ilvl="3" w:tplc="38384B7C" w:tentative="1">
      <w:start w:val="1"/>
      <w:numFmt w:val="bullet"/>
      <w:lvlText w:val=""/>
      <w:lvlJc w:val="left"/>
      <w:pPr>
        <w:tabs>
          <w:tab w:val="num" w:pos="2880"/>
        </w:tabs>
        <w:ind w:left="2880" w:hanging="360"/>
      </w:pPr>
      <w:rPr>
        <w:rFonts w:ascii="Symbol" w:hAnsi="Symbol" w:hint="default"/>
      </w:rPr>
    </w:lvl>
    <w:lvl w:ilvl="4" w:tplc="3FACFB98" w:tentative="1">
      <w:start w:val="1"/>
      <w:numFmt w:val="bullet"/>
      <w:lvlText w:val="o"/>
      <w:lvlJc w:val="left"/>
      <w:pPr>
        <w:tabs>
          <w:tab w:val="num" w:pos="3600"/>
        </w:tabs>
        <w:ind w:left="3600" w:hanging="360"/>
      </w:pPr>
      <w:rPr>
        <w:rFonts w:ascii="Courier New" w:hAnsi="Courier New" w:cs="Arial" w:hint="default"/>
      </w:rPr>
    </w:lvl>
    <w:lvl w:ilvl="5" w:tplc="9AB23964" w:tentative="1">
      <w:start w:val="1"/>
      <w:numFmt w:val="bullet"/>
      <w:lvlText w:val=""/>
      <w:lvlJc w:val="left"/>
      <w:pPr>
        <w:tabs>
          <w:tab w:val="num" w:pos="4320"/>
        </w:tabs>
        <w:ind w:left="4320" w:hanging="360"/>
      </w:pPr>
      <w:rPr>
        <w:rFonts w:ascii="Wingdings" w:hAnsi="Wingdings" w:hint="default"/>
      </w:rPr>
    </w:lvl>
    <w:lvl w:ilvl="6" w:tplc="0CD81336" w:tentative="1">
      <w:start w:val="1"/>
      <w:numFmt w:val="bullet"/>
      <w:lvlText w:val=""/>
      <w:lvlJc w:val="left"/>
      <w:pPr>
        <w:tabs>
          <w:tab w:val="num" w:pos="5040"/>
        </w:tabs>
        <w:ind w:left="5040" w:hanging="360"/>
      </w:pPr>
      <w:rPr>
        <w:rFonts w:ascii="Symbol" w:hAnsi="Symbol" w:hint="default"/>
      </w:rPr>
    </w:lvl>
    <w:lvl w:ilvl="7" w:tplc="41885BBC" w:tentative="1">
      <w:start w:val="1"/>
      <w:numFmt w:val="bullet"/>
      <w:lvlText w:val="o"/>
      <w:lvlJc w:val="left"/>
      <w:pPr>
        <w:tabs>
          <w:tab w:val="num" w:pos="5760"/>
        </w:tabs>
        <w:ind w:left="5760" w:hanging="360"/>
      </w:pPr>
      <w:rPr>
        <w:rFonts w:ascii="Courier New" w:hAnsi="Courier New" w:cs="Arial" w:hint="default"/>
      </w:rPr>
    </w:lvl>
    <w:lvl w:ilvl="8" w:tplc="BC0A850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70292A"/>
    <w:multiLevelType w:val="hybridMultilevel"/>
    <w:tmpl w:val="6B4A5C0C"/>
    <w:lvl w:ilvl="0" w:tplc="7C30C2B0">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6E6242A"/>
    <w:multiLevelType w:val="hybridMultilevel"/>
    <w:tmpl w:val="48DEBF0A"/>
    <w:lvl w:ilvl="0" w:tplc="0B1E7C38">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4" w15:restartNumberingAfterBreak="0">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6" w15:restartNumberingAfterBreak="0">
    <w:nsid w:val="4D3C3699"/>
    <w:multiLevelType w:val="hybridMultilevel"/>
    <w:tmpl w:val="7C3A5468"/>
    <w:lvl w:ilvl="0" w:tplc="C65085F2">
      <w:start w:val="1"/>
      <w:numFmt w:val="bullet"/>
      <w:lvlText w:val=""/>
      <w:lvlJc w:val="left"/>
      <w:pPr>
        <w:ind w:left="720" w:hanging="360"/>
      </w:pPr>
      <w:rPr>
        <w:rFonts w:ascii="Wingdings" w:hAnsi="Wingdings" w:hint="default"/>
        <w:color w:val="D2232A"/>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5A3A37F2"/>
    <w:multiLevelType w:val="singleLevel"/>
    <w:tmpl w:val="78E8E71C"/>
    <w:lvl w:ilvl="0">
      <w:start w:val="1"/>
      <w:numFmt w:val="lowerLetter"/>
      <w:lvlText w:val="%1)"/>
      <w:lvlJc w:val="left"/>
      <w:pPr>
        <w:tabs>
          <w:tab w:val="num" w:pos="340"/>
        </w:tabs>
        <w:ind w:left="340" w:hanging="340"/>
      </w:pPr>
      <w:rPr>
        <w:rFonts w:ascii="Arial" w:hAnsi="Arial" w:hint="default"/>
        <w:b w:val="0"/>
        <w:bCs w:val="0"/>
        <w:i w:val="0"/>
        <w:iCs w:val="0"/>
        <w:color w:val="D2232A"/>
        <w:sz w:val="20"/>
        <w:szCs w:val="20"/>
      </w:rPr>
    </w:lvl>
  </w:abstractNum>
  <w:abstractNum w:abstractNumId="28" w15:restartNumberingAfterBreak="0">
    <w:nsid w:val="61CD3CC4"/>
    <w:multiLevelType w:val="hybridMultilevel"/>
    <w:tmpl w:val="C138F824"/>
    <w:lvl w:ilvl="0" w:tplc="C65085F2">
      <w:start w:val="1"/>
      <w:numFmt w:val="bullet"/>
      <w:lvlText w:val=""/>
      <w:lvlJc w:val="left"/>
      <w:pPr>
        <w:ind w:left="720" w:hanging="360"/>
      </w:pPr>
      <w:rPr>
        <w:rFonts w:ascii="Wingdings" w:hAnsi="Wingdings" w:hint="default"/>
        <w:color w:val="D2232A"/>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688A35D6"/>
    <w:multiLevelType w:val="multilevel"/>
    <w:tmpl w:val="BDD8AD68"/>
    <w:styleLink w:val="ECCNumberedList"/>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0" w15:restartNumberingAfterBreak="0">
    <w:nsid w:val="6C6B0172"/>
    <w:multiLevelType w:val="multilevel"/>
    <w:tmpl w:val="0122C030"/>
    <w:styleLink w:val="ECCNumbers-Letters"/>
    <w:lvl w:ilvl="0">
      <w:start w:val="1"/>
      <w:numFmt w:val="decimal"/>
      <w:pStyle w:val="ECCNumbered-LetteredList"/>
      <w:lvlText w:val="%1."/>
      <w:lvlJc w:val="left"/>
      <w:pPr>
        <w:tabs>
          <w:tab w:val="num" w:pos="680"/>
        </w:tabs>
        <w:ind w:left="680" w:hanging="340"/>
      </w:pPr>
      <w:rPr>
        <w:rFonts w:ascii="Arial" w:hAnsi="Arial" w:hint="default"/>
        <w:b w:val="0"/>
        <w:i w:val="0"/>
        <w:color w:val="D2232A"/>
        <w:sz w:val="20"/>
      </w:rPr>
    </w:lvl>
    <w:lvl w:ilvl="1">
      <w:start w:val="1"/>
      <w:numFmt w:val="lowerLetter"/>
      <w:lvlText w:val="%2)"/>
      <w:lvlJc w:val="left"/>
      <w:pPr>
        <w:tabs>
          <w:tab w:val="num" w:pos="1020"/>
        </w:tabs>
        <w:ind w:left="1020" w:hanging="340"/>
      </w:pPr>
      <w:rPr>
        <w:rFonts w:ascii="Arial" w:hAnsi="Arial" w:hint="default"/>
        <w:b w:val="0"/>
        <w:i w:val="0"/>
        <w:color w:val="D2232A"/>
        <w:sz w:val="20"/>
      </w:rPr>
    </w:lvl>
    <w:lvl w:ilvl="2">
      <w:start w:val="1"/>
      <w:numFmt w:val="bullet"/>
      <w:lvlText w:val=""/>
      <w:lvlJc w:val="left"/>
      <w:pPr>
        <w:tabs>
          <w:tab w:val="num" w:pos="1361"/>
        </w:tabs>
        <w:ind w:left="1361" w:hanging="341"/>
      </w:pPr>
      <w:rPr>
        <w:rFonts w:ascii="Wingdings" w:hAnsi="Wingdings" w:hint="default"/>
        <w:b/>
        <w:i w:val="0"/>
        <w:color w:val="D2232A"/>
        <w:sz w:val="20"/>
      </w:rPr>
    </w:lvl>
    <w:lvl w:ilvl="3">
      <w:start w:val="1"/>
      <w:numFmt w:val="none"/>
      <w:lvlText w:val=""/>
      <w:lvlJc w:val="left"/>
      <w:pPr>
        <w:tabs>
          <w:tab w:val="num" w:pos="1417"/>
        </w:tabs>
        <w:ind w:left="2068" w:hanging="648"/>
      </w:pPr>
      <w:rPr>
        <w:rFonts w:hint="default"/>
        <w:b w:val="0"/>
        <w:i/>
        <w:color w:val="2F2E79"/>
        <w:sz w:val="20"/>
      </w:rPr>
    </w:lvl>
    <w:lvl w:ilvl="4">
      <w:start w:val="1"/>
      <w:numFmt w:val="none"/>
      <w:lvlText w:val=""/>
      <w:lvlJc w:val="left"/>
      <w:pPr>
        <w:ind w:left="2572" w:hanging="792"/>
      </w:pPr>
      <w:rPr>
        <w:rFonts w:hint="default"/>
        <w:sz w:val="24"/>
      </w:rPr>
    </w:lvl>
    <w:lvl w:ilvl="5">
      <w:start w:val="1"/>
      <w:numFmt w:val="none"/>
      <w:lvlText w:val=""/>
      <w:lvlJc w:val="left"/>
      <w:pPr>
        <w:ind w:left="3076" w:hanging="936"/>
      </w:pPr>
      <w:rPr>
        <w:rFonts w:hint="default"/>
      </w:rPr>
    </w:lvl>
    <w:lvl w:ilvl="6">
      <w:start w:val="1"/>
      <w:numFmt w:val="none"/>
      <w:lvlText w:val=""/>
      <w:lvlJc w:val="left"/>
      <w:pPr>
        <w:ind w:left="3580" w:hanging="1080"/>
      </w:pPr>
      <w:rPr>
        <w:rFonts w:hint="default"/>
      </w:rPr>
    </w:lvl>
    <w:lvl w:ilvl="7">
      <w:start w:val="1"/>
      <w:numFmt w:val="none"/>
      <w:lvlText w:val=""/>
      <w:lvlJc w:val="left"/>
      <w:pPr>
        <w:ind w:left="4084" w:hanging="1224"/>
      </w:pPr>
      <w:rPr>
        <w:rFonts w:hint="default"/>
      </w:rPr>
    </w:lvl>
    <w:lvl w:ilvl="8">
      <w:start w:val="1"/>
      <w:numFmt w:val="none"/>
      <w:lvlText w:val=""/>
      <w:lvlJc w:val="left"/>
      <w:pPr>
        <w:ind w:left="4660" w:hanging="1440"/>
      </w:pPr>
      <w:rPr>
        <w:rFonts w:hint="default"/>
      </w:rPr>
    </w:lvl>
  </w:abstractNum>
  <w:abstractNum w:abstractNumId="31" w15:restartNumberingAfterBreak="0">
    <w:nsid w:val="6E394BEB"/>
    <w:multiLevelType w:val="hybridMultilevel"/>
    <w:tmpl w:val="4DAAEB3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FDE5DB6"/>
    <w:multiLevelType w:val="multilevel"/>
    <w:tmpl w:val="0E0408AC"/>
    <w:lvl w:ilvl="0">
      <w:start w:val="1"/>
      <w:numFmt w:val="lowerLetter"/>
      <w:lvlText w:val="%1)"/>
      <w:lvlJc w:val="left"/>
      <w:pPr>
        <w:tabs>
          <w:tab w:val="num" w:pos="680"/>
        </w:tabs>
        <w:ind w:left="680" w:hanging="340"/>
      </w:pPr>
      <w:rPr>
        <w:rFonts w:hint="default"/>
        <w:b w:val="0"/>
        <w:i w:val="0"/>
        <w:color w:val="D2232A"/>
        <w:sz w:val="20"/>
      </w:rPr>
    </w:lvl>
    <w:lvl w:ilvl="1">
      <w:start w:val="1"/>
      <w:numFmt w:val="lowerLetter"/>
      <w:lvlText w:val="%2)"/>
      <w:lvlJc w:val="left"/>
      <w:pPr>
        <w:tabs>
          <w:tab w:val="num" w:pos="1020"/>
        </w:tabs>
        <w:ind w:left="1020" w:hanging="340"/>
      </w:pPr>
      <w:rPr>
        <w:rFonts w:ascii="Arial" w:hAnsi="Arial" w:hint="default"/>
        <w:b w:val="0"/>
        <w:i w:val="0"/>
        <w:color w:val="D2232A"/>
        <w:sz w:val="20"/>
      </w:rPr>
    </w:lvl>
    <w:lvl w:ilvl="2">
      <w:start w:val="1"/>
      <w:numFmt w:val="bullet"/>
      <w:lvlText w:val=""/>
      <w:lvlJc w:val="left"/>
      <w:pPr>
        <w:tabs>
          <w:tab w:val="num" w:pos="1361"/>
        </w:tabs>
        <w:ind w:left="1361" w:hanging="341"/>
      </w:pPr>
      <w:rPr>
        <w:rFonts w:ascii="Wingdings" w:hAnsi="Wingdings" w:hint="default"/>
        <w:b/>
        <w:i w:val="0"/>
        <w:color w:val="D2232A"/>
        <w:sz w:val="20"/>
      </w:rPr>
    </w:lvl>
    <w:lvl w:ilvl="3">
      <w:start w:val="1"/>
      <w:numFmt w:val="none"/>
      <w:lvlText w:val=""/>
      <w:lvlJc w:val="left"/>
      <w:pPr>
        <w:tabs>
          <w:tab w:val="num" w:pos="1417"/>
        </w:tabs>
        <w:ind w:left="2068" w:hanging="648"/>
      </w:pPr>
      <w:rPr>
        <w:rFonts w:hint="default"/>
        <w:b w:val="0"/>
        <w:i/>
        <w:color w:val="2F2E79"/>
        <w:sz w:val="20"/>
      </w:rPr>
    </w:lvl>
    <w:lvl w:ilvl="4">
      <w:start w:val="1"/>
      <w:numFmt w:val="none"/>
      <w:lvlText w:val=""/>
      <w:lvlJc w:val="left"/>
      <w:pPr>
        <w:ind w:left="2572" w:hanging="792"/>
      </w:pPr>
      <w:rPr>
        <w:rFonts w:hint="default"/>
        <w:sz w:val="24"/>
      </w:rPr>
    </w:lvl>
    <w:lvl w:ilvl="5">
      <w:start w:val="1"/>
      <w:numFmt w:val="none"/>
      <w:lvlText w:val=""/>
      <w:lvlJc w:val="left"/>
      <w:pPr>
        <w:ind w:left="3076" w:hanging="936"/>
      </w:pPr>
      <w:rPr>
        <w:rFonts w:hint="default"/>
      </w:rPr>
    </w:lvl>
    <w:lvl w:ilvl="6">
      <w:start w:val="1"/>
      <w:numFmt w:val="none"/>
      <w:lvlText w:val=""/>
      <w:lvlJc w:val="left"/>
      <w:pPr>
        <w:ind w:left="3580" w:hanging="1080"/>
      </w:pPr>
      <w:rPr>
        <w:rFonts w:hint="default"/>
      </w:rPr>
    </w:lvl>
    <w:lvl w:ilvl="7">
      <w:start w:val="1"/>
      <w:numFmt w:val="none"/>
      <w:lvlText w:val=""/>
      <w:lvlJc w:val="left"/>
      <w:pPr>
        <w:ind w:left="4084" w:hanging="1224"/>
      </w:pPr>
      <w:rPr>
        <w:rFonts w:hint="default"/>
      </w:rPr>
    </w:lvl>
    <w:lvl w:ilvl="8">
      <w:start w:val="1"/>
      <w:numFmt w:val="none"/>
      <w:lvlText w:val=""/>
      <w:lvlJc w:val="left"/>
      <w:pPr>
        <w:ind w:left="4660" w:hanging="1440"/>
      </w:pPr>
      <w:rPr>
        <w:rFonts w:hint="default"/>
      </w:rPr>
    </w:lvl>
  </w:abstractNum>
  <w:abstractNum w:abstractNumId="33" w15:restartNumberingAfterBreak="0">
    <w:nsid w:val="705D7310"/>
    <w:multiLevelType w:val="hybridMultilevel"/>
    <w:tmpl w:val="0B5AF36C"/>
    <w:lvl w:ilvl="0" w:tplc="C65085F2">
      <w:start w:val="1"/>
      <w:numFmt w:val="bullet"/>
      <w:lvlText w:val=""/>
      <w:lvlJc w:val="left"/>
      <w:pPr>
        <w:ind w:left="720" w:hanging="360"/>
      </w:pPr>
      <w:rPr>
        <w:rFonts w:ascii="Wingdings" w:hAnsi="Wingdings" w:hint="default"/>
        <w:color w:val="D2232A"/>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73240E91"/>
    <w:multiLevelType w:val="hybridMultilevel"/>
    <w:tmpl w:val="FE86E100"/>
    <w:lvl w:ilvl="0" w:tplc="78E8E71C">
      <w:start w:val="1"/>
      <w:numFmt w:val="lowerLetter"/>
      <w:lvlText w:val="%1)"/>
      <w:lvlJc w:val="left"/>
      <w:pPr>
        <w:ind w:left="720" w:hanging="360"/>
      </w:pPr>
      <w:rPr>
        <w:rFonts w:ascii="Arial" w:hAnsi="Arial" w:hint="default"/>
        <w:b w:val="0"/>
        <w:bCs w:val="0"/>
        <w:i w:val="0"/>
        <w:iCs w:val="0"/>
        <w:color w:val="D2232A"/>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7BC90F0A"/>
    <w:multiLevelType w:val="hybridMultilevel"/>
    <w:tmpl w:val="4A1451D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E70721F"/>
    <w:multiLevelType w:val="hybridMultilevel"/>
    <w:tmpl w:val="E384C7EC"/>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7F08256A"/>
    <w:multiLevelType w:val="hybridMultilevel"/>
    <w:tmpl w:val="931034A8"/>
    <w:lvl w:ilvl="0" w:tplc="188C25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33917612">
    <w:abstractNumId w:val="19"/>
  </w:num>
  <w:num w:numId="2" w16cid:durableId="362755417">
    <w:abstractNumId w:val="35"/>
  </w:num>
  <w:num w:numId="3" w16cid:durableId="1747418002">
    <w:abstractNumId w:val="24"/>
  </w:num>
  <w:num w:numId="4" w16cid:durableId="722600589">
    <w:abstractNumId w:val="8"/>
  </w:num>
  <w:num w:numId="5" w16cid:durableId="1495295728">
    <w:abstractNumId w:val="27"/>
  </w:num>
  <w:num w:numId="6" w16cid:durableId="190191005">
    <w:abstractNumId w:val="14"/>
  </w:num>
  <w:num w:numId="7" w16cid:durableId="859273483">
    <w:abstractNumId w:val="13"/>
  </w:num>
  <w:num w:numId="8" w16cid:durableId="2015376854">
    <w:abstractNumId w:val="23"/>
  </w:num>
  <w:num w:numId="9" w16cid:durableId="1332483745">
    <w:abstractNumId w:val="21"/>
  </w:num>
  <w:num w:numId="10" w16cid:durableId="1556157575">
    <w:abstractNumId w:val="16"/>
  </w:num>
  <w:num w:numId="11" w16cid:durableId="2078938879">
    <w:abstractNumId w:val="23"/>
    <w:lvlOverride w:ilvl="0">
      <w:startOverride w:val="1"/>
    </w:lvlOverride>
  </w:num>
  <w:num w:numId="12" w16cid:durableId="1179589239">
    <w:abstractNumId w:val="7"/>
  </w:num>
  <w:num w:numId="13" w16cid:durableId="1987004761">
    <w:abstractNumId w:val="3"/>
  </w:num>
  <w:num w:numId="14" w16cid:durableId="600647719">
    <w:abstractNumId w:val="30"/>
  </w:num>
  <w:num w:numId="15" w16cid:durableId="1119033912">
    <w:abstractNumId w:val="29"/>
  </w:num>
  <w:num w:numId="16" w16cid:durableId="17985262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55052382">
    <w:abstractNumId w:val="11"/>
  </w:num>
  <w:num w:numId="18" w16cid:durableId="1026058864">
    <w:abstractNumId w:val="12"/>
  </w:num>
  <w:num w:numId="19" w16cid:durableId="1093816432">
    <w:abstractNumId w:val="31"/>
  </w:num>
  <w:num w:numId="20" w16cid:durableId="1775981485">
    <w:abstractNumId w:val="18"/>
  </w:num>
  <w:num w:numId="21" w16cid:durableId="17856257">
    <w:abstractNumId w:val="36"/>
  </w:num>
  <w:num w:numId="22" w16cid:durableId="570313750">
    <w:abstractNumId w:val="37"/>
  </w:num>
  <w:num w:numId="23" w16cid:durableId="1952472858">
    <w:abstractNumId w:val="1"/>
  </w:num>
  <w:num w:numId="24" w16cid:durableId="1160803059">
    <w:abstractNumId w:val="5"/>
  </w:num>
  <w:num w:numId="25" w16cid:durableId="1076127327">
    <w:abstractNumId w:val="38"/>
  </w:num>
  <w:num w:numId="26" w16cid:durableId="1861552891">
    <w:abstractNumId w:val="34"/>
  </w:num>
  <w:num w:numId="27" w16cid:durableId="1692494504">
    <w:abstractNumId w:val="10"/>
  </w:num>
  <w:num w:numId="28" w16cid:durableId="231618928">
    <w:abstractNumId w:val="25"/>
  </w:num>
  <w:num w:numId="29" w16cid:durableId="1112244039">
    <w:abstractNumId w:val="17"/>
  </w:num>
  <w:num w:numId="30" w16cid:durableId="164654186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1702345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922301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25378425">
    <w:abstractNumId w:val="22"/>
  </w:num>
  <w:num w:numId="34" w16cid:durableId="1512799310">
    <w:abstractNumId w:val="15"/>
  </w:num>
  <w:num w:numId="35" w16cid:durableId="1430005277">
    <w:abstractNumId w:val="29"/>
  </w:num>
  <w:num w:numId="36" w16cid:durableId="22618285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28475403">
    <w:abstractNumId w:val="32"/>
  </w:num>
  <w:num w:numId="38" w16cid:durableId="357968">
    <w:abstractNumId w:val="9"/>
  </w:num>
  <w:num w:numId="39" w16cid:durableId="989556611">
    <w:abstractNumId w:val="20"/>
  </w:num>
  <w:num w:numId="40" w16cid:durableId="1112476679">
    <w:abstractNumId w:val="6"/>
  </w:num>
  <w:num w:numId="41" w16cid:durableId="236281711">
    <w:abstractNumId w:val="28"/>
  </w:num>
  <w:num w:numId="42" w16cid:durableId="1675449104">
    <w:abstractNumId w:val="26"/>
  </w:num>
  <w:num w:numId="43" w16cid:durableId="1761754269">
    <w:abstractNumId w:val="2"/>
  </w:num>
  <w:num w:numId="44" w16cid:durableId="274949903">
    <w:abstractNumId w:val="33"/>
  </w:num>
  <w:num w:numId="45" w16cid:durableId="1871333537">
    <w:abstractNumId w:val="0"/>
  </w:num>
  <w:num w:numId="46" w16cid:durableId="56580230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CO ">
    <w15:presenceInfo w15:providerId="None" w15:userId="ECO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efaultTabStop w:val="720"/>
  <w:hyphenationZone w:val="425"/>
  <w:evenAndOddHeaders/>
  <w:characterSpacingControl w:val="doNotCompress"/>
  <w:hdrShapeDefaults>
    <o:shapedefaults v:ext="edit" spidmax="2050">
      <o:colormru v:ext="edit" colors="#7b6c58,#887e6e,#d2232a,#57433e,#b0a69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AAD"/>
    <w:rsid w:val="00006856"/>
    <w:rsid w:val="00012859"/>
    <w:rsid w:val="00026891"/>
    <w:rsid w:val="00031379"/>
    <w:rsid w:val="0003380E"/>
    <w:rsid w:val="00040538"/>
    <w:rsid w:val="00041C11"/>
    <w:rsid w:val="00042EA5"/>
    <w:rsid w:val="00045426"/>
    <w:rsid w:val="00045ECF"/>
    <w:rsid w:val="00047A37"/>
    <w:rsid w:val="00055960"/>
    <w:rsid w:val="00061440"/>
    <w:rsid w:val="000637EF"/>
    <w:rsid w:val="00063C59"/>
    <w:rsid w:val="000672A7"/>
    <w:rsid w:val="0007011F"/>
    <w:rsid w:val="00071CFB"/>
    <w:rsid w:val="00072B81"/>
    <w:rsid w:val="00073614"/>
    <w:rsid w:val="0007394F"/>
    <w:rsid w:val="00074A37"/>
    <w:rsid w:val="00076267"/>
    <w:rsid w:val="0008080D"/>
    <w:rsid w:val="00084316"/>
    <w:rsid w:val="00085605"/>
    <w:rsid w:val="00087C03"/>
    <w:rsid w:val="00095A7E"/>
    <w:rsid w:val="000A6F57"/>
    <w:rsid w:val="000C183F"/>
    <w:rsid w:val="000E5F67"/>
    <w:rsid w:val="000E7FC5"/>
    <w:rsid w:val="000F184D"/>
    <w:rsid w:val="000F315C"/>
    <w:rsid w:val="000F3919"/>
    <w:rsid w:val="00102E96"/>
    <w:rsid w:val="00104E0E"/>
    <w:rsid w:val="0011047E"/>
    <w:rsid w:val="0011533B"/>
    <w:rsid w:val="001229F8"/>
    <w:rsid w:val="001251E5"/>
    <w:rsid w:val="00125E10"/>
    <w:rsid w:val="00134740"/>
    <w:rsid w:val="0013619B"/>
    <w:rsid w:val="00136E6F"/>
    <w:rsid w:val="001375AB"/>
    <w:rsid w:val="001405A9"/>
    <w:rsid w:val="001478B8"/>
    <w:rsid w:val="001538F1"/>
    <w:rsid w:val="00163459"/>
    <w:rsid w:val="00174270"/>
    <w:rsid w:val="00175311"/>
    <w:rsid w:val="0018583F"/>
    <w:rsid w:val="001913A4"/>
    <w:rsid w:val="00192697"/>
    <w:rsid w:val="0019305D"/>
    <w:rsid w:val="001933E2"/>
    <w:rsid w:val="00197A6B"/>
    <w:rsid w:val="001A129B"/>
    <w:rsid w:val="001A28C9"/>
    <w:rsid w:val="001B1F5E"/>
    <w:rsid w:val="001B3F14"/>
    <w:rsid w:val="001C46EA"/>
    <w:rsid w:val="001E0C8D"/>
    <w:rsid w:val="001E4FBA"/>
    <w:rsid w:val="001F07A1"/>
    <w:rsid w:val="00227FFE"/>
    <w:rsid w:val="00246A2C"/>
    <w:rsid w:val="002516BC"/>
    <w:rsid w:val="00256116"/>
    <w:rsid w:val="002578DC"/>
    <w:rsid w:val="0026604C"/>
    <w:rsid w:val="002741A5"/>
    <w:rsid w:val="002758FB"/>
    <w:rsid w:val="00284B70"/>
    <w:rsid w:val="0029690E"/>
    <w:rsid w:val="002B1E14"/>
    <w:rsid w:val="002B3D53"/>
    <w:rsid w:val="002C6150"/>
    <w:rsid w:val="002C713C"/>
    <w:rsid w:val="002D035F"/>
    <w:rsid w:val="002D5B80"/>
    <w:rsid w:val="002E14A9"/>
    <w:rsid w:val="002F2C50"/>
    <w:rsid w:val="00300791"/>
    <w:rsid w:val="0032591A"/>
    <w:rsid w:val="00337379"/>
    <w:rsid w:val="00337ADE"/>
    <w:rsid w:val="0034241F"/>
    <w:rsid w:val="00347320"/>
    <w:rsid w:val="003514E1"/>
    <w:rsid w:val="0035448E"/>
    <w:rsid w:val="00367C6D"/>
    <w:rsid w:val="00374DE5"/>
    <w:rsid w:val="00381969"/>
    <w:rsid w:val="00391429"/>
    <w:rsid w:val="003A54AA"/>
    <w:rsid w:val="003B2642"/>
    <w:rsid w:val="003C0DEF"/>
    <w:rsid w:val="003F357D"/>
    <w:rsid w:val="003F4216"/>
    <w:rsid w:val="003F6980"/>
    <w:rsid w:val="00410D63"/>
    <w:rsid w:val="00412E32"/>
    <w:rsid w:val="00423E57"/>
    <w:rsid w:val="00424615"/>
    <w:rsid w:val="0042477D"/>
    <w:rsid w:val="0042570B"/>
    <w:rsid w:val="00430176"/>
    <w:rsid w:val="00434A01"/>
    <w:rsid w:val="00445747"/>
    <w:rsid w:val="00453C95"/>
    <w:rsid w:val="00461F9F"/>
    <w:rsid w:val="0048206E"/>
    <w:rsid w:val="00492556"/>
    <w:rsid w:val="0049678F"/>
    <w:rsid w:val="00497412"/>
    <w:rsid w:val="004A14EB"/>
    <w:rsid w:val="004A6401"/>
    <w:rsid w:val="004B2702"/>
    <w:rsid w:val="004B4860"/>
    <w:rsid w:val="004C0BAF"/>
    <w:rsid w:val="004C5D83"/>
    <w:rsid w:val="004C730D"/>
    <w:rsid w:val="004D4301"/>
    <w:rsid w:val="004E1900"/>
    <w:rsid w:val="004E2A71"/>
    <w:rsid w:val="004E3348"/>
    <w:rsid w:val="004E5D87"/>
    <w:rsid w:val="004E7CBA"/>
    <w:rsid w:val="004F205C"/>
    <w:rsid w:val="004F3F5F"/>
    <w:rsid w:val="004F66EB"/>
    <w:rsid w:val="0051503D"/>
    <w:rsid w:val="00524F48"/>
    <w:rsid w:val="005274B8"/>
    <w:rsid w:val="005318D8"/>
    <w:rsid w:val="005434EF"/>
    <w:rsid w:val="0055318D"/>
    <w:rsid w:val="005533A5"/>
    <w:rsid w:val="0056383D"/>
    <w:rsid w:val="0057079F"/>
    <w:rsid w:val="00572D18"/>
    <w:rsid w:val="00575C1B"/>
    <w:rsid w:val="00585BB0"/>
    <w:rsid w:val="005A0EE3"/>
    <w:rsid w:val="005A4171"/>
    <w:rsid w:val="005A41B0"/>
    <w:rsid w:val="005B18C3"/>
    <w:rsid w:val="005B3404"/>
    <w:rsid w:val="005B3796"/>
    <w:rsid w:val="005B65E0"/>
    <w:rsid w:val="005D07C1"/>
    <w:rsid w:val="005D3289"/>
    <w:rsid w:val="005E3973"/>
    <w:rsid w:val="005E3F81"/>
    <w:rsid w:val="005E4BD9"/>
    <w:rsid w:val="005F088C"/>
    <w:rsid w:val="005F09F3"/>
    <w:rsid w:val="005F5EC2"/>
    <w:rsid w:val="005F7AD5"/>
    <w:rsid w:val="0060769F"/>
    <w:rsid w:val="00617A40"/>
    <w:rsid w:val="006343D2"/>
    <w:rsid w:val="00635B6A"/>
    <w:rsid w:val="006417BA"/>
    <w:rsid w:val="00644D90"/>
    <w:rsid w:val="006475DF"/>
    <w:rsid w:val="00650A03"/>
    <w:rsid w:val="00654E15"/>
    <w:rsid w:val="00655A5A"/>
    <w:rsid w:val="00670224"/>
    <w:rsid w:val="00672E6F"/>
    <w:rsid w:val="006774C5"/>
    <w:rsid w:val="00680984"/>
    <w:rsid w:val="006851C2"/>
    <w:rsid w:val="00690720"/>
    <w:rsid w:val="0069715B"/>
    <w:rsid w:val="006A16AD"/>
    <w:rsid w:val="006A76AC"/>
    <w:rsid w:val="006B2216"/>
    <w:rsid w:val="006C03D0"/>
    <w:rsid w:val="006C0C7A"/>
    <w:rsid w:val="006C6B2A"/>
    <w:rsid w:val="006C741F"/>
    <w:rsid w:val="006E43D9"/>
    <w:rsid w:val="006F3DF5"/>
    <w:rsid w:val="0070052E"/>
    <w:rsid w:val="00711FBC"/>
    <w:rsid w:val="00713DBA"/>
    <w:rsid w:val="007172E4"/>
    <w:rsid w:val="007343B3"/>
    <w:rsid w:val="00753244"/>
    <w:rsid w:val="007605ED"/>
    <w:rsid w:val="00776814"/>
    <w:rsid w:val="00776E8A"/>
    <w:rsid w:val="007A5447"/>
    <w:rsid w:val="007C2A2D"/>
    <w:rsid w:val="007C6571"/>
    <w:rsid w:val="007C7076"/>
    <w:rsid w:val="007E0071"/>
    <w:rsid w:val="007E23E4"/>
    <w:rsid w:val="007F4DBD"/>
    <w:rsid w:val="008011B2"/>
    <w:rsid w:val="008025F8"/>
    <w:rsid w:val="00806996"/>
    <w:rsid w:val="00811A94"/>
    <w:rsid w:val="00816A35"/>
    <w:rsid w:val="00820B67"/>
    <w:rsid w:val="00842A23"/>
    <w:rsid w:val="008514FC"/>
    <w:rsid w:val="00856E02"/>
    <w:rsid w:val="00857ECB"/>
    <w:rsid w:val="008627E8"/>
    <w:rsid w:val="00864A18"/>
    <w:rsid w:val="00865A49"/>
    <w:rsid w:val="00870657"/>
    <w:rsid w:val="0087215B"/>
    <w:rsid w:val="00877EC2"/>
    <w:rsid w:val="008846CE"/>
    <w:rsid w:val="00890E9A"/>
    <w:rsid w:val="00894785"/>
    <w:rsid w:val="008B33D5"/>
    <w:rsid w:val="008B3DD3"/>
    <w:rsid w:val="008C1A6B"/>
    <w:rsid w:val="008C3296"/>
    <w:rsid w:val="008E0877"/>
    <w:rsid w:val="00903212"/>
    <w:rsid w:val="00904F94"/>
    <w:rsid w:val="009242F6"/>
    <w:rsid w:val="00925E9F"/>
    <w:rsid w:val="00931809"/>
    <w:rsid w:val="00936A7E"/>
    <w:rsid w:val="00937DC4"/>
    <w:rsid w:val="00944FD1"/>
    <w:rsid w:val="0095759E"/>
    <w:rsid w:val="00957DB5"/>
    <w:rsid w:val="00986E4E"/>
    <w:rsid w:val="00990548"/>
    <w:rsid w:val="00990705"/>
    <w:rsid w:val="009A2FE7"/>
    <w:rsid w:val="009A37B5"/>
    <w:rsid w:val="009A4C5B"/>
    <w:rsid w:val="009B4662"/>
    <w:rsid w:val="009C0ECF"/>
    <w:rsid w:val="009C5D00"/>
    <w:rsid w:val="00A0054A"/>
    <w:rsid w:val="00A02E31"/>
    <w:rsid w:val="00A12D4D"/>
    <w:rsid w:val="00A13B77"/>
    <w:rsid w:val="00A16176"/>
    <w:rsid w:val="00A2629C"/>
    <w:rsid w:val="00A41673"/>
    <w:rsid w:val="00A45D95"/>
    <w:rsid w:val="00A626C3"/>
    <w:rsid w:val="00A71CBB"/>
    <w:rsid w:val="00A743FC"/>
    <w:rsid w:val="00A8085A"/>
    <w:rsid w:val="00A830AD"/>
    <w:rsid w:val="00AA26F9"/>
    <w:rsid w:val="00AA3224"/>
    <w:rsid w:val="00AB1D16"/>
    <w:rsid w:val="00AB5FD5"/>
    <w:rsid w:val="00AC0534"/>
    <w:rsid w:val="00AE0A33"/>
    <w:rsid w:val="00B02A5C"/>
    <w:rsid w:val="00B03382"/>
    <w:rsid w:val="00B079D1"/>
    <w:rsid w:val="00B141C1"/>
    <w:rsid w:val="00B144F7"/>
    <w:rsid w:val="00B15CAD"/>
    <w:rsid w:val="00B2134E"/>
    <w:rsid w:val="00B23041"/>
    <w:rsid w:val="00B23B33"/>
    <w:rsid w:val="00B3634F"/>
    <w:rsid w:val="00B436B8"/>
    <w:rsid w:val="00B45FA1"/>
    <w:rsid w:val="00B47B01"/>
    <w:rsid w:val="00B5492F"/>
    <w:rsid w:val="00B62AA3"/>
    <w:rsid w:val="00B62EF0"/>
    <w:rsid w:val="00B64382"/>
    <w:rsid w:val="00B7231A"/>
    <w:rsid w:val="00B76755"/>
    <w:rsid w:val="00B83375"/>
    <w:rsid w:val="00B84838"/>
    <w:rsid w:val="00BA391B"/>
    <w:rsid w:val="00BA70EE"/>
    <w:rsid w:val="00BB4F8B"/>
    <w:rsid w:val="00BB7F94"/>
    <w:rsid w:val="00BC073D"/>
    <w:rsid w:val="00BC2F66"/>
    <w:rsid w:val="00BD4213"/>
    <w:rsid w:val="00BE5035"/>
    <w:rsid w:val="00C0120C"/>
    <w:rsid w:val="00C10068"/>
    <w:rsid w:val="00C1340F"/>
    <w:rsid w:val="00C33235"/>
    <w:rsid w:val="00C35C73"/>
    <w:rsid w:val="00C40014"/>
    <w:rsid w:val="00C40A8E"/>
    <w:rsid w:val="00C50CD7"/>
    <w:rsid w:val="00C5550A"/>
    <w:rsid w:val="00C61318"/>
    <w:rsid w:val="00C639EA"/>
    <w:rsid w:val="00C64D00"/>
    <w:rsid w:val="00C665E0"/>
    <w:rsid w:val="00C7255C"/>
    <w:rsid w:val="00C7733E"/>
    <w:rsid w:val="00C800DF"/>
    <w:rsid w:val="00C83D04"/>
    <w:rsid w:val="00C84E88"/>
    <w:rsid w:val="00C84F41"/>
    <w:rsid w:val="00C93C1B"/>
    <w:rsid w:val="00C95E5C"/>
    <w:rsid w:val="00CA5A7B"/>
    <w:rsid w:val="00CB3B8D"/>
    <w:rsid w:val="00CE14E3"/>
    <w:rsid w:val="00CE3E0F"/>
    <w:rsid w:val="00CE7918"/>
    <w:rsid w:val="00CF2724"/>
    <w:rsid w:val="00D03534"/>
    <w:rsid w:val="00D0424F"/>
    <w:rsid w:val="00D41093"/>
    <w:rsid w:val="00D50E20"/>
    <w:rsid w:val="00D5506D"/>
    <w:rsid w:val="00D81834"/>
    <w:rsid w:val="00D8419E"/>
    <w:rsid w:val="00D90B0A"/>
    <w:rsid w:val="00D919DA"/>
    <w:rsid w:val="00D91FF4"/>
    <w:rsid w:val="00DA090D"/>
    <w:rsid w:val="00DA5F4A"/>
    <w:rsid w:val="00DB3174"/>
    <w:rsid w:val="00DC0568"/>
    <w:rsid w:val="00DC54E3"/>
    <w:rsid w:val="00DD2EFE"/>
    <w:rsid w:val="00DD6E6A"/>
    <w:rsid w:val="00DF4776"/>
    <w:rsid w:val="00DF7320"/>
    <w:rsid w:val="00E063F4"/>
    <w:rsid w:val="00E0748D"/>
    <w:rsid w:val="00E07E45"/>
    <w:rsid w:val="00E11A14"/>
    <w:rsid w:val="00E12ADF"/>
    <w:rsid w:val="00E225C1"/>
    <w:rsid w:val="00E4335C"/>
    <w:rsid w:val="00E43978"/>
    <w:rsid w:val="00E57EDE"/>
    <w:rsid w:val="00E65E22"/>
    <w:rsid w:val="00E67AAD"/>
    <w:rsid w:val="00E709AF"/>
    <w:rsid w:val="00E73D39"/>
    <w:rsid w:val="00E7416B"/>
    <w:rsid w:val="00E76E3D"/>
    <w:rsid w:val="00E81C29"/>
    <w:rsid w:val="00E95216"/>
    <w:rsid w:val="00EB2C2A"/>
    <w:rsid w:val="00EC3FBB"/>
    <w:rsid w:val="00EC486B"/>
    <w:rsid w:val="00ED107B"/>
    <w:rsid w:val="00EF0DC5"/>
    <w:rsid w:val="00EF23C2"/>
    <w:rsid w:val="00EF295E"/>
    <w:rsid w:val="00EF5907"/>
    <w:rsid w:val="00F00672"/>
    <w:rsid w:val="00F03F97"/>
    <w:rsid w:val="00F177F1"/>
    <w:rsid w:val="00F276DF"/>
    <w:rsid w:val="00F32EE8"/>
    <w:rsid w:val="00F35415"/>
    <w:rsid w:val="00F40BEA"/>
    <w:rsid w:val="00F63272"/>
    <w:rsid w:val="00F63A92"/>
    <w:rsid w:val="00F65E46"/>
    <w:rsid w:val="00F814A9"/>
    <w:rsid w:val="00F84F96"/>
    <w:rsid w:val="00F93C63"/>
    <w:rsid w:val="00FA0E69"/>
    <w:rsid w:val="00FA4704"/>
    <w:rsid w:val="00FA7C0B"/>
    <w:rsid w:val="00FB254B"/>
    <w:rsid w:val="00FB5470"/>
    <w:rsid w:val="00FB6BCB"/>
    <w:rsid w:val="00FC0ADE"/>
    <w:rsid w:val="00FC40DB"/>
    <w:rsid w:val="00FD0D63"/>
    <w:rsid w:val="00FE0A55"/>
    <w:rsid w:val="00FE197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7b6c58,#887e6e,#d2232a,#57433e,#b0a696"/>
    </o:shapedefaults>
    <o:shapelayout v:ext="edit">
      <o:idmap v:ext="edit" data="2"/>
    </o:shapelayout>
  </w:shapeDefaults>
  <w:decimalSymbol w:val="."/>
  <w:listSeparator w:val=","/>
  <w14:docId w14:val="472942A4"/>
  <w15:docId w15:val="{20824F22-1861-4F1E-B998-CDF654986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1B3F14"/>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FE1795"/>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link w:val="ECCParagraphChar"/>
    <w:rsid w:val="004E66F0"/>
    <w:pPr>
      <w:spacing w:after="240"/>
      <w:jc w:val="both"/>
    </w:pPr>
    <w:rPr>
      <w:lang w:val="en-GB"/>
    </w:rPr>
  </w:style>
  <w:style w:type="paragraph" w:customStyle="1" w:styleId="ECCParBulleted">
    <w:name w:val="ECC Par Bulleted"/>
    <w:basedOn w:val="ECCParagraph"/>
    <w:rsid w:val="00A830AD"/>
    <w:pPr>
      <w:spacing w:before="60" w:after="60"/>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031379"/>
    <w:pPr>
      <w:numPr>
        <w:numId w:val="4"/>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2"/>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aliases w:val="footnote text,ALTS FOOTNOTE,Footnote Text Char,Footnote Text Char1 Char,Footnote Text Char Char Char,ALTS FOOTNOTE Char Char Char,footnote text Char Char Char,Footnote Text Char3 Char Char Char,Footnote Text Char2 Char Char Char Char"/>
    <w:basedOn w:val="Normal"/>
    <w:link w:val="FootnoteTextChar1"/>
    <w:semiHidden/>
    <w:rsid w:val="008935B9"/>
    <w:rPr>
      <w:szCs w:val="20"/>
    </w:rPr>
  </w:style>
  <w:style w:type="character" w:styleId="FootnoteReference">
    <w:name w:val="footnote reference"/>
    <w:aliases w:val="Fussnotenzeichen,Appel note de bas de p,Footnote Reference/,Footnote,Footnote symbol,Style 12,(NECG) Footnote Reference,Style 124,o,fr,Style 13,FR,Style 17,Style 3,Appel note de bas de p + 11 pt,Italic,Appel note de bas de p1,Bla"/>
    <w:basedOn w:val="DefaultParagraphFont"/>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qFormat/>
    <w:rsid w:val="00A50B64"/>
    <w:pPr>
      <w:numPr>
        <w:numId w:val="8"/>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6"/>
      </w:numPr>
    </w:pPr>
  </w:style>
  <w:style w:type="paragraph" w:customStyle="1" w:styleId="WGNNA-bulleted">
    <w:name w:val="WGNNA-bulleted"/>
    <w:basedOn w:val="Normal"/>
    <w:rsid w:val="00FE1795"/>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12"/>
      </w:numPr>
      <w:spacing w:after="120"/>
      <w:jc w:val="both"/>
    </w:pPr>
  </w:style>
  <w:style w:type="paragraph" w:customStyle="1" w:styleId="NumberedList">
    <w:name w:val="Numbered List"/>
    <w:basedOn w:val="ECCParagraph"/>
    <w:rsid w:val="007C6571"/>
    <w:pPr>
      <w:numPr>
        <w:numId w:val="15"/>
      </w:numPr>
    </w:pPr>
  </w:style>
  <w:style w:type="numbering" w:customStyle="1" w:styleId="ECCNumbers-Letters">
    <w:name w:val="ECC Numbers-Letters"/>
    <w:uiPriority w:val="99"/>
    <w:rsid w:val="007C6571"/>
    <w:pPr>
      <w:numPr>
        <w:numId w:val="14"/>
      </w:numPr>
    </w:pPr>
  </w:style>
  <w:style w:type="numbering" w:customStyle="1" w:styleId="ECCNumberedList">
    <w:name w:val="ECC Numbered List"/>
    <w:uiPriority w:val="99"/>
    <w:rsid w:val="007C6571"/>
    <w:pPr>
      <w:numPr>
        <w:numId w:val="15"/>
      </w:numPr>
    </w:pPr>
  </w:style>
  <w:style w:type="paragraph" w:customStyle="1" w:styleId="ECCNumbered-LetteredList">
    <w:name w:val="ECC Numbered-Lettered List"/>
    <w:basedOn w:val="Normal"/>
    <w:rsid w:val="007C6571"/>
    <w:pPr>
      <w:numPr>
        <w:numId w:val="14"/>
      </w:numPr>
    </w:pPr>
  </w:style>
  <w:style w:type="paragraph" w:styleId="BalloonText">
    <w:name w:val="Balloon Text"/>
    <w:basedOn w:val="Normal"/>
    <w:link w:val="BalloonTextChar"/>
    <w:uiPriority w:val="99"/>
    <w:semiHidden/>
    <w:unhideWhenUsed/>
    <w:rsid w:val="007C6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571"/>
    <w:rPr>
      <w:rFonts w:ascii="Lucida Grande" w:hAnsi="Lucida Grande" w:cs="Lucida Grande"/>
      <w:sz w:val="18"/>
      <w:szCs w:val="18"/>
      <w:lang w:val="en-US"/>
    </w:rPr>
  </w:style>
  <w:style w:type="paragraph" w:styleId="BodyText">
    <w:name w:val="Body Text"/>
    <w:basedOn w:val="Normal"/>
    <w:link w:val="BodyTextChar"/>
    <w:rsid w:val="00E65E22"/>
    <w:pPr>
      <w:autoSpaceDE w:val="0"/>
      <w:autoSpaceDN w:val="0"/>
      <w:spacing w:after="120"/>
    </w:pPr>
    <w:rPr>
      <w:rFonts w:ascii="Times New Roman" w:hAnsi="Times New Roman"/>
      <w:sz w:val="24"/>
      <w:lang w:val="en-GB" w:eastAsia="nl-NL"/>
    </w:rPr>
  </w:style>
  <w:style w:type="character" w:customStyle="1" w:styleId="BodyTextChar">
    <w:name w:val="Body Text Char"/>
    <w:basedOn w:val="DefaultParagraphFont"/>
    <w:link w:val="BodyText"/>
    <w:rsid w:val="00E65E22"/>
    <w:rPr>
      <w:sz w:val="24"/>
      <w:szCs w:val="24"/>
      <w:lang w:eastAsia="nl-NL"/>
    </w:rPr>
  </w:style>
  <w:style w:type="paragraph" w:styleId="ListParagraph">
    <w:name w:val="List Paragraph"/>
    <w:basedOn w:val="Normal"/>
    <w:uiPriority w:val="34"/>
    <w:qFormat/>
    <w:rsid w:val="00E65E22"/>
    <w:pPr>
      <w:ind w:left="720"/>
      <w:contextualSpacing/>
    </w:pPr>
  </w:style>
  <w:style w:type="character" w:customStyle="1" w:styleId="ECCParagraphChar">
    <w:name w:val="ECC Paragraph Char"/>
    <w:link w:val="ECCParagraph"/>
    <w:uiPriority w:val="99"/>
    <w:locked/>
    <w:rsid w:val="00EC3FBB"/>
    <w:rPr>
      <w:rFonts w:ascii="Arial" w:hAnsi="Arial"/>
      <w:szCs w:val="24"/>
    </w:rPr>
  </w:style>
  <w:style w:type="paragraph" w:customStyle="1" w:styleId="ECCLetteredList">
    <w:name w:val="ECC Lettered List"/>
    <w:qFormat/>
    <w:rsid w:val="00F03F97"/>
    <w:pPr>
      <w:numPr>
        <w:ilvl w:val="1"/>
        <w:numId w:val="28"/>
      </w:numPr>
      <w:spacing w:before="240"/>
      <w:jc w:val="both"/>
    </w:pPr>
    <w:rPr>
      <w:rFonts w:ascii="Arial" w:hAnsi="Arial"/>
      <w:lang w:val="da-DK"/>
    </w:rPr>
  </w:style>
  <w:style w:type="table" w:customStyle="1" w:styleId="ECCTable-redheader">
    <w:name w:val="ECC Table - red header"/>
    <w:basedOn w:val="TableNormal"/>
    <w:uiPriority w:val="99"/>
    <w:rsid w:val="00F03F97"/>
    <w:pPr>
      <w:spacing w:before="60" w:after="60"/>
      <w:jc w:val="both"/>
    </w:pPr>
    <w:rPr>
      <w:rFonts w:ascii="Arial" w:eastAsia="Calibri" w:hAnsi="Arial"/>
      <w:lang w:val="de-DE" w:eastAsia="de-DE" w:bidi="he-IL"/>
    </w:rPr>
    <w:tblPr>
      <w:tblStyleRowBandSize w:val="1"/>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Pr>
    <w:tcPr>
      <w:vAlign w:val="center"/>
    </w:tcPr>
    <w:tblStylePr w:type="firstRow">
      <w:pPr>
        <w:wordWrap/>
        <w:spacing w:beforeLines="0" w:beforeAutospacing="1" w:afterLines="0" w:afterAutospacing="1" w:line="240" w:lineRule="auto"/>
        <w:jc w:val="center"/>
      </w:pPr>
      <w:rPr>
        <w:b/>
        <w:i w:val="0"/>
        <w:color w:val="FFFFFF" w:themeColor="background1"/>
      </w:rPr>
      <w:tbl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paragraph" w:styleId="Caption">
    <w:name w:val="caption"/>
    <w:aliases w:val="ECC Caption,Ca,Figure Lable"/>
    <w:next w:val="Normal"/>
    <w:qFormat/>
    <w:rsid w:val="00F03F97"/>
    <w:pPr>
      <w:keepLines/>
      <w:tabs>
        <w:tab w:val="left" w:pos="0"/>
        <w:tab w:val="center" w:pos="4820"/>
        <w:tab w:val="right" w:pos="9639"/>
      </w:tabs>
      <w:spacing w:before="240" w:after="240"/>
      <w:contextualSpacing/>
      <w:jc w:val="center"/>
    </w:pPr>
    <w:rPr>
      <w:rFonts w:ascii="Arial" w:hAnsi="Arial"/>
      <w:b/>
      <w:bCs/>
      <w:color w:val="D2232A"/>
      <w:lang w:val="da-DK"/>
    </w:rPr>
  </w:style>
  <w:style w:type="paragraph" w:customStyle="1" w:styleId="ECCTabletext">
    <w:name w:val="ECC Table text"/>
    <w:basedOn w:val="ECCParagraph"/>
    <w:rsid w:val="00F03F97"/>
    <w:pPr>
      <w:spacing w:after="0"/>
    </w:pPr>
    <w:rPr>
      <w:rFonts w:eastAsia="Calibri"/>
      <w:lang w:eastAsia="de-DE" w:bidi="he-IL"/>
    </w:rPr>
  </w:style>
  <w:style w:type="character" w:customStyle="1" w:styleId="FootnoteTextChar1">
    <w:name w:val="Footnote Text Char1"/>
    <w:aliases w:val="footnote text Char,ALTS FOOTNOTE Char,Footnote Text Char Char,Footnote Text Char1 Char Char,Footnote Text Char Char Char Char,ALTS FOOTNOTE Char Char Char Char,footnote text Char Char Char Char,Footnote Text Char3 Char Char Char Char"/>
    <w:link w:val="FootnoteText"/>
    <w:semiHidden/>
    <w:locked/>
    <w:rsid w:val="00F03F97"/>
    <w:rPr>
      <w:rFonts w:ascii="Arial" w:hAnsi="Arial"/>
      <w:lang w:val="en-US"/>
    </w:rPr>
  </w:style>
  <w:style w:type="paragraph" w:customStyle="1" w:styleId="ECCAnnexheading1">
    <w:name w:val="ECC Annex heading1"/>
    <w:basedOn w:val="Heading1"/>
    <w:next w:val="ECCParagraph"/>
    <w:rsid w:val="00F03F97"/>
    <w:pPr>
      <w:pageBreakBefore w:val="0"/>
      <w:spacing w:before="600"/>
    </w:pPr>
    <w:rPr>
      <w:bCs w:val="0"/>
    </w:rPr>
  </w:style>
  <w:style w:type="character" w:styleId="CommentReference">
    <w:name w:val="annotation reference"/>
    <w:basedOn w:val="DefaultParagraphFont"/>
    <w:uiPriority w:val="99"/>
    <w:semiHidden/>
    <w:unhideWhenUsed/>
    <w:rsid w:val="005F09F3"/>
    <w:rPr>
      <w:sz w:val="16"/>
      <w:szCs w:val="16"/>
    </w:rPr>
  </w:style>
  <w:style w:type="paragraph" w:styleId="CommentText">
    <w:name w:val="annotation text"/>
    <w:basedOn w:val="Normal"/>
    <w:link w:val="CommentTextChar"/>
    <w:uiPriority w:val="99"/>
    <w:unhideWhenUsed/>
    <w:rsid w:val="005F09F3"/>
    <w:rPr>
      <w:szCs w:val="20"/>
    </w:rPr>
  </w:style>
  <w:style w:type="character" w:customStyle="1" w:styleId="CommentTextChar">
    <w:name w:val="Comment Text Char"/>
    <w:basedOn w:val="DefaultParagraphFont"/>
    <w:link w:val="CommentText"/>
    <w:uiPriority w:val="99"/>
    <w:rsid w:val="005F09F3"/>
    <w:rPr>
      <w:rFonts w:ascii="Arial" w:hAnsi="Arial"/>
      <w:lang w:val="en-US"/>
    </w:rPr>
  </w:style>
  <w:style w:type="paragraph" w:styleId="CommentSubject">
    <w:name w:val="annotation subject"/>
    <w:basedOn w:val="CommentText"/>
    <w:next w:val="CommentText"/>
    <w:link w:val="CommentSubjectChar"/>
    <w:uiPriority w:val="99"/>
    <w:semiHidden/>
    <w:unhideWhenUsed/>
    <w:rsid w:val="005F09F3"/>
    <w:rPr>
      <w:b/>
      <w:bCs/>
    </w:rPr>
  </w:style>
  <w:style w:type="character" w:customStyle="1" w:styleId="CommentSubjectChar">
    <w:name w:val="Comment Subject Char"/>
    <w:basedOn w:val="CommentTextChar"/>
    <w:link w:val="CommentSubject"/>
    <w:uiPriority w:val="99"/>
    <w:semiHidden/>
    <w:rsid w:val="005F09F3"/>
    <w:rPr>
      <w:rFonts w:ascii="Arial" w:hAnsi="Arial"/>
      <w:b/>
      <w:bCs/>
      <w:lang w:val="en-US"/>
    </w:rPr>
  </w:style>
  <w:style w:type="character" w:styleId="UnresolvedMention">
    <w:name w:val="Unresolved Mention"/>
    <w:basedOn w:val="DefaultParagraphFont"/>
    <w:uiPriority w:val="99"/>
    <w:semiHidden/>
    <w:unhideWhenUsed/>
    <w:rsid w:val="00F93C63"/>
    <w:rPr>
      <w:color w:val="808080"/>
      <w:shd w:val="clear" w:color="auto" w:fill="E6E6E6"/>
    </w:rPr>
  </w:style>
  <w:style w:type="paragraph" w:styleId="Revision">
    <w:name w:val="Revision"/>
    <w:hidden/>
    <w:uiPriority w:val="99"/>
    <w:semiHidden/>
    <w:rsid w:val="00D5506D"/>
    <w:rPr>
      <w:rFonts w:ascii="Arial" w:hAnsi="Arial"/>
      <w:szCs w:val="24"/>
      <w:lang w:val="en-US"/>
    </w:rPr>
  </w:style>
  <w:style w:type="character" w:styleId="FollowedHyperlink">
    <w:name w:val="FollowedHyperlink"/>
    <w:basedOn w:val="DefaultParagraphFont"/>
    <w:uiPriority w:val="99"/>
    <w:semiHidden/>
    <w:unhideWhenUsed/>
    <w:rsid w:val="004820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992125">
      <w:bodyDiv w:val="1"/>
      <w:marLeft w:val="0"/>
      <w:marRight w:val="0"/>
      <w:marTop w:val="0"/>
      <w:marBottom w:val="0"/>
      <w:divBdr>
        <w:top w:val="none" w:sz="0" w:space="0" w:color="auto"/>
        <w:left w:val="none" w:sz="0" w:space="0" w:color="auto"/>
        <w:bottom w:val="none" w:sz="0" w:space="0" w:color="auto"/>
        <w:right w:val="none" w:sz="0" w:space="0" w:color="auto"/>
      </w:divBdr>
      <w:divsChild>
        <w:div w:id="486483125">
          <w:marLeft w:val="0"/>
          <w:marRight w:val="0"/>
          <w:marTop w:val="0"/>
          <w:marBottom w:val="0"/>
          <w:divBdr>
            <w:top w:val="none" w:sz="0" w:space="0" w:color="auto"/>
            <w:left w:val="none" w:sz="0" w:space="0" w:color="auto"/>
            <w:bottom w:val="none" w:sz="0" w:space="0" w:color="auto"/>
            <w:right w:val="none" w:sz="0" w:space="0" w:color="auto"/>
          </w:divBdr>
        </w:div>
        <w:div w:id="1413967599">
          <w:marLeft w:val="0"/>
          <w:marRight w:val="0"/>
          <w:marTop w:val="0"/>
          <w:marBottom w:val="0"/>
          <w:divBdr>
            <w:top w:val="none" w:sz="0" w:space="0" w:color="auto"/>
            <w:left w:val="none" w:sz="0" w:space="0" w:color="auto"/>
            <w:bottom w:val="none" w:sz="0" w:space="0" w:color="auto"/>
            <w:right w:val="none" w:sz="0" w:space="0" w:color="auto"/>
          </w:divBdr>
        </w:div>
        <w:div w:id="1567911078">
          <w:marLeft w:val="0"/>
          <w:marRight w:val="0"/>
          <w:marTop w:val="0"/>
          <w:marBottom w:val="0"/>
          <w:divBdr>
            <w:top w:val="none" w:sz="0" w:space="0" w:color="auto"/>
            <w:left w:val="none" w:sz="0" w:space="0" w:color="auto"/>
            <w:bottom w:val="none" w:sz="0" w:space="0" w:color="auto"/>
            <w:right w:val="none" w:sz="0" w:space="0" w:color="auto"/>
          </w:divBdr>
        </w:div>
        <w:div w:id="1465614192">
          <w:marLeft w:val="0"/>
          <w:marRight w:val="0"/>
          <w:marTop w:val="0"/>
          <w:marBottom w:val="0"/>
          <w:divBdr>
            <w:top w:val="none" w:sz="0" w:space="0" w:color="auto"/>
            <w:left w:val="none" w:sz="0" w:space="0" w:color="auto"/>
            <w:bottom w:val="none" w:sz="0" w:space="0" w:color="auto"/>
            <w:right w:val="none" w:sz="0" w:space="0" w:color="auto"/>
          </w:divBdr>
        </w:div>
        <w:div w:id="376779371">
          <w:marLeft w:val="0"/>
          <w:marRight w:val="0"/>
          <w:marTop w:val="0"/>
          <w:marBottom w:val="0"/>
          <w:divBdr>
            <w:top w:val="none" w:sz="0" w:space="0" w:color="auto"/>
            <w:left w:val="none" w:sz="0" w:space="0" w:color="auto"/>
            <w:bottom w:val="none" w:sz="0" w:space="0" w:color="auto"/>
            <w:right w:val="none" w:sz="0" w:space="0" w:color="auto"/>
          </w:divBdr>
        </w:div>
        <w:div w:id="1354917949">
          <w:marLeft w:val="0"/>
          <w:marRight w:val="0"/>
          <w:marTop w:val="0"/>
          <w:marBottom w:val="0"/>
          <w:divBdr>
            <w:top w:val="none" w:sz="0" w:space="0" w:color="auto"/>
            <w:left w:val="none" w:sz="0" w:space="0" w:color="auto"/>
            <w:bottom w:val="none" w:sz="0" w:space="0" w:color="auto"/>
            <w:right w:val="none" w:sz="0" w:space="0" w:color="auto"/>
          </w:divBdr>
        </w:div>
        <w:div w:id="116946594">
          <w:marLeft w:val="0"/>
          <w:marRight w:val="0"/>
          <w:marTop w:val="0"/>
          <w:marBottom w:val="0"/>
          <w:divBdr>
            <w:top w:val="none" w:sz="0" w:space="0" w:color="auto"/>
            <w:left w:val="none" w:sz="0" w:space="0" w:color="auto"/>
            <w:bottom w:val="none" w:sz="0" w:space="0" w:color="auto"/>
            <w:right w:val="none" w:sz="0" w:space="0" w:color="auto"/>
          </w:divBdr>
        </w:div>
        <w:div w:id="1453405208">
          <w:marLeft w:val="0"/>
          <w:marRight w:val="0"/>
          <w:marTop w:val="0"/>
          <w:marBottom w:val="0"/>
          <w:divBdr>
            <w:top w:val="none" w:sz="0" w:space="0" w:color="auto"/>
            <w:left w:val="none" w:sz="0" w:space="0" w:color="auto"/>
            <w:bottom w:val="none" w:sz="0" w:space="0" w:color="auto"/>
            <w:right w:val="none" w:sz="0" w:space="0" w:color="auto"/>
          </w:divBdr>
        </w:div>
        <w:div w:id="406926337">
          <w:marLeft w:val="0"/>
          <w:marRight w:val="0"/>
          <w:marTop w:val="0"/>
          <w:marBottom w:val="0"/>
          <w:divBdr>
            <w:top w:val="none" w:sz="0" w:space="0" w:color="auto"/>
            <w:left w:val="none" w:sz="0" w:space="0" w:color="auto"/>
            <w:bottom w:val="none" w:sz="0" w:space="0" w:color="auto"/>
            <w:right w:val="none" w:sz="0" w:space="0" w:color="auto"/>
          </w:divBdr>
        </w:div>
        <w:div w:id="386033281">
          <w:marLeft w:val="0"/>
          <w:marRight w:val="0"/>
          <w:marTop w:val="0"/>
          <w:marBottom w:val="0"/>
          <w:divBdr>
            <w:top w:val="none" w:sz="0" w:space="0" w:color="auto"/>
            <w:left w:val="none" w:sz="0" w:space="0" w:color="auto"/>
            <w:bottom w:val="none" w:sz="0" w:space="0" w:color="auto"/>
            <w:right w:val="none" w:sz="0" w:space="0" w:color="auto"/>
          </w:divBdr>
        </w:div>
        <w:div w:id="2016687176">
          <w:marLeft w:val="0"/>
          <w:marRight w:val="0"/>
          <w:marTop w:val="0"/>
          <w:marBottom w:val="0"/>
          <w:divBdr>
            <w:top w:val="none" w:sz="0" w:space="0" w:color="auto"/>
            <w:left w:val="none" w:sz="0" w:space="0" w:color="auto"/>
            <w:bottom w:val="none" w:sz="0" w:space="0" w:color="auto"/>
            <w:right w:val="none" w:sz="0" w:space="0" w:color="auto"/>
          </w:divBdr>
        </w:div>
        <w:div w:id="1033964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db.cept.org/"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Dorthe\Downloads\Standard%20format%20-%20ECC%20Decision_June_2016%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7276B-CD28-4C6E-B4B0-294E03E63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format - ECC Decision_June_2016 (11)</Template>
  <TotalTime>66</TotalTime>
  <Pages>16</Pages>
  <Words>5831</Words>
  <Characters>32658</Characters>
  <Application>Microsoft Office Word</Application>
  <DocSecurity>0</DocSecurity>
  <Lines>604</Lines>
  <Paragraphs>283</Paragraphs>
  <ScaleCrop>false</ScaleCrop>
  <HeadingPairs>
    <vt:vector size="8" baseType="variant">
      <vt:variant>
        <vt:lpstr>Titre</vt:lpstr>
      </vt:variant>
      <vt:variant>
        <vt:i4>1</vt:i4>
      </vt:variant>
      <vt:variant>
        <vt:lpstr>Konu Başlığı</vt:lpstr>
      </vt:variant>
      <vt:variant>
        <vt:i4>1</vt:i4>
      </vt:variant>
      <vt:variant>
        <vt:lpstr>Title</vt:lpstr>
      </vt:variant>
      <vt:variant>
        <vt:i4>1</vt:i4>
      </vt:variant>
      <vt:variant>
        <vt:lpstr>Titel</vt:lpstr>
      </vt:variant>
      <vt:variant>
        <vt:i4>1</vt:i4>
      </vt:variant>
    </vt:vector>
  </HeadingPairs>
  <TitlesOfParts>
    <vt:vector size="4" baseType="lpstr">
      <vt:lpstr>Draft ECC Decision (18)04</vt:lpstr>
      <vt:lpstr>Draft ECC Decision (18)04</vt:lpstr>
      <vt:lpstr>Draft ECC Decision (18)04</vt:lpstr>
      <vt:lpstr>Draft ECC Decision (18)04</vt:lpstr>
    </vt:vector>
  </TitlesOfParts>
  <Company>WGFM#91</Company>
  <LinksUpToDate>false</LinksUpToDate>
  <CharactersWithSpaces>38206</CharactersWithSpaces>
  <SharedDoc>false</SharedDoc>
  <HLinks>
    <vt:vector size="12" baseType="variant">
      <vt:variant>
        <vt:i4>3342362</vt:i4>
      </vt:variant>
      <vt:variant>
        <vt:i4>-1</vt:i4>
      </vt:variant>
      <vt:variant>
        <vt:i4>2051</vt:i4>
      </vt:variant>
      <vt:variant>
        <vt:i4>1</vt:i4>
      </vt:variant>
      <vt:variant>
        <vt:lpwstr>cept logo</vt:lpwstr>
      </vt:variant>
      <vt:variant>
        <vt:lpwstr/>
      </vt:variant>
      <vt:variant>
        <vt:i4>852028</vt:i4>
      </vt:variant>
      <vt:variant>
        <vt:i4>-1</vt:i4>
      </vt:variant>
      <vt:variant>
        <vt:i4>2052</vt:i4>
      </vt:variant>
      <vt:variant>
        <vt:i4>1</vt:i4>
      </vt:variant>
      <vt:variant>
        <vt:lpwstr>ecc_logo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ECC Decision (18)04</dc:title>
  <dc:creator>ECC</dc:creator>
  <cp:lastModifiedBy>ECO </cp:lastModifiedBy>
  <cp:revision>27</cp:revision>
  <cp:lastPrinted>2018-07-05T09:07:00Z</cp:lastPrinted>
  <dcterms:created xsi:type="dcterms:W3CDTF">2022-11-25T07:37:00Z</dcterms:created>
  <dcterms:modified xsi:type="dcterms:W3CDTF">2022-11-25T12:39:00Z</dcterms:modified>
  <cp:contentStatus>for ECC approval</cp:contentStatus>
</cp:coreProperties>
</file>