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B0CEA" w14:textId="6510CC05" w:rsidR="00162334" w:rsidRPr="00D953BF" w:rsidRDefault="00162334"/>
    <w:p w14:paraId="1F4B5456" w14:textId="32C60DD9" w:rsidR="00162334" w:rsidRPr="00D953BF" w:rsidRDefault="00162334" w:rsidP="00162334">
      <w:pPr>
        <w:jc w:val="center"/>
      </w:pPr>
    </w:p>
    <w:p w14:paraId="27EF2D3A" w14:textId="1ABAD19B" w:rsidR="00162334" w:rsidRPr="00EE12F1" w:rsidRDefault="00162334" w:rsidP="00EE12F1">
      <w:pPr>
        <w:jc w:val="right"/>
        <w:rPr>
          <w:b/>
        </w:rPr>
      </w:pPr>
    </w:p>
    <w:p w14:paraId="1DA6D693" w14:textId="2838DCF4" w:rsidR="00162334" w:rsidRPr="00D953BF" w:rsidRDefault="00162334" w:rsidP="00162334"/>
    <w:p w14:paraId="24828A57" w14:textId="1B8B0AC1" w:rsidR="00162334" w:rsidRPr="00D953BF" w:rsidRDefault="00162334" w:rsidP="00162334"/>
    <w:p w14:paraId="3F01E347" w14:textId="5BC315A5" w:rsidR="00162334" w:rsidRPr="00D953BF" w:rsidRDefault="00EE3AB2" w:rsidP="00162334">
      <w:pPr>
        <w:jc w:val="center"/>
        <w:rPr>
          <w:b/>
          <w:sz w:val="24"/>
        </w:rPr>
      </w:pPr>
      <w:r>
        <w:rPr>
          <w:b/>
          <w:noProof/>
          <w:sz w:val="24"/>
          <w:szCs w:val="20"/>
          <w:lang w:val="fr-FR" w:eastAsia="fr-FR"/>
        </w:rPr>
        <mc:AlternateContent>
          <mc:Choice Requires="wpg">
            <w:drawing>
              <wp:anchor distT="0" distB="0" distL="114300" distR="114300" simplePos="0" relativeHeight="251656192" behindDoc="0" locked="0" layoutInCell="1" allowOverlap="1" wp14:anchorId="560C76E4" wp14:editId="4AD97C9C">
                <wp:simplePos x="0" y="0"/>
                <wp:positionH relativeFrom="column">
                  <wp:posOffset>-720090</wp:posOffset>
                </wp:positionH>
                <wp:positionV relativeFrom="paragraph">
                  <wp:posOffset>69850</wp:posOffset>
                </wp:positionV>
                <wp:extent cx="7564120" cy="8268970"/>
                <wp:effectExtent l="3810" t="3175" r="4445" b="0"/>
                <wp:wrapNone/>
                <wp:docPr id="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4" name="Rectangle 8"/>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5" name="Text Box 9"/>
                        <wps:cNvSpPr txBox="1">
                          <a:spLocks noChangeArrowheads="1"/>
                        </wps:cNvSpPr>
                        <wps:spPr bwMode="auto">
                          <a:xfrm>
                            <a:off x="0" y="2700"/>
                            <a:ext cx="11906" cy="2564"/>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F43A4" w14:textId="77777777" w:rsidR="000E3956" w:rsidRPr="00C95C7C" w:rsidRDefault="000E3956" w:rsidP="00162334">
                              <w:pPr>
                                <w:rPr>
                                  <w:color w:val="887E6E"/>
                                  <w:sz w:val="44"/>
                                </w:rPr>
                              </w:pPr>
                              <w:r w:rsidRPr="00C95C7C">
                                <w:rPr>
                                  <w:color w:val="FFFFFF"/>
                                  <w:sz w:val="68"/>
                                </w:rPr>
                                <w:t>Recommendation</w:t>
                              </w:r>
                              <w:r>
                                <w:rPr>
                                  <w:color w:val="FFFFFF"/>
                                  <w:sz w:val="68"/>
                                </w:rPr>
                                <w:t xml:space="preserve"> T/R </w:t>
                              </w:r>
                              <w:r>
                                <w:rPr>
                                  <w:color w:val="887E6E"/>
                                  <w:sz w:val="68"/>
                                </w:rPr>
                                <w:t>61-01</w:t>
                              </w:r>
                            </w:p>
                          </w:txbxContent>
                        </wps:txbx>
                        <wps:bodyPr rot="0" vert="horz" wrap="square" lIns="2880000" tIns="360000" rIns="91440" bIns="45720" anchor="t" anchorCtr="0" upright="1">
                          <a:noAutofit/>
                        </wps:bodyPr>
                      </wps:wsp>
                      <wpg:grpSp>
                        <wpg:cNvPr id="6" name="Group 32"/>
                        <wpg:cNvGrpSpPr>
                          <a:grpSpLocks/>
                        </wpg:cNvGrpSpPr>
                        <wpg:grpSpPr bwMode="auto">
                          <a:xfrm>
                            <a:off x="1674" y="3087"/>
                            <a:ext cx="1844" cy="1790"/>
                            <a:chOff x="1674" y="3087"/>
                            <a:chExt cx="1844" cy="1790"/>
                          </a:xfrm>
                        </wpg:grpSpPr>
                        <wps:wsp>
                          <wps:cNvPr id="7" name="Rectangle 29"/>
                          <wps:cNvSpPr>
                            <a:spLocks noChangeAspect="1" noChangeArrowheads="1"/>
                          </wps:cNvSpPr>
                          <wps:spPr bwMode="auto">
                            <a:xfrm rot="2700000">
                              <a:off x="1674" y="3087"/>
                              <a:ext cx="1790" cy="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8" name="AutoShape 30"/>
                          <wps:cNvSpPr>
                            <a:spLocks noChangeArrowheads="1"/>
                          </wps:cNvSpPr>
                          <wps:spPr bwMode="auto">
                            <a:xfrm rot="5400000">
                              <a:off x="2188" y="3526"/>
                              <a:ext cx="1755" cy="905"/>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0C76E4" id="Group 33" o:spid="_x0000_s1026" style="position:absolute;left:0;text-align:left;margin-left:-56.7pt;margin-top:5.5pt;width:595.6pt;height:651.1pt;z-index:251656192"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" fillcolor="#57433e" stroked="f">
                  <v:textbox inset=",10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" fillcolor="#57433e" stroked="f">
                  <v:textbox inset="80mm,10mm">
                    <w:txbxContent>
                      <w:p w14:paraId="37CF43A4" w14:textId="77777777" w:rsidR="000E3956" w:rsidRPr="00C95C7C" w:rsidRDefault="000E3956" w:rsidP="00162334">
                        <w:pPr>
                          <w:rPr>
                            <w:color w:val="887E6E"/>
                            <w:sz w:val="44"/>
                          </w:rPr>
                        </w:pPr>
                        <w:r w:rsidRPr="00C95C7C">
                          <w:rPr>
                            <w:color w:val="FFFFFF"/>
                            <w:sz w:val="68"/>
                          </w:rPr>
                          <w:t>Recommendation</w:t>
                        </w:r>
                        <w:r>
                          <w:rPr>
                            <w:color w:val="FFFFFF"/>
                            <w:sz w:val="68"/>
                          </w:rPr>
                          <w:t xml:space="preserve"> T/R </w:t>
                        </w:r>
                        <w:r>
                          <w:rPr>
                            <w:color w:val="887E6E"/>
                            <w:sz w:val="68"/>
                          </w:rPr>
                          <w:t>61-01</w:t>
                        </w:r>
                      </w:p>
                    </w:txbxContent>
                  </v:textbox>
                </v:shape>
                <v:group id="Group 32" o:spid="_x0000_s1029" style="position:absolute;left:1674;top:3087;width:1844;height:1790" coordorigin="1674,3087" coordsize="1844,1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29" o:spid="_x0000_s1030" style="position:absolute;left:1674;top:3087;width:1790;height:1790;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1" type="#_x0000_t5" style="position:absolute;left:2188;top:3526;width:1755;height:90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" fillcolor="#d2232a" stroked="f">
                    <v:textbox inset=",10mm"/>
                  </v:shape>
                </v:group>
              </v:group>
            </w:pict>
          </mc:Fallback>
        </mc:AlternateContent>
      </w:r>
    </w:p>
    <w:p w14:paraId="4678F30F" w14:textId="1A0F84F1" w:rsidR="00162334" w:rsidRPr="00D953BF" w:rsidRDefault="00162334" w:rsidP="00162334">
      <w:pPr>
        <w:jc w:val="center"/>
        <w:rPr>
          <w:b/>
          <w:sz w:val="24"/>
        </w:rPr>
      </w:pPr>
    </w:p>
    <w:p w14:paraId="29115F3E" w14:textId="77777777" w:rsidR="00162334" w:rsidRPr="00D953BF" w:rsidRDefault="00162334" w:rsidP="00162334">
      <w:pPr>
        <w:jc w:val="center"/>
        <w:rPr>
          <w:b/>
          <w:sz w:val="24"/>
        </w:rPr>
      </w:pPr>
    </w:p>
    <w:p w14:paraId="1A7F8A5E" w14:textId="77777777" w:rsidR="00162334" w:rsidRPr="00D953BF" w:rsidRDefault="00162334" w:rsidP="00162334">
      <w:pPr>
        <w:jc w:val="center"/>
        <w:rPr>
          <w:b/>
          <w:sz w:val="24"/>
        </w:rPr>
      </w:pPr>
    </w:p>
    <w:p w14:paraId="29EBFE82" w14:textId="3462693C" w:rsidR="00162334" w:rsidRPr="00D953BF" w:rsidRDefault="00162334" w:rsidP="00162334">
      <w:pPr>
        <w:jc w:val="center"/>
        <w:rPr>
          <w:b/>
          <w:sz w:val="24"/>
        </w:rPr>
      </w:pPr>
    </w:p>
    <w:p w14:paraId="5D8F8A35" w14:textId="144ED7E7" w:rsidR="00162334" w:rsidRPr="00D953BF" w:rsidRDefault="00162334" w:rsidP="00162334">
      <w:pPr>
        <w:jc w:val="center"/>
        <w:rPr>
          <w:b/>
          <w:sz w:val="24"/>
        </w:rPr>
      </w:pPr>
    </w:p>
    <w:p w14:paraId="66B5E9F2" w14:textId="77777777" w:rsidR="00162334" w:rsidRPr="00D953BF" w:rsidRDefault="00162334" w:rsidP="00162334">
      <w:pPr>
        <w:jc w:val="center"/>
        <w:rPr>
          <w:b/>
          <w:sz w:val="24"/>
        </w:rPr>
      </w:pPr>
    </w:p>
    <w:p w14:paraId="6BDCC8D2" w14:textId="341F1757" w:rsidR="00162334" w:rsidRPr="00D953BF" w:rsidRDefault="00162334" w:rsidP="00162334">
      <w:pPr>
        <w:jc w:val="center"/>
        <w:rPr>
          <w:b/>
          <w:sz w:val="24"/>
        </w:rPr>
      </w:pPr>
    </w:p>
    <w:p w14:paraId="10110D50" w14:textId="77777777" w:rsidR="00162334" w:rsidRPr="00D953BF" w:rsidRDefault="00162334" w:rsidP="00162334">
      <w:pPr>
        <w:jc w:val="center"/>
        <w:rPr>
          <w:b/>
          <w:sz w:val="24"/>
        </w:rPr>
      </w:pPr>
    </w:p>
    <w:p w14:paraId="793874A0" w14:textId="77777777" w:rsidR="00162334" w:rsidRPr="00D953BF" w:rsidRDefault="00162334" w:rsidP="00162334">
      <w:pPr>
        <w:jc w:val="center"/>
        <w:rPr>
          <w:b/>
          <w:sz w:val="24"/>
        </w:rPr>
      </w:pPr>
    </w:p>
    <w:p w14:paraId="05DF11AB" w14:textId="472C4E0A" w:rsidR="00162334" w:rsidRPr="00D953BF" w:rsidRDefault="00162334" w:rsidP="00162334">
      <w:pPr>
        <w:jc w:val="center"/>
        <w:rPr>
          <w:b/>
          <w:sz w:val="24"/>
        </w:rPr>
      </w:pPr>
    </w:p>
    <w:p w14:paraId="59B58431" w14:textId="77777777" w:rsidR="00162334" w:rsidRPr="00D953BF" w:rsidRDefault="00162334" w:rsidP="00162334">
      <w:pPr>
        <w:rPr>
          <w:b/>
          <w:sz w:val="24"/>
        </w:rPr>
      </w:pPr>
    </w:p>
    <w:p w14:paraId="239D390C" w14:textId="37951AC0" w:rsidR="00162334" w:rsidRPr="00D953BF" w:rsidRDefault="00162334" w:rsidP="00162334">
      <w:pPr>
        <w:jc w:val="center"/>
        <w:rPr>
          <w:b/>
          <w:sz w:val="24"/>
        </w:rPr>
      </w:pPr>
    </w:p>
    <w:p w14:paraId="61A254C1" w14:textId="401E54BC" w:rsidR="00162334" w:rsidRPr="00D953BF" w:rsidRDefault="00D55877" w:rsidP="00D55877">
      <w:pPr>
        <w:pStyle w:val="Reporttitledescription"/>
      </w:pPr>
      <w:r w:rsidRPr="00D953BF">
        <w:t>CEPT Radio Amateur Licence</w:t>
      </w:r>
      <w:r w:rsidR="00162334" w:rsidRPr="00D953BF">
        <w:t xml:space="preserve"> </w:t>
      </w:r>
    </w:p>
    <w:p w14:paraId="2B9A5053" w14:textId="28540D01" w:rsidR="00162334" w:rsidRPr="00A614EC" w:rsidRDefault="00B87BB0" w:rsidP="00162334">
      <w:pPr>
        <w:pStyle w:val="Reporttitledescription"/>
        <w:rPr>
          <w:sz w:val="18"/>
        </w:rPr>
      </w:pPr>
      <w:r w:rsidRPr="00D953BF">
        <w:rPr>
          <w:b/>
          <w:sz w:val="18"/>
        </w:rPr>
        <w:t xml:space="preserve">Approved </w:t>
      </w:r>
      <w:r w:rsidR="00A433AB">
        <w:rPr>
          <w:b/>
          <w:sz w:val="18"/>
        </w:rPr>
        <w:t xml:space="preserve">Nice </w:t>
      </w:r>
      <w:r w:rsidR="00D55877" w:rsidRPr="00D953BF">
        <w:rPr>
          <w:b/>
          <w:sz w:val="18"/>
        </w:rPr>
        <w:t>1985</w:t>
      </w:r>
      <w:r w:rsidR="00D55877" w:rsidRPr="00A614EC">
        <w:rPr>
          <w:sz w:val="18"/>
        </w:rPr>
        <w:t>;</w:t>
      </w:r>
      <w:r w:rsidRPr="00A614EC">
        <w:rPr>
          <w:sz w:val="18"/>
        </w:rPr>
        <w:t xml:space="preserve"> amended</w:t>
      </w:r>
      <w:r w:rsidR="00D55877" w:rsidRPr="00A614EC">
        <w:rPr>
          <w:sz w:val="18"/>
        </w:rPr>
        <w:t xml:space="preserve"> </w:t>
      </w:r>
      <w:r w:rsidR="002672E3">
        <w:rPr>
          <w:sz w:val="18"/>
        </w:rPr>
        <w:t>M</w:t>
      </w:r>
      <w:r w:rsidR="00C835B4">
        <w:rPr>
          <w:sz w:val="18"/>
        </w:rPr>
        <w:t>ay</w:t>
      </w:r>
      <w:r w:rsidR="00A433AB" w:rsidRPr="00A614EC">
        <w:rPr>
          <w:sz w:val="18"/>
        </w:rPr>
        <w:t xml:space="preserve"> 201</w:t>
      </w:r>
      <w:r w:rsidR="002672E3">
        <w:rPr>
          <w:sz w:val="18"/>
        </w:rPr>
        <w:t>6</w:t>
      </w:r>
    </w:p>
    <w:p w14:paraId="5A083C52" w14:textId="789C5E0E" w:rsidR="00D953BF" w:rsidRDefault="00A433AB" w:rsidP="00D953BF">
      <w:pPr>
        <w:pStyle w:val="Reporttitledescription"/>
        <w:spacing w:before="120" w:line="240" w:lineRule="auto"/>
        <w:rPr>
          <w:sz w:val="18"/>
        </w:rPr>
      </w:pPr>
      <w:r w:rsidRPr="00A614EC">
        <w:rPr>
          <w:sz w:val="18"/>
        </w:rPr>
        <w:t xml:space="preserve">Amended Annex 2: </w:t>
      </w:r>
      <w:r w:rsidR="000A54A7">
        <w:rPr>
          <w:sz w:val="18"/>
        </w:rPr>
        <w:t>June 2022</w:t>
      </w:r>
    </w:p>
    <w:p w14:paraId="08FEEA29" w14:textId="77777777" w:rsidR="00FD19C8" w:rsidRDefault="00FD19C8" w:rsidP="00D953BF">
      <w:pPr>
        <w:pStyle w:val="Reporttitledescription"/>
        <w:spacing w:before="120" w:line="240" w:lineRule="auto"/>
        <w:rPr>
          <w:sz w:val="18"/>
        </w:rPr>
      </w:pPr>
      <w:r>
        <w:rPr>
          <w:sz w:val="18"/>
        </w:rPr>
        <w:t>Amended Annex 3: M</w:t>
      </w:r>
      <w:r w:rsidR="00EE12F1">
        <w:rPr>
          <w:sz w:val="18"/>
        </w:rPr>
        <w:t>ay</w:t>
      </w:r>
      <w:r>
        <w:rPr>
          <w:sz w:val="18"/>
        </w:rPr>
        <w:t xml:space="preserve"> 2016</w:t>
      </w:r>
    </w:p>
    <w:p w14:paraId="3669EE9A" w14:textId="21D12F2E" w:rsidR="00FD19C8" w:rsidRPr="00A614EC" w:rsidRDefault="00CC3206" w:rsidP="00D953BF">
      <w:pPr>
        <w:pStyle w:val="Reporttitledescription"/>
        <w:spacing w:before="120" w:line="240" w:lineRule="auto"/>
        <w:rPr>
          <w:sz w:val="18"/>
        </w:rPr>
      </w:pPr>
      <w:r>
        <w:rPr>
          <w:sz w:val="18"/>
        </w:rPr>
        <w:t>Amended Annex</w:t>
      </w:r>
      <w:r w:rsidR="009A5355">
        <w:rPr>
          <w:sz w:val="18"/>
        </w:rPr>
        <w:t xml:space="preserve"> 4:</w:t>
      </w:r>
      <w:r w:rsidR="00FD19C8">
        <w:rPr>
          <w:sz w:val="18"/>
        </w:rPr>
        <w:t xml:space="preserve"> </w:t>
      </w:r>
      <w:r w:rsidR="000A54A7">
        <w:rPr>
          <w:sz w:val="18"/>
        </w:rPr>
        <w:t>June 2022</w:t>
      </w:r>
    </w:p>
    <w:p w14:paraId="18F35D45" w14:textId="77777777" w:rsidR="00D953BF" w:rsidRPr="00A614EC" w:rsidRDefault="00CC3206" w:rsidP="00D953BF">
      <w:pPr>
        <w:pStyle w:val="Reporttitledescription"/>
        <w:spacing w:before="120" w:line="240" w:lineRule="auto"/>
        <w:rPr>
          <w:sz w:val="18"/>
        </w:rPr>
      </w:pPr>
      <w:r>
        <w:rPr>
          <w:sz w:val="18"/>
        </w:rPr>
        <w:t>New</w:t>
      </w:r>
      <w:r w:rsidR="00A433AB" w:rsidRPr="00A614EC">
        <w:rPr>
          <w:sz w:val="18"/>
        </w:rPr>
        <w:t xml:space="preserve"> Annex </w:t>
      </w:r>
      <w:r w:rsidR="00E54C84">
        <w:rPr>
          <w:sz w:val="18"/>
        </w:rPr>
        <w:t>5</w:t>
      </w:r>
      <w:r w:rsidR="00A433AB" w:rsidRPr="00A614EC">
        <w:rPr>
          <w:sz w:val="18"/>
        </w:rPr>
        <w:t xml:space="preserve">: </w:t>
      </w:r>
      <w:r w:rsidR="002672E3">
        <w:rPr>
          <w:sz w:val="18"/>
        </w:rPr>
        <w:t>M</w:t>
      </w:r>
      <w:r w:rsidR="00EE12F1">
        <w:rPr>
          <w:sz w:val="18"/>
        </w:rPr>
        <w:t>ay</w:t>
      </w:r>
      <w:r w:rsidR="00D953BF" w:rsidRPr="00A614EC">
        <w:rPr>
          <w:sz w:val="18"/>
        </w:rPr>
        <w:t xml:space="preserve"> 201</w:t>
      </w:r>
      <w:r w:rsidR="002672E3">
        <w:rPr>
          <w:sz w:val="18"/>
        </w:rPr>
        <w:t>6</w:t>
      </w:r>
    </w:p>
    <w:p w14:paraId="4B4DD2F1" w14:textId="77777777" w:rsidR="00D953BF" w:rsidRPr="00D953BF" w:rsidRDefault="00D953BF" w:rsidP="00D953BF">
      <w:pPr>
        <w:pStyle w:val="Reporttitledescription"/>
        <w:spacing w:before="120" w:line="240" w:lineRule="auto"/>
        <w:rPr>
          <w:b/>
          <w:sz w:val="18"/>
        </w:rPr>
      </w:pPr>
    </w:p>
    <w:p w14:paraId="03A24E35" w14:textId="77777777" w:rsidR="00162334" w:rsidRPr="00D953BF" w:rsidRDefault="00162334" w:rsidP="00162334">
      <w:pPr>
        <w:pStyle w:val="Lastupdated"/>
      </w:pPr>
    </w:p>
    <w:p w14:paraId="049EF4E4" w14:textId="77777777" w:rsidR="00162334" w:rsidRPr="00D953BF" w:rsidRDefault="00162334">
      <w:pPr>
        <w:sectPr w:rsidR="00162334" w:rsidRPr="00D953BF">
          <w:headerReference w:type="even" r:id="rId8"/>
          <w:headerReference w:type="default" r:id="rId9"/>
          <w:headerReference w:type="first" r:id="rId10"/>
          <w:footerReference w:type="first" r:id="rId11"/>
          <w:pgSz w:w="11907" w:h="16840" w:code="9"/>
          <w:pgMar w:top="1440" w:right="1134" w:bottom="1440" w:left="1134" w:header="709" w:footer="709" w:gutter="0"/>
          <w:cols w:space="708"/>
          <w:titlePg/>
          <w:docGrid w:linePitch="360"/>
        </w:sectPr>
      </w:pPr>
    </w:p>
    <w:p w14:paraId="612573B1" w14:textId="77777777" w:rsidR="00162334" w:rsidRPr="00D953BF" w:rsidRDefault="00D55877" w:rsidP="007C0250">
      <w:pPr>
        <w:pStyle w:val="Heading1"/>
      </w:pPr>
      <w:r w:rsidRPr="00D953BF">
        <w:lastRenderedPageBreak/>
        <w:t>introduction</w:t>
      </w:r>
    </w:p>
    <w:p w14:paraId="74D43539" w14:textId="77777777" w:rsidR="00D55877" w:rsidRPr="00D953BF" w:rsidRDefault="00D55877" w:rsidP="00D55877">
      <w:pPr>
        <w:pStyle w:val="ECCParagraph"/>
      </w:pPr>
      <w:r w:rsidRPr="00D953BF">
        <w:t>Th</w:t>
      </w:r>
      <w:r w:rsidR="002672E3">
        <w:t>is</w:t>
      </w:r>
      <w:r w:rsidRPr="00D953BF">
        <w:t xml:space="preserve"> Recommendation as approved in 1985 ma</w:t>
      </w:r>
      <w:r w:rsidR="002672E3">
        <w:t>de</w:t>
      </w:r>
      <w:r w:rsidRPr="00D953BF">
        <w:t xml:space="preserve"> it possible for radio amateurs from CEPT countries to operate during short visits in other CEPT countries without obtaining an individual temporary licence from the visited CEPT country. </w:t>
      </w:r>
      <w:r w:rsidR="002672E3">
        <w:t>A positive</w:t>
      </w:r>
      <w:r w:rsidRPr="00D953BF">
        <w:t xml:space="preserve"> experience with th</w:t>
      </w:r>
      <w:r w:rsidR="002672E3">
        <w:t>at</w:t>
      </w:r>
      <w:r w:rsidRPr="00D953BF">
        <w:t xml:space="preserve"> system </w:t>
      </w:r>
      <w:r w:rsidR="002672E3">
        <w:t>has resulted</w:t>
      </w:r>
      <w:r w:rsidRPr="00D953BF">
        <w:t>.</w:t>
      </w:r>
    </w:p>
    <w:p w14:paraId="0C0AC971" w14:textId="7DE1F7FB" w:rsidR="00D55877" w:rsidRPr="00D953BF" w:rsidRDefault="00D55877" w:rsidP="00D55877">
      <w:pPr>
        <w:pStyle w:val="ECCParagraph"/>
      </w:pPr>
      <w:r w:rsidRPr="00D953BF">
        <w:t xml:space="preserve">The Recommendation as revised in 1992 </w:t>
      </w:r>
      <w:r w:rsidR="002672E3">
        <w:t xml:space="preserve">made </w:t>
      </w:r>
      <w:r w:rsidRPr="00D953BF">
        <w:t>it possible for non-CEPT countries to participate in this licen</w:t>
      </w:r>
      <w:r w:rsidR="00B454C4">
        <w:t>c</w:t>
      </w:r>
      <w:r w:rsidRPr="00D953BF">
        <w:t xml:space="preserve">ing system. The appropriate provisions for this </w:t>
      </w:r>
      <w:r w:rsidR="002672E3">
        <w:t xml:space="preserve">can be </w:t>
      </w:r>
      <w:r w:rsidRPr="00D953BF">
        <w:t xml:space="preserve">found mainly in the </w:t>
      </w:r>
      <w:r w:rsidR="002672E3">
        <w:t>current (but modified)</w:t>
      </w:r>
      <w:r w:rsidRPr="00D953BF">
        <w:t xml:space="preserve"> </w:t>
      </w:r>
      <w:r w:rsidR="00EC79E5" w:rsidRPr="00D953BF">
        <w:fldChar w:fldCharType="begin"/>
      </w:r>
      <w:r w:rsidR="00EC79E5" w:rsidRPr="00D953BF">
        <w:instrText xml:space="preserve"> REF _Ref304816429 \r \h </w:instrText>
      </w:r>
      <w:r w:rsidR="00EC79E5" w:rsidRPr="00D953BF">
        <w:fldChar w:fldCharType="separate"/>
      </w:r>
      <w:r w:rsidR="00B54BA2">
        <w:t>A</w:t>
      </w:r>
      <w:r w:rsidR="00C10FC6">
        <w:t>nnex</w:t>
      </w:r>
      <w:r w:rsidR="00B54BA2">
        <w:t xml:space="preserve"> 3</w:t>
      </w:r>
      <w:r w:rsidR="00EC79E5" w:rsidRPr="00D953BF">
        <w:fldChar w:fldCharType="end"/>
      </w:r>
      <w:r w:rsidR="00EC79E5" w:rsidRPr="00D953BF">
        <w:t xml:space="preserve"> and </w:t>
      </w:r>
      <w:r w:rsidR="00EC79E5" w:rsidRPr="00D953BF">
        <w:fldChar w:fldCharType="begin"/>
      </w:r>
      <w:r w:rsidR="00EC79E5" w:rsidRPr="00D953BF">
        <w:instrText xml:space="preserve"> REF _Ref304816036 \r \h </w:instrText>
      </w:r>
      <w:r w:rsidR="00EC79E5" w:rsidRPr="00D953BF">
        <w:fldChar w:fldCharType="separate"/>
      </w:r>
      <w:r w:rsidR="00B54BA2">
        <w:t>A</w:t>
      </w:r>
      <w:r w:rsidR="00C10FC6">
        <w:t>nnex</w:t>
      </w:r>
      <w:r w:rsidR="00B54BA2">
        <w:t xml:space="preserve"> 4</w:t>
      </w:r>
      <w:r w:rsidR="00EC79E5" w:rsidRPr="00D953BF">
        <w:fldChar w:fldCharType="end"/>
      </w:r>
      <w:r w:rsidRPr="00D953BF">
        <w:t xml:space="preserve"> The original Recommendation had to be adapted slightly, but it retains the same applicability within CEPT as before.</w:t>
      </w:r>
    </w:p>
    <w:p w14:paraId="14DE9FBD" w14:textId="77777777" w:rsidR="002672E3" w:rsidRPr="00D953BF" w:rsidRDefault="002672E3" w:rsidP="00D55877">
      <w:pPr>
        <w:pStyle w:val="ECCParagraph"/>
      </w:pPr>
      <w:r w:rsidRPr="002672E3">
        <w:t>Th</w:t>
      </w:r>
      <w:r>
        <w:t>is R</w:t>
      </w:r>
      <w:r w:rsidRPr="002672E3">
        <w:t xml:space="preserve">ecommendation as revised in 2016 allows any non-CEPT administration wishing to join the framework of the </w:t>
      </w:r>
      <w:r>
        <w:t>R</w:t>
      </w:r>
      <w:r w:rsidRPr="002672E3">
        <w:t xml:space="preserve">ecommendation </w:t>
      </w:r>
      <w:r w:rsidR="0088220D">
        <w:t xml:space="preserve">T/R 61-01 </w:t>
      </w:r>
      <w:r w:rsidRPr="002672E3">
        <w:t xml:space="preserve">to declare in a 'Statement of Conformity' (SOC) </w:t>
      </w:r>
      <w:r>
        <w:t>as provided in</w:t>
      </w:r>
      <w:r w:rsidR="00B700D9">
        <w:t xml:space="preserve"> Annex 5 </w:t>
      </w:r>
      <w:r w:rsidRPr="002672E3">
        <w:t xml:space="preserve">which classes of national amateur licences fulfil the requirements detailed in Annex 6 of CEPT Recommendation T/R 61-02 (HAREC). </w:t>
      </w:r>
      <w:r>
        <w:t>The f</w:t>
      </w:r>
      <w:r w:rsidRPr="002672E3">
        <w:t>inal approval for applications by</w:t>
      </w:r>
      <w:r>
        <w:t xml:space="preserve"> </w:t>
      </w:r>
      <w:r w:rsidRPr="002672E3">
        <w:t>non</w:t>
      </w:r>
      <w:r>
        <w:t>-</w:t>
      </w:r>
      <w:r w:rsidRPr="002672E3">
        <w:t>CEPT administrations would still be subject to the agreement of CEPT administrations.</w:t>
      </w:r>
    </w:p>
    <w:p w14:paraId="3BA2C52A" w14:textId="77777777" w:rsidR="005845F1" w:rsidRPr="00D953BF" w:rsidRDefault="005845F1" w:rsidP="00D55877">
      <w:pPr>
        <w:pStyle w:val="ECCParagraph"/>
      </w:pPr>
    </w:p>
    <w:p w14:paraId="6E72BC3D" w14:textId="77777777" w:rsidR="005845F1" w:rsidRPr="00D953BF" w:rsidRDefault="005845F1" w:rsidP="00D55877">
      <w:pPr>
        <w:pStyle w:val="ECCParagraph"/>
        <w:sectPr w:rsidR="005845F1" w:rsidRPr="00D953BF" w:rsidSect="00162334">
          <w:headerReference w:type="even" r:id="rId12"/>
          <w:headerReference w:type="default" r:id="rId13"/>
          <w:footerReference w:type="even" r:id="rId14"/>
          <w:footerReference w:type="default" r:id="rId15"/>
          <w:headerReference w:type="first" r:id="rId16"/>
          <w:pgSz w:w="11907" w:h="16840" w:code="9"/>
          <w:pgMar w:top="1440" w:right="1134" w:bottom="1440" w:left="1134" w:header="709" w:footer="709" w:gutter="0"/>
          <w:cols w:space="708"/>
          <w:docGrid w:linePitch="360"/>
        </w:sectPr>
      </w:pPr>
    </w:p>
    <w:p w14:paraId="42AC6426" w14:textId="77777777" w:rsidR="00162334" w:rsidRPr="00D953BF" w:rsidRDefault="00162334" w:rsidP="007C0250">
      <w:pPr>
        <w:pStyle w:val="Heading1"/>
      </w:pPr>
      <w:r w:rsidRPr="00D953BF">
        <w:lastRenderedPageBreak/>
        <w:t>recommendation</w:t>
      </w:r>
      <w:r w:rsidR="00E73CF3">
        <w:t xml:space="preserve"> </w:t>
      </w:r>
      <w:r w:rsidRPr="00D953BF">
        <w:t xml:space="preserve">of </w:t>
      </w:r>
      <w:r w:rsidR="002672E3">
        <w:t>M</w:t>
      </w:r>
      <w:r w:rsidR="00C835B4">
        <w:t>ay</w:t>
      </w:r>
      <w:r w:rsidR="00672443" w:rsidRPr="00D953BF">
        <w:t xml:space="preserve"> 20</w:t>
      </w:r>
      <w:r w:rsidR="002672E3">
        <w:t>16</w:t>
      </w:r>
      <w:r w:rsidRPr="00D953BF">
        <w:t xml:space="preserve"> on </w:t>
      </w:r>
      <w:r w:rsidR="00D55877" w:rsidRPr="00D953BF">
        <w:t>cept radio amateur licence</w:t>
      </w:r>
      <w:r w:rsidRPr="00D953BF">
        <w:t xml:space="preserve"> (</w:t>
      </w:r>
      <w:r w:rsidR="00D55877" w:rsidRPr="00D953BF">
        <w:t>T/R 61-01)</w:t>
      </w:r>
    </w:p>
    <w:p w14:paraId="6A8AE689" w14:textId="77777777" w:rsidR="00162334" w:rsidRPr="00D953BF" w:rsidRDefault="00672443" w:rsidP="00162334">
      <w:pPr>
        <w:pStyle w:val="ECCParagraph"/>
      </w:pPr>
      <w:r w:rsidRPr="00D953BF">
        <w:t>“</w:t>
      </w:r>
      <w:r w:rsidR="00162334" w:rsidRPr="00D953BF">
        <w:t xml:space="preserve">The European Conference of Postal and Telecommunications Administrations, </w:t>
      </w:r>
    </w:p>
    <w:p w14:paraId="6DBB02B6" w14:textId="77777777" w:rsidR="00162334" w:rsidRPr="00D953BF" w:rsidRDefault="00C5184B" w:rsidP="00162334">
      <w:pPr>
        <w:pStyle w:val="ECCParagraph"/>
        <w:rPr>
          <w:i/>
          <w:color w:val="D2232A"/>
        </w:rPr>
      </w:pPr>
      <w:r w:rsidRPr="00D953BF">
        <w:rPr>
          <w:i/>
          <w:color w:val="D2232A"/>
        </w:rPr>
        <w:t>considering</w:t>
      </w:r>
    </w:p>
    <w:p w14:paraId="3A64045E" w14:textId="77777777" w:rsidR="00162334" w:rsidRPr="00D953BF" w:rsidRDefault="00D55877" w:rsidP="00FA5A35">
      <w:pPr>
        <w:pStyle w:val="LetteredList"/>
      </w:pPr>
      <w:r w:rsidRPr="00D953BF">
        <w:t>that the Amateur Service and Amateur Satellite Service are Radiocommunications Services according to Article 1 of the ITU Radio Regulations and governed by other provisions of the ITU Radio Regulations as well as national regulations;</w:t>
      </w:r>
    </w:p>
    <w:p w14:paraId="2A08548E" w14:textId="77777777" w:rsidR="00162334" w:rsidRDefault="00B41725" w:rsidP="00FA5A35">
      <w:pPr>
        <w:pStyle w:val="LetteredList"/>
      </w:pPr>
      <w:r w:rsidRPr="00D953BF">
        <w:t>that it is necessary to harmonise licen</w:t>
      </w:r>
      <w:r w:rsidR="00B454C4">
        <w:t>c</w:t>
      </w:r>
      <w:r w:rsidRPr="00D953BF">
        <w:t>ing procedures for temporary use of radio amateur stations in CEPT countries and non-CEPT countries;</w:t>
      </w:r>
    </w:p>
    <w:p w14:paraId="1CA08D3A" w14:textId="77777777" w:rsidR="002672E3" w:rsidRPr="00D953BF" w:rsidRDefault="002672E3" w:rsidP="00C16FE1">
      <w:pPr>
        <w:pStyle w:val="LetteredList"/>
      </w:pPr>
      <w:r w:rsidRPr="002672E3">
        <w:t xml:space="preserve">that the harmonisation of licence procedures for the temporary use of stations in the </w:t>
      </w:r>
      <w:r w:rsidR="00C16FE1">
        <w:t>A</w:t>
      </w:r>
      <w:r w:rsidRPr="002672E3">
        <w:t xml:space="preserve">mateur </w:t>
      </w:r>
      <w:r w:rsidR="00C16FE1">
        <w:t>S</w:t>
      </w:r>
      <w:r w:rsidRPr="002672E3">
        <w:t xml:space="preserve">ervice </w:t>
      </w:r>
      <w:r w:rsidR="00C16FE1" w:rsidRPr="00C16FE1">
        <w:t xml:space="preserve">and Amateur Satellite Service </w:t>
      </w:r>
      <w:r w:rsidRPr="002672E3">
        <w:t>has been or may be implemented by Regional Telecommunications Organisations (RTOs) in other ITU Regions or sub-regions and agreements between CEPT and these organisations may be beneficial;</w:t>
      </w:r>
    </w:p>
    <w:p w14:paraId="5656A20A" w14:textId="77777777" w:rsidR="00162334" w:rsidRPr="00D953BF" w:rsidRDefault="00B41725" w:rsidP="00FA5A35">
      <w:pPr>
        <w:pStyle w:val="LetteredList"/>
        <w:spacing w:after="240"/>
      </w:pPr>
      <w:r w:rsidRPr="00D953BF">
        <w:t>that administrations are responsible, in accordance with Article 25 of the ITU Radio Regulations to verify the operational and technical qualifications of any person wishing to operate an amateur station;</w:t>
      </w:r>
    </w:p>
    <w:p w14:paraId="54934DC5" w14:textId="77777777" w:rsidR="00C835B4" w:rsidRDefault="00B41725" w:rsidP="00FA5A35">
      <w:pPr>
        <w:pStyle w:val="LetteredList"/>
        <w:spacing w:after="240"/>
      </w:pPr>
      <w:r w:rsidRPr="00D953BF">
        <w:t>that in accordance with Article 25 of the ITU Radio Regulations (rev WRC-03), administrations shall determine whether or not a person seeking a licence to operate an amateur station shall demonstrate the ability to send and receive texts in Morse code signals;</w:t>
      </w:r>
    </w:p>
    <w:p w14:paraId="321B6D3D" w14:textId="77777777" w:rsidR="00B41725" w:rsidRPr="00D953BF" w:rsidRDefault="00B41725" w:rsidP="00FA5A35">
      <w:pPr>
        <w:pStyle w:val="LetteredList"/>
        <w:spacing w:after="240"/>
      </w:pPr>
      <w:r w:rsidRPr="00D953BF">
        <w:t>that the ability to send and receive texts in Morse code signals is not required for the purpose of this Recommendation;</w:t>
      </w:r>
    </w:p>
    <w:p w14:paraId="613A7B80" w14:textId="77777777" w:rsidR="00B41725" w:rsidRPr="00D953BF" w:rsidRDefault="00B41725" w:rsidP="00FA5A35">
      <w:pPr>
        <w:pStyle w:val="LetteredList"/>
        <w:spacing w:after="240"/>
      </w:pPr>
      <w:r w:rsidRPr="00D953BF">
        <w:t>that the issue and administration of temporary licences to foreign visitors based on bilateral agreements involves a considerable increase in work for administrations;</w:t>
      </w:r>
    </w:p>
    <w:p w14:paraId="1BA0BC23" w14:textId="77777777" w:rsidR="00B41725" w:rsidRPr="00D953BF" w:rsidRDefault="00B41725" w:rsidP="00FA5A35">
      <w:pPr>
        <w:pStyle w:val="LetteredList"/>
        <w:spacing w:after="240"/>
      </w:pPr>
      <w:r w:rsidRPr="00D953BF">
        <w:t>that</w:t>
      </w:r>
      <w:r w:rsidR="00501E62">
        <w:t xml:space="preserve"> </w:t>
      </w:r>
      <w:r w:rsidR="002672E3">
        <w:t xml:space="preserve">international organisations representing amateur service licensees </w:t>
      </w:r>
      <w:r w:rsidRPr="00D953BF">
        <w:t>support the simplification of procedures to obtain temporary operational privileges for foreign visitors in CEPT countries and in other countries;</w:t>
      </w:r>
    </w:p>
    <w:p w14:paraId="005E4E01" w14:textId="77777777" w:rsidR="00B41725" w:rsidRPr="00D953BF" w:rsidRDefault="00CC3206" w:rsidP="009D1498">
      <w:pPr>
        <w:pStyle w:val="LetteredList"/>
      </w:pPr>
      <w:r>
        <w:t xml:space="preserve">that </w:t>
      </w:r>
      <w:r w:rsidR="00B41725" w:rsidRPr="00D953BF">
        <w:t>this Recommendation bears no relation to the import and export of amateur radio equipment, which is subject only to relevant customs regulations;</w:t>
      </w:r>
    </w:p>
    <w:p w14:paraId="3CE3342F" w14:textId="77777777" w:rsidR="00B41725" w:rsidRPr="00D953BF" w:rsidRDefault="00CC3206" w:rsidP="009D1498">
      <w:pPr>
        <w:pStyle w:val="LetteredList"/>
      </w:pPr>
      <w:r>
        <w:t xml:space="preserve">that </w:t>
      </w:r>
      <w:r w:rsidR="00CB38B6" w:rsidRPr="00D953BF">
        <w:t>despite the procedures of this Recommendation, administrations always have the right to require separate bilateral agree</w:t>
      </w:r>
      <w:r w:rsidR="00CB38B6" w:rsidRPr="00D953BF">
        <w:softHyphen/>
        <w:t xml:space="preserve">ments when recognising the radio amateur </w:t>
      </w:r>
      <w:r w:rsidR="00CB38B6">
        <w:t xml:space="preserve">service </w:t>
      </w:r>
      <w:r w:rsidR="00CB38B6" w:rsidRPr="00D953BF">
        <w:t>licences issued by foreign administrations</w:t>
      </w:r>
      <w:r w:rsidR="00CB38B6">
        <w:t>;</w:t>
      </w:r>
    </w:p>
    <w:p w14:paraId="7355D546" w14:textId="77777777" w:rsidR="00B41725" w:rsidRPr="00D953BF" w:rsidRDefault="00B41725" w:rsidP="00B41725">
      <w:pPr>
        <w:pStyle w:val="LetteredList"/>
        <w:numPr>
          <w:ilvl w:val="0"/>
          <w:numId w:val="0"/>
        </w:numPr>
        <w:spacing w:after="240"/>
        <w:ind w:left="397"/>
      </w:pPr>
    </w:p>
    <w:p w14:paraId="3EE3E3BA" w14:textId="77777777" w:rsidR="00162334" w:rsidRPr="00D953BF" w:rsidRDefault="00162334" w:rsidP="00162334">
      <w:pPr>
        <w:pStyle w:val="ECCParagraph"/>
        <w:rPr>
          <w:i/>
          <w:color w:val="D2232A"/>
        </w:rPr>
      </w:pPr>
      <w:r w:rsidRPr="00D953BF">
        <w:rPr>
          <w:i/>
          <w:color w:val="D2232A"/>
        </w:rPr>
        <w:t>recommends</w:t>
      </w:r>
      <w:r w:rsidR="00CB38B6">
        <w:rPr>
          <w:i/>
          <w:color w:val="D2232A"/>
        </w:rPr>
        <w:t xml:space="preserve"> </w:t>
      </w:r>
    </w:p>
    <w:p w14:paraId="47A435CE" w14:textId="1E60F739" w:rsidR="00162334" w:rsidRPr="00D953BF" w:rsidRDefault="00B41725" w:rsidP="00D67561">
      <w:pPr>
        <w:pStyle w:val="ECCParagraph"/>
        <w:numPr>
          <w:ilvl w:val="0"/>
          <w:numId w:val="8"/>
        </w:numPr>
      </w:pPr>
      <w:r w:rsidRPr="00D953BF">
        <w:t xml:space="preserve">that CEPT member administrations recognise the principle of the CEPT radio amateur licence issued under the conditions specified in </w:t>
      </w:r>
      <w:r w:rsidR="00EC79E5" w:rsidRPr="00D953BF">
        <w:fldChar w:fldCharType="begin"/>
      </w:r>
      <w:r w:rsidR="00EC79E5" w:rsidRPr="00D953BF">
        <w:instrText xml:space="preserve"> REF _Ref304816585 \r \h </w:instrText>
      </w:r>
      <w:r w:rsidR="00EC79E5" w:rsidRPr="00D953BF">
        <w:fldChar w:fldCharType="separate"/>
      </w:r>
      <w:r w:rsidR="00B54BA2">
        <w:t>A</w:t>
      </w:r>
      <w:r w:rsidR="00C10FC6">
        <w:t>nnex</w:t>
      </w:r>
      <w:r w:rsidR="00B54BA2">
        <w:t xml:space="preserve"> 1</w:t>
      </w:r>
      <w:r w:rsidR="00EC79E5" w:rsidRPr="00D953BF">
        <w:fldChar w:fldCharType="end"/>
      </w:r>
      <w:r w:rsidRPr="00D953BF">
        <w:t xml:space="preserve"> and </w:t>
      </w:r>
      <w:r w:rsidR="00EC79E5" w:rsidRPr="00D953BF">
        <w:fldChar w:fldCharType="begin"/>
      </w:r>
      <w:r w:rsidR="00EC79E5" w:rsidRPr="00D953BF">
        <w:instrText xml:space="preserve"> REF _Ref304816597 \r \h </w:instrText>
      </w:r>
      <w:r w:rsidR="00EC79E5" w:rsidRPr="00D953BF">
        <w:fldChar w:fldCharType="separate"/>
      </w:r>
      <w:r w:rsidR="00B54BA2">
        <w:t>A</w:t>
      </w:r>
      <w:r w:rsidR="00C10FC6">
        <w:t>nnex</w:t>
      </w:r>
      <w:r w:rsidR="00B54BA2">
        <w:t xml:space="preserve"> 2</w:t>
      </w:r>
      <w:r w:rsidR="00EC79E5" w:rsidRPr="00D953BF">
        <w:fldChar w:fldCharType="end"/>
      </w:r>
      <w:r w:rsidRPr="00D953BF">
        <w:t>, on which the administrations of the countries visited will not levy administrative charges or spectrum fees;</w:t>
      </w:r>
    </w:p>
    <w:p w14:paraId="01B0F482" w14:textId="535B320F" w:rsidR="00687941" w:rsidRPr="00D953BF" w:rsidRDefault="00B41725" w:rsidP="00D67561">
      <w:pPr>
        <w:pStyle w:val="ECCParagraph"/>
        <w:numPr>
          <w:ilvl w:val="0"/>
          <w:numId w:val="8"/>
        </w:numPr>
      </w:pPr>
      <w:r w:rsidRPr="00D953BF">
        <w:t xml:space="preserve">that administrations, not being members of CEPT, accepting the provisions of this Recommendation, may apply for participation in accordance with the conditions laid down in </w:t>
      </w:r>
      <w:r w:rsidR="00EC79E5" w:rsidRPr="00D953BF">
        <w:fldChar w:fldCharType="begin"/>
      </w:r>
      <w:r w:rsidR="00EC79E5" w:rsidRPr="00D953BF">
        <w:instrText xml:space="preserve"> REF _Ref304816429 \r \h </w:instrText>
      </w:r>
      <w:r w:rsidR="00EC79E5" w:rsidRPr="00D953BF">
        <w:fldChar w:fldCharType="separate"/>
      </w:r>
      <w:r w:rsidR="00B54BA2">
        <w:t>A</w:t>
      </w:r>
      <w:r w:rsidR="00C10FC6">
        <w:t>nnex</w:t>
      </w:r>
      <w:r w:rsidR="00B54BA2">
        <w:t xml:space="preserve"> 3</w:t>
      </w:r>
      <w:r w:rsidR="00EC79E5" w:rsidRPr="00D953BF">
        <w:fldChar w:fldCharType="end"/>
      </w:r>
      <w:r w:rsidR="00C835B4">
        <w:t xml:space="preserve"> </w:t>
      </w:r>
      <w:r w:rsidRPr="00D953BF">
        <w:t xml:space="preserve">and </w:t>
      </w:r>
      <w:r w:rsidR="00EC79E5" w:rsidRPr="00D953BF">
        <w:fldChar w:fldCharType="begin"/>
      </w:r>
      <w:r w:rsidR="00EC79E5" w:rsidRPr="00D953BF">
        <w:instrText xml:space="preserve"> REF _Ref304816036 \r \h </w:instrText>
      </w:r>
      <w:r w:rsidR="00EC79E5" w:rsidRPr="00D953BF">
        <w:fldChar w:fldCharType="separate"/>
      </w:r>
      <w:r w:rsidR="00B54BA2">
        <w:t>A</w:t>
      </w:r>
      <w:r w:rsidR="00C10FC6">
        <w:t>nnex</w:t>
      </w:r>
      <w:r w:rsidR="00B54BA2">
        <w:t xml:space="preserve"> 4</w:t>
      </w:r>
      <w:r w:rsidR="00EC79E5" w:rsidRPr="00D953BF">
        <w:fldChar w:fldCharType="end"/>
      </w:r>
      <w:r w:rsidR="008C4131" w:rsidRPr="00D953BF">
        <w:t>.</w:t>
      </w:r>
      <w:r w:rsidR="00672443" w:rsidRPr="00D953BF">
        <w:t>”</w:t>
      </w:r>
    </w:p>
    <w:p w14:paraId="7CA0DC71" w14:textId="77777777" w:rsidR="00687941" w:rsidRPr="00D953BF" w:rsidRDefault="00687941" w:rsidP="00687941">
      <w:pPr>
        <w:pStyle w:val="ECCParagraph"/>
        <w:rPr>
          <w:i/>
          <w:color w:val="D2232A"/>
        </w:rPr>
      </w:pPr>
      <w:r w:rsidRPr="00D953BF">
        <w:rPr>
          <w:i/>
          <w:color w:val="D2232A"/>
        </w:rPr>
        <w:t xml:space="preserve">Note: </w:t>
      </w:r>
    </w:p>
    <w:p w14:paraId="4235C441" w14:textId="2CD0E652" w:rsidR="00687941" w:rsidRDefault="00687941" w:rsidP="00C5184B">
      <w:pPr>
        <w:rPr>
          <w:i/>
          <w:szCs w:val="20"/>
        </w:rPr>
      </w:pPr>
      <w:r w:rsidRPr="00D953BF">
        <w:rPr>
          <w:i/>
          <w:szCs w:val="20"/>
        </w:rPr>
        <w:t xml:space="preserve">Please check the Office </w:t>
      </w:r>
      <w:r w:rsidR="00B07790" w:rsidRPr="00D953BF">
        <w:rPr>
          <w:i/>
          <w:szCs w:val="20"/>
        </w:rPr>
        <w:t>documentation database</w:t>
      </w:r>
      <w:r w:rsidRPr="00D953BF">
        <w:rPr>
          <w:i/>
          <w:szCs w:val="20"/>
        </w:rPr>
        <w:t xml:space="preserve"> (</w:t>
      </w:r>
      <w:hyperlink r:id="rId17" w:history="1">
        <w:r w:rsidR="00C10FC6" w:rsidRPr="001C1AC2">
          <w:rPr>
            <w:rStyle w:val="Hyperlink"/>
            <w:i/>
            <w:szCs w:val="20"/>
          </w:rPr>
          <w:t>https://docdb.cept.org/</w:t>
        </w:r>
      </w:hyperlink>
      <w:r w:rsidRPr="00D953BF">
        <w:rPr>
          <w:i/>
          <w:szCs w:val="20"/>
        </w:rPr>
        <w:t xml:space="preserve">) for the up to date position on the implementation of this and other ECC </w:t>
      </w:r>
      <w:r w:rsidR="00902E45" w:rsidRPr="00D953BF">
        <w:rPr>
          <w:i/>
          <w:szCs w:val="20"/>
        </w:rPr>
        <w:t>Recommendation</w:t>
      </w:r>
      <w:r w:rsidRPr="00D953BF">
        <w:rPr>
          <w:i/>
          <w:szCs w:val="20"/>
        </w:rPr>
        <w:t>s.</w:t>
      </w:r>
    </w:p>
    <w:p w14:paraId="23B6BD11" w14:textId="77777777" w:rsidR="00A433AB" w:rsidRPr="00D953BF" w:rsidRDefault="00A433AB" w:rsidP="00C5184B">
      <w:pPr>
        <w:rPr>
          <w:i/>
          <w:szCs w:val="20"/>
        </w:rPr>
      </w:pPr>
    </w:p>
    <w:p w14:paraId="34800BA5" w14:textId="77777777" w:rsidR="004D66DF" w:rsidRPr="00D953BF" w:rsidRDefault="004D66DF" w:rsidP="00C5184B">
      <w:pPr>
        <w:sectPr w:rsidR="004D66DF" w:rsidRPr="00D953BF" w:rsidSect="00162334">
          <w:footerReference w:type="default" r:id="rId18"/>
          <w:pgSz w:w="11907" w:h="16840" w:code="9"/>
          <w:pgMar w:top="1440" w:right="1134" w:bottom="1440" w:left="1134" w:header="709" w:footer="709" w:gutter="0"/>
          <w:cols w:space="708"/>
          <w:docGrid w:linePitch="360"/>
        </w:sectPr>
      </w:pPr>
    </w:p>
    <w:p w14:paraId="2F4B83F2" w14:textId="77777777" w:rsidR="00162334" w:rsidRPr="00F636AB" w:rsidRDefault="00A00498" w:rsidP="007C0250">
      <w:pPr>
        <w:pStyle w:val="ECCAnnex-heading1"/>
        <w:rPr>
          <w:b/>
          <w:bCs w:val="0"/>
        </w:rPr>
      </w:pPr>
      <w:bookmarkStart w:id="0" w:name="_Ref304816585"/>
      <w:r w:rsidRPr="00F636AB">
        <w:rPr>
          <w:b/>
          <w:bCs w:val="0"/>
        </w:rPr>
        <w:lastRenderedPageBreak/>
        <w:t>GENERAL CONDITIONS FOR THE ISSUE OF THE "CEPT RADIO AMATEUR LICENCE"</w:t>
      </w:r>
      <w:bookmarkEnd w:id="0"/>
    </w:p>
    <w:p w14:paraId="7F11ADEE" w14:textId="77777777" w:rsidR="00162334" w:rsidRPr="00D953BF" w:rsidRDefault="00A00498" w:rsidP="004759C1">
      <w:pPr>
        <w:pStyle w:val="ECCAnnexheading2"/>
      </w:pPr>
      <w:r w:rsidRPr="00D953BF">
        <w:t>GENERAL PROVISIONS RELATING TO "CEPT RADIO AMATEUR LICENCE"</w:t>
      </w:r>
    </w:p>
    <w:p w14:paraId="644A8D8D" w14:textId="77777777" w:rsidR="00FF36D4" w:rsidRPr="00D953BF" w:rsidRDefault="00FF36D4" w:rsidP="00FF36D4">
      <w:pPr>
        <w:pStyle w:val="ECCParagraph"/>
      </w:pPr>
      <w:r w:rsidRPr="00D953BF">
        <w:t xml:space="preserve">The ''CEPT radio amateur licence" can be included in the national licence or be a special document issued by the same </w:t>
      </w:r>
      <w:proofErr w:type="gramStart"/>
      <w:r w:rsidRPr="00D953BF">
        <w:t>authority, and</w:t>
      </w:r>
      <w:proofErr w:type="gramEnd"/>
      <w:r w:rsidRPr="00D953BF">
        <w:t xml:space="preserve"> will be drafted in the national language and in German, English and French; it will be valid for non-residents only, for the duration of their temporary stays in countries having adopted the Recommendation, and within the limit of validity of the national licence. Radio amateurs holding a temporary licence issued in a foreign country may not benefit from the provisions of the Recommendation.</w:t>
      </w:r>
    </w:p>
    <w:p w14:paraId="1B255170" w14:textId="77777777" w:rsidR="00FF36D4" w:rsidRPr="00D953BF" w:rsidRDefault="00FF36D4" w:rsidP="00FF36D4">
      <w:pPr>
        <w:pStyle w:val="ECCParagraph"/>
      </w:pPr>
      <w:r w:rsidRPr="00D953BF">
        <w:t>The minimum requirements for a "CEPT radio amateur licence'' will be:</w:t>
      </w:r>
    </w:p>
    <w:p w14:paraId="01B1E8CB" w14:textId="77777777" w:rsidR="00FF36D4" w:rsidRPr="00D953BF" w:rsidRDefault="00FF36D4" w:rsidP="00EC7FC4">
      <w:pPr>
        <w:pStyle w:val="ECCParBulleted"/>
      </w:pPr>
      <w:r w:rsidRPr="00D953BF">
        <w:t>indication that the document is a CEPT amateur licence;</w:t>
      </w:r>
    </w:p>
    <w:p w14:paraId="213C6294" w14:textId="77777777" w:rsidR="00FF36D4" w:rsidRPr="00D953BF" w:rsidRDefault="00FF36D4" w:rsidP="00EC7FC4">
      <w:pPr>
        <w:pStyle w:val="ECCParBulleted"/>
      </w:pPr>
      <w:r w:rsidRPr="00D953BF">
        <w:t>a declaration according to which the holder is authorised to utilise an amateur radio station in accordance with this Recommendation in countries where the latter applies;</w:t>
      </w:r>
    </w:p>
    <w:p w14:paraId="249E8F67" w14:textId="77777777" w:rsidR="00FF36D4" w:rsidRPr="00D953BF" w:rsidRDefault="00FF36D4" w:rsidP="00EC7FC4">
      <w:pPr>
        <w:pStyle w:val="ECCParBulleted"/>
      </w:pPr>
      <w:r w:rsidRPr="00D953BF">
        <w:t>the name and address of the holder;</w:t>
      </w:r>
    </w:p>
    <w:p w14:paraId="71F01F68" w14:textId="77777777" w:rsidR="00FF36D4" w:rsidRPr="00D953BF" w:rsidRDefault="00FF36D4" w:rsidP="00EC7FC4">
      <w:pPr>
        <w:pStyle w:val="ECCParBulleted"/>
      </w:pPr>
      <w:r w:rsidRPr="00D953BF">
        <w:t>the call sign;</w:t>
      </w:r>
    </w:p>
    <w:p w14:paraId="23F1D371" w14:textId="77777777" w:rsidR="00FF36D4" w:rsidRPr="00D953BF" w:rsidRDefault="00FF36D4" w:rsidP="00EC7FC4">
      <w:pPr>
        <w:pStyle w:val="ECCParBulleted"/>
      </w:pPr>
      <w:r w:rsidRPr="00D953BF">
        <w:t>the validity;</w:t>
      </w:r>
    </w:p>
    <w:p w14:paraId="0F4956DE" w14:textId="77777777" w:rsidR="00FF36D4" w:rsidRPr="00D953BF" w:rsidRDefault="00FF36D4" w:rsidP="00FF36D4">
      <w:pPr>
        <w:pStyle w:val="ECCParBulleted"/>
      </w:pPr>
      <w:r w:rsidRPr="00D953BF">
        <w:t>the issuing authority.</w:t>
      </w:r>
    </w:p>
    <w:p w14:paraId="0B963AB3" w14:textId="77777777" w:rsidR="00FF36D4" w:rsidRPr="00D953BF" w:rsidRDefault="00FF36D4" w:rsidP="00EC79E5">
      <w:pPr>
        <w:pStyle w:val="ECCParagraph"/>
        <w:spacing w:before="120"/>
      </w:pPr>
      <w:r w:rsidRPr="00D953BF">
        <w:t xml:space="preserve">A list may be added or provided indicating the </w:t>
      </w:r>
      <w:r w:rsidR="00EC79E5" w:rsidRPr="00D953BF">
        <w:t>a</w:t>
      </w:r>
      <w:r w:rsidRPr="00D953BF">
        <w:t>dministrations applying the Recommendation.</w:t>
      </w:r>
    </w:p>
    <w:p w14:paraId="1D569369" w14:textId="77777777" w:rsidR="00FF36D4" w:rsidRPr="00D953BF" w:rsidRDefault="00FF36D4" w:rsidP="00FF36D4">
      <w:pPr>
        <w:pStyle w:val="ECCParagraph"/>
      </w:pPr>
      <w:r w:rsidRPr="00D953BF">
        <w:t>The CEPT Licence permits utilisation of all frequency bands allocated to the Amateur Service and Amateur Satellite Service and authorised in the country where the amateur station is to be operated</w:t>
      </w:r>
      <w:r w:rsidR="00E61121" w:rsidRPr="00D953BF">
        <w:t>.</w:t>
      </w:r>
    </w:p>
    <w:p w14:paraId="1D61E755" w14:textId="77777777" w:rsidR="00162334" w:rsidRPr="00D953BF" w:rsidRDefault="00FF36D4" w:rsidP="00162334">
      <w:pPr>
        <w:pStyle w:val="ECCAnnexheading2"/>
      </w:pPr>
      <w:r w:rsidRPr="00D953BF">
        <w:t>CONDITIONS OF UTILISATION</w:t>
      </w:r>
    </w:p>
    <w:p w14:paraId="4FF46698" w14:textId="77777777" w:rsidR="004759C1" w:rsidRPr="00D953BF" w:rsidRDefault="00681CD6" w:rsidP="00D67561">
      <w:pPr>
        <w:pStyle w:val="ECCParagraph"/>
        <w:numPr>
          <w:ilvl w:val="1"/>
          <w:numId w:val="8"/>
        </w:numPr>
        <w:tabs>
          <w:tab w:val="left" w:pos="567"/>
        </w:tabs>
        <w:ind w:left="567" w:hanging="567"/>
      </w:pPr>
      <w:r w:rsidRPr="00D953BF">
        <w:t>On request the licence holder shall present his CEPT radio amateur licence to the appropriate authorities in the country visited.</w:t>
      </w:r>
    </w:p>
    <w:p w14:paraId="6E10B054" w14:textId="77777777" w:rsidR="00681CD6" w:rsidRPr="00D953BF" w:rsidRDefault="00681CD6" w:rsidP="00D67561">
      <w:pPr>
        <w:pStyle w:val="ECCParagraph"/>
        <w:numPr>
          <w:ilvl w:val="1"/>
          <w:numId w:val="8"/>
        </w:numPr>
        <w:tabs>
          <w:tab w:val="left" w:pos="567"/>
        </w:tabs>
        <w:ind w:left="567" w:hanging="567"/>
      </w:pPr>
      <w:r w:rsidRPr="00D953BF">
        <w:t>The licence holder shall observe the provisions of the ITU Radio Regulations, this Recommendation and the regulations in force in the country visited. Furthermore, any restrictions concerning national and local conditions of a technical nature or regarding the public authorities must be respected. Special attention should be paid to the difference in frequency allocations to the radio amateur services in the three ITU Regions</w:t>
      </w:r>
    </w:p>
    <w:p w14:paraId="114981ED" w14:textId="272A38AD" w:rsidR="00681CD6" w:rsidRPr="00D953BF" w:rsidRDefault="00681CD6" w:rsidP="00D67561">
      <w:pPr>
        <w:pStyle w:val="ECCParagraph"/>
        <w:numPr>
          <w:ilvl w:val="1"/>
          <w:numId w:val="8"/>
        </w:numPr>
        <w:tabs>
          <w:tab w:val="left" w:pos="567"/>
        </w:tabs>
        <w:ind w:left="567" w:hanging="567"/>
      </w:pPr>
      <w:r w:rsidRPr="00D953BF">
        <w:t xml:space="preserve">When transmitting in the visited country the licence holder must use his national call sign preceded by the call sign prefix of the visited country as indicated in </w:t>
      </w:r>
      <w:r w:rsidR="00EC79E5" w:rsidRPr="00542414">
        <w:fldChar w:fldCharType="begin"/>
      </w:r>
      <w:r w:rsidR="00EC79E5" w:rsidRPr="00537051">
        <w:instrText xml:space="preserve"> REF _Ref304816597 \r \h </w:instrText>
      </w:r>
      <w:r w:rsidR="00542414">
        <w:instrText xml:space="preserve"> \* MERGEFORMAT </w:instrText>
      </w:r>
      <w:r w:rsidR="00EC79E5" w:rsidRPr="00542414">
        <w:fldChar w:fldCharType="separate"/>
      </w:r>
      <w:r w:rsidR="00B54BA2">
        <w:t>A</w:t>
      </w:r>
      <w:r w:rsidR="00595556">
        <w:t>nnex</w:t>
      </w:r>
      <w:r w:rsidR="00B54BA2">
        <w:t xml:space="preserve"> 2</w:t>
      </w:r>
      <w:r w:rsidR="00EC79E5" w:rsidRPr="00542414">
        <w:fldChar w:fldCharType="end"/>
      </w:r>
      <w:r w:rsidRPr="00542414">
        <w:t xml:space="preserve"> </w:t>
      </w:r>
      <w:r w:rsidRPr="00537051">
        <w:t xml:space="preserve">and </w:t>
      </w:r>
      <w:r w:rsidR="00EC79E5" w:rsidRPr="00537051">
        <w:fldChar w:fldCharType="begin"/>
      </w:r>
      <w:r w:rsidR="00EC79E5" w:rsidRPr="00537051">
        <w:instrText xml:space="preserve"> REF _Ref304816036 \r \h </w:instrText>
      </w:r>
      <w:r w:rsidR="00BE4D14" w:rsidRPr="00537051">
        <w:instrText xml:space="preserve"> \* MERGEFORMAT </w:instrText>
      </w:r>
      <w:r w:rsidR="00EC79E5" w:rsidRPr="00537051">
        <w:fldChar w:fldCharType="separate"/>
      </w:r>
      <w:r w:rsidR="00B54BA2">
        <w:t>A</w:t>
      </w:r>
      <w:r w:rsidR="00595556">
        <w:t>nnex</w:t>
      </w:r>
      <w:r w:rsidR="00B54BA2">
        <w:t xml:space="preserve"> 4</w:t>
      </w:r>
      <w:r w:rsidR="00EC79E5" w:rsidRPr="00537051">
        <w:fldChar w:fldCharType="end"/>
      </w:r>
      <w:r w:rsidRPr="00537051">
        <w:t>. The</w:t>
      </w:r>
      <w:r w:rsidRPr="00542414">
        <w:t xml:space="preserve"> call</w:t>
      </w:r>
      <w:r w:rsidRPr="00D953BF">
        <w:t xml:space="preserve"> sign prefix and the national call sign must be separated by the character “/” (telegraphy) or the word “stroke” (telephony).</w:t>
      </w:r>
    </w:p>
    <w:p w14:paraId="4C0A1ADE" w14:textId="77777777" w:rsidR="00681CD6" w:rsidRPr="00D953BF" w:rsidRDefault="00681CD6" w:rsidP="00D67561">
      <w:pPr>
        <w:pStyle w:val="ECCParagraph"/>
        <w:numPr>
          <w:ilvl w:val="1"/>
          <w:numId w:val="8"/>
        </w:numPr>
        <w:tabs>
          <w:tab w:val="left" w:pos="567"/>
        </w:tabs>
        <w:ind w:left="567" w:hanging="567"/>
      </w:pPr>
      <w:r w:rsidRPr="00D953BF">
        <w:t>The licence holder cannot request protection against harmful interference.</w:t>
      </w:r>
    </w:p>
    <w:p w14:paraId="3AB59236" w14:textId="77777777" w:rsidR="00A00498" w:rsidRPr="00D953BF" w:rsidRDefault="00681CD6" w:rsidP="00681CD6">
      <w:pPr>
        <w:pStyle w:val="ECCAnnexheading2"/>
      </w:pPr>
      <w:r w:rsidRPr="00D953BF">
        <w:t>EQUIVALENCE BETWEEN THE CEPT LICENCE AND NATIONAL LICENCES</w:t>
      </w:r>
    </w:p>
    <w:p w14:paraId="62B6FA1B" w14:textId="353AD67D" w:rsidR="00681CD6" w:rsidRPr="00D953BF" w:rsidRDefault="00681CD6" w:rsidP="00681CD6">
      <w:pPr>
        <w:pStyle w:val="ECCParagraph"/>
        <w:ind w:left="567" w:hanging="567"/>
      </w:pPr>
      <w:r w:rsidRPr="00D953BF">
        <w:t>3.1</w:t>
      </w:r>
      <w:r w:rsidRPr="00D953BF">
        <w:tab/>
        <w:t xml:space="preserve">The equivalence between the CEPT licence and national licences in CEPT countries is given in </w:t>
      </w:r>
      <w:r w:rsidR="00EC79E5" w:rsidRPr="00D953BF">
        <w:fldChar w:fldCharType="begin"/>
      </w:r>
      <w:r w:rsidR="00EC79E5" w:rsidRPr="00D953BF">
        <w:instrText xml:space="preserve"> REF _Ref304816597 \r \h </w:instrText>
      </w:r>
      <w:r w:rsidR="00EC79E5" w:rsidRPr="00D953BF">
        <w:fldChar w:fldCharType="separate"/>
      </w:r>
      <w:r w:rsidR="00B54BA2">
        <w:t>A</w:t>
      </w:r>
      <w:r w:rsidR="003A4689">
        <w:t>nnex</w:t>
      </w:r>
      <w:r w:rsidR="00B54BA2">
        <w:t xml:space="preserve"> 2</w:t>
      </w:r>
      <w:r w:rsidR="00EC79E5" w:rsidRPr="00D953BF">
        <w:fldChar w:fldCharType="end"/>
      </w:r>
      <w:r w:rsidR="00E61121" w:rsidRPr="00D953BF">
        <w:t>.</w:t>
      </w:r>
    </w:p>
    <w:p w14:paraId="20A5CB81" w14:textId="5B40AEC7" w:rsidR="00EC7FC4" w:rsidRPr="00D953BF" w:rsidRDefault="00681CD6" w:rsidP="00EC7FC4">
      <w:pPr>
        <w:pStyle w:val="ECCParagraph"/>
        <w:ind w:left="567" w:hanging="567"/>
      </w:pPr>
      <w:r w:rsidRPr="00D953BF">
        <w:t>3.2</w:t>
      </w:r>
      <w:r w:rsidRPr="00D953BF">
        <w:tab/>
        <w:t xml:space="preserve">The equivalence between the CEPT licence and national licences in non-CEPT countries is given in </w:t>
      </w:r>
      <w:r w:rsidR="00EC79E5" w:rsidRPr="00537051">
        <w:fldChar w:fldCharType="begin"/>
      </w:r>
      <w:r w:rsidR="00EC79E5" w:rsidRPr="00537051">
        <w:instrText xml:space="preserve"> REF _Ref304816036 \r \h </w:instrText>
      </w:r>
      <w:r w:rsidR="00BE4D14" w:rsidRPr="00537051">
        <w:instrText xml:space="preserve"> \* MERGEFORMAT </w:instrText>
      </w:r>
      <w:r w:rsidR="00EC79E5" w:rsidRPr="00537051">
        <w:fldChar w:fldCharType="separate"/>
      </w:r>
      <w:r w:rsidR="00B54BA2">
        <w:t>A</w:t>
      </w:r>
      <w:r w:rsidR="003A4689">
        <w:t>nnex</w:t>
      </w:r>
      <w:r w:rsidR="00B54BA2">
        <w:t xml:space="preserve"> 4</w:t>
      </w:r>
      <w:r w:rsidR="00EC79E5" w:rsidRPr="00537051">
        <w:fldChar w:fldCharType="end"/>
      </w:r>
      <w:r w:rsidR="00E61121" w:rsidRPr="00537051">
        <w:t>.</w:t>
      </w:r>
    </w:p>
    <w:p w14:paraId="137CEAB5" w14:textId="77777777" w:rsidR="00B830B2" w:rsidRPr="00D953BF" w:rsidRDefault="00B830B2" w:rsidP="00EC7FC4">
      <w:pPr>
        <w:pStyle w:val="ECCParagraph"/>
        <w:ind w:left="567" w:hanging="567"/>
      </w:pPr>
    </w:p>
    <w:p w14:paraId="3A44E93C" w14:textId="77777777" w:rsidR="004D66DF" w:rsidRPr="00D953BF" w:rsidRDefault="004D66DF" w:rsidP="00EC7FC4">
      <w:pPr>
        <w:pStyle w:val="ECCParagraph"/>
        <w:ind w:left="567" w:hanging="567"/>
        <w:sectPr w:rsidR="004D66DF" w:rsidRPr="00D953BF" w:rsidSect="00162334">
          <w:footerReference w:type="even" r:id="rId19"/>
          <w:pgSz w:w="11907" w:h="16840" w:code="9"/>
          <w:pgMar w:top="1440" w:right="1134" w:bottom="1440" w:left="1134" w:header="709" w:footer="709" w:gutter="0"/>
          <w:cols w:space="708"/>
          <w:docGrid w:linePitch="360"/>
        </w:sectPr>
      </w:pPr>
    </w:p>
    <w:p w14:paraId="00B48794" w14:textId="77777777" w:rsidR="00EC7FC4" w:rsidRPr="00F636AB" w:rsidRDefault="00EC7FC4" w:rsidP="007C0250">
      <w:pPr>
        <w:pStyle w:val="ECCAnnex-heading1"/>
        <w:rPr>
          <w:b/>
          <w:bCs w:val="0"/>
        </w:rPr>
      </w:pPr>
      <w:bookmarkStart w:id="1" w:name="_Ref304816597"/>
      <w:r w:rsidRPr="00F636AB">
        <w:rPr>
          <w:b/>
          <w:bCs w:val="0"/>
        </w:rPr>
        <w:lastRenderedPageBreak/>
        <w:t>TABLE OF EQUIVALENCE BETWEEN THE CEPT LICENCE AND NATIONAL LICENCES IN CEPT COUNTRIES</w:t>
      </w:r>
      <w:bookmarkEnd w:id="1"/>
    </w:p>
    <w:p w14:paraId="28C1F802" w14:textId="77777777" w:rsidR="00681CD6" w:rsidRPr="00D953BF" w:rsidRDefault="00376696" w:rsidP="001C3210">
      <w:pPr>
        <w:pStyle w:val="ECCParagraph"/>
        <w:spacing w:after="0"/>
      </w:pPr>
      <w:r w:rsidRPr="00D953BF">
        <w:t>Countries wishing to modify their entries should send a letter to that effect to the Chairman of the ECC with a copy to the Office.</w:t>
      </w:r>
    </w:p>
    <w:p w14:paraId="345423E5" w14:textId="77777777" w:rsidR="00376696" w:rsidRPr="00D953BF" w:rsidRDefault="00376696" w:rsidP="00985EE7">
      <w:pPr>
        <w:pStyle w:val="ECCTabletitle"/>
      </w:pPr>
      <w:r w:rsidRPr="00D953BF">
        <w:t xml:space="preserve">CEPT </w:t>
      </w:r>
      <w:r w:rsidR="0001383D" w:rsidRPr="00D953BF">
        <w:t>countries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3828"/>
        <w:gridCol w:w="2830"/>
        <w:gridCol w:w="2971"/>
      </w:tblGrid>
      <w:tr w:rsidR="00C5184B" w:rsidRPr="00D953BF" w14:paraId="501505C1" w14:textId="77777777" w:rsidTr="00F246ED">
        <w:trPr>
          <w:trHeight w:val="278"/>
          <w:tblHeader/>
        </w:trPr>
        <w:tc>
          <w:tcPr>
            <w:tcW w:w="3828" w:type="dxa"/>
            <w:tcBorders>
              <w:top w:val="single" w:sz="4" w:space="0" w:color="D2232A"/>
              <w:left w:val="single" w:sz="4" w:space="0" w:color="D2232A"/>
              <w:bottom w:val="single" w:sz="4" w:space="0" w:color="FFFFFF"/>
              <w:right w:val="single" w:sz="4" w:space="0" w:color="FFFFFF"/>
            </w:tcBorders>
            <w:shd w:val="clear" w:color="auto" w:fill="D2232A"/>
            <w:vAlign w:val="center"/>
          </w:tcPr>
          <w:p w14:paraId="1AF1CBE4" w14:textId="77777777" w:rsidR="00C5184B" w:rsidRPr="00D953BF" w:rsidRDefault="00C5184B" w:rsidP="007C0250">
            <w:pPr>
              <w:spacing w:before="120" w:after="120" w:line="288" w:lineRule="auto"/>
              <w:jc w:val="center"/>
              <w:rPr>
                <w:b/>
                <w:color w:val="FFFFFF"/>
              </w:rPr>
            </w:pPr>
            <w:r w:rsidRPr="00D953BF">
              <w:rPr>
                <w:b/>
                <w:color w:val="FFFFFF"/>
              </w:rPr>
              <w:t>CEPT countries</w:t>
            </w:r>
          </w:p>
        </w:tc>
        <w:tc>
          <w:tcPr>
            <w:tcW w:w="2830" w:type="dxa"/>
            <w:tcBorders>
              <w:top w:val="single" w:sz="4" w:space="0" w:color="D2232A"/>
              <w:left w:val="single" w:sz="4" w:space="0" w:color="FFFFFF"/>
              <w:bottom w:val="single" w:sz="4" w:space="0" w:color="FFFFFF"/>
              <w:right w:val="single" w:sz="4" w:space="0" w:color="FFFFFF"/>
            </w:tcBorders>
            <w:shd w:val="clear" w:color="auto" w:fill="D2232A"/>
            <w:vAlign w:val="center"/>
          </w:tcPr>
          <w:p w14:paraId="134FB278" w14:textId="6763F296" w:rsidR="00C5184B" w:rsidRPr="00D953BF" w:rsidRDefault="00C5184B" w:rsidP="007C0250">
            <w:pPr>
              <w:spacing w:before="120" w:after="120"/>
              <w:jc w:val="center"/>
              <w:rPr>
                <w:b/>
                <w:color w:val="FFFFFF"/>
              </w:rPr>
            </w:pPr>
            <w:r w:rsidRPr="00D953BF">
              <w:rPr>
                <w:b/>
                <w:color w:val="FFFFFF"/>
              </w:rPr>
              <w:t>Call sign prefix(es)</w:t>
            </w:r>
            <w:r w:rsidR="00F246ED">
              <w:rPr>
                <w:b/>
                <w:color w:val="FFFFFF"/>
              </w:rPr>
              <w:t xml:space="preserve"> </w:t>
            </w:r>
            <w:r w:rsidRPr="00D953BF">
              <w:rPr>
                <w:b/>
                <w:color w:val="FFFFFF"/>
              </w:rPr>
              <w:t>to be used in visited countries</w:t>
            </w:r>
          </w:p>
        </w:tc>
        <w:tc>
          <w:tcPr>
            <w:tcW w:w="2971" w:type="dxa"/>
            <w:tcBorders>
              <w:top w:val="single" w:sz="4" w:space="0" w:color="D2232A"/>
              <w:left w:val="single" w:sz="4" w:space="0" w:color="FFFFFF"/>
              <w:bottom w:val="single" w:sz="4" w:space="0" w:color="FFFFFF"/>
              <w:right w:val="single" w:sz="4" w:space="0" w:color="D2232A"/>
            </w:tcBorders>
            <w:shd w:val="clear" w:color="auto" w:fill="D2232A"/>
            <w:vAlign w:val="center"/>
          </w:tcPr>
          <w:p w14:paraId="737E51CC" w14:textId="77777777" w:rsidR="00C5184B" w:rsidRPr="00D953BF" w:rsidRDefault="00C5184B" w:rsidP="007C0250">
            <w:pPr>
              <w:spacing w:before="120" w:after="120"/>
              <w:jc w:val="center"/>
              <w:rPr>
                <w:b/>
                <w:color w:val="FFFFFF"/>
              </w:rPr>
            </w:pPr>
            <w:r w:rsidRPr="00D953BF">
              <w:rPr>
                <w:b/>
                <w:color w:val="FFFFFF"/>
              </w:rPr>
              <w:t>National licences equivalent to the CEPT licence</w:t>
            </w:r>
          </w:p>
        </w:tc>
      </w:tr>
      <w:tr w:rsidR="00C5184B" w:rsidRPr="00D953BF" w14:paraId="438698F2" w14:textId="77777777" w:rsidTr="00F246ED">
        <w:trPr>
          <w:trHeight w:val="277"/>
          <w:tblHeader/>
        </w:trPr>
        <w:tc>
          <w:tcPr>
            <w:tcW w:w="3828" w:type="dxa"/>
            <w:tcBorders>
              <w:top w:val="single" w:sz="4" w:space="0" w:color="FFFFFF"/>
              <w:left w:val="single" w:sz="4" w:space="0" w:color="D2232A"/>
              <w:bottom w:val="single" w:sz="4" w:space="0" w:color="D2232A"/>
              <w:right w:val="single" w:sz="4" w:space="0" w:color="FFFFFF"/>
            </w:tcBorders>
            <w:shd w:val="clear" w:color="auto" w:fill="D2232A"/>
            <w:vAlign w:val="center"/>
          </w:tcPr>
          <w:p w14:paraId="518AA6B0" w14:textId="77777777" w:rsidR="00C5184B" w:rsidRPr="00D953BF" w:rsidRDefault="00C5184B" w:rsidP="007C0250">
            <w:pPr>
              <w:spacing w:before="120" w:after="120" w:line="288" w:lineRule="auto"/>
              <w:jc w:val="center"/>
              <w:rPr>
                <w:b/>
                <w:color w:val="FFFFFF"/>
              </w:rPr>
            </w:pPr>
            <w:r w:rsidRPr="00D953BF">
              <w:rPr>
                <w:b/>
                <w:color w:val="FFFFFF"/>
              </w:rPr>
              <w:t>1</w:t>
            </w:r>
          </w:p>
        </w:tc>
        <w:tc>
          <w:tcPr>
            <w:tcW w:w="2830" w:type="dxa"/>
            <w:tcBorders>
              <w:top w:val="single" w:sz="4" w:space="0" w:color="FFFFFF"/>
              <w:left w:val="single" w:sz="4" w:space="0" w:color="FFFFFF"/>
              <w:bottom w:val="single" w:sz="4" w:space="0" w:color="D2232A"/>
              <w:right w:val="single" w:sz="4" w:space="0" w:color="FFFFFF"/>
            </w:tcBorders>
            <w:shd w:val="clear" w:color="auto" w:fill="D2232A"/>
            <w:vAlign w:val="center"/>
          </w:tcPr>
          <w:p w14:paraId="4F298527" w14:textId="77777777" w:rsidR="00C5184B" w:rsidRPr="00D953BF" w:rsidRDefault="00C5184B" w:rsidP="007C0250">
            <w:pPr>
              <w:spacing w:before="120" w:after="120" w:line="288" w:lineRule="auto"/>
              <w:jc w:val="center"/>
              <w:rPr>
                <w:b/>
                <w:color w:val="FFFFFF"/>
              </w:rPr>
            </w:pPr>
            <w:r w:rsidRPr="00D953BF">
              <w:rPr>
                <w:b/>
                <w:color w:val="FFFFFF"/>
              </w:rPr>
              <w:t>2</w:t>
            </w:r>
          </w:p>
        </w:tc>
        <w:tc>
          <w:tcPr>
            <w:tcW w:w="2971" w:type="dxa"/>
            <w:tcBorders>
              <w:top w:val="single" w:sz="4" w:space="0" w:color="FFFFFF"/>
              <w:left w:val="single" w:sz="4" w:space="0" w:color="FFFFFF"/>
              <w:bottom w:val="single" w:sz="4" w:space="0" w:color="D2232A"/>
              <w:right w:val="single" w:sz="4" w:space="0" w:color="D2232A"/>
            </w:tcBorders>
            <w:shd w:val="clear" w:color="auto" w:fill="D2232A"/>
            <w:vAlign w:val="center"/>
          </w:tcPr>
          <w:p w14:paraId="06E6137F" w14:textId="77777777" w:rsidR="00C5184B" w:rsidRPr="00D953BF" w:rsidRDefault="00C5184B" w:rsidP="007C0250">
            <w:pPr>
              <w:spacing w:before="120" w:after="120" w:line="288" w:lineRule="auto"/>
              <w:jc w:val="center"/>
              <w:rPr>
                <w:b/>
                <w:color w:val="FFFFFF"/>
              </w:rPr>
            </w:pPr>
            <w:r w:rsidRPr="00D953BF">
              <w:rPr>
                <w:b/>
                <w:color w:val="FFFFFF"/>
              </w:rPr>
              <w:t>3</w:t>
            </w:r>
          </w:p>
        </w:tc>
      </w:tr>
      <w:tr w:rsidR="00376696" w:rsidRPr="00D953BF" w14:paraId="6FBFB545"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1DA66364" w14:textId="77777777" w:rsidR="00376696" w:rsidRPr="00D953BF" w:rsidRDefault="00376696" w:rsidP="007C0250">
            <w:pPr>
              <w:spacing w:before="60" w:after="60"/>
            </w:pPr>
            <w:r w:rsidRPr="00D953BF">
              <w:t>Albania</w:t>
            </w:r>
          </w:p>
        </w:tc>
        <w:tc>
          <w:tcPr>
            <w:tcW w:w="2830" w:type="dxa"/>
            <w:tcBorders>
              <w:top w:val="single" w:sz="4" w:space="0" w:color="D2232A"/>
              <w:left w:val="single" w:sz="4" w:space="0" w:color="D2232A"/>
              <w:bottom w:val="single" w:sz="4" w:space="0" w:color="D2232A"/>
              <w:right w:val="single" w:sz="4" w:space="0" w:color="D2232A"/>
            </w:tcBorders>
          </w:tcPr>
          <w:p w14:paraId="133FC740" w14:textId="77777777" w:rsidR="00376696" w:rsidRPr="00D953BF" w:rsidRDefault="00C5184B" w:rsidP="007C0250">
            <w:pPr>
              <w:spacing w:before="60" w:after="60"/>
            </w:pPr>
            <w:r w:rsidRPr="00D953BF">
              <w:t>ZA</w:t>
            </w:r>
          </w:p>
        </w:tc>
        <w:tc>
          <w:tcPr>
            <w:tcW w:w="2971" w:type="dxa"/>
            <w:tcBorders>
              <w:top w:val="single" w:sz="4" w:space="0" w:color="D2232A"/>
              <w:left w:val="single" w:sz="4" w:space="0" w:color="D2232A"/>
              <w:bottom w:val="single" w:sz="4" w:space="0" w:color="D2232A"/>
              <w:right w:val="single" w:sz="4" w:space="0" w:color="D2232A"/>
            </w:tcBorders>
          </w:tcPr>
          <w:p w14:paraId="10CBA683" w14:textId="77777777" w:rsidR="00376696" w:rsidRPr="00D953BF" w:rsidRDefault="00C5184B" w:rsidP="007C0250">
            <w:pPr>
              <w:spacing w:before="60" w:after="60"/>
            </w:pPr>
            <w:r w:rsidRPr="00D953BF">
              <w:t>CEPT</w:t>
            </w:r>
            <w:r w:rsidRPr="00D953BF">
              <w:rPr>
                <w:rStyle w:val="FootnoteReference"/>
                <w:color w:val="auto"/>
              </w:rPr>
              <w:footnoteReference w:id="1"/>
            </w:r>
          </w:p>
        </w:tc>
      </w:tr>
      <w:tr w:rsidR="00376696" w:rsidRPr="00D953BF" w14:paraId="31F71F22"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289A156C" w14:textId="77777777" w:rsidR="00376696" w:rsidRPr="00D953BF" w:rsidRDefault="00376696" w:rsidP="007C0250">
            <w:pPr>
              <w:spacing w:before="60" w:after="60"/>
            </w:pPr>
            <w:r w:rsidRPr="00D953BF">
              <w:t>Austria</w:t>
            </w:r>
          </w:p>
        </w:tc>
        <w:tc>
          <w:tcPr>
            <w:tcW w:w="2830" w:type="dxa"/>
            <w:tcBorders>
              <w:top w:val="single" w:sz="4" w:space="0" w:color="D2232A"/>
              <w:left w:val="single" w:sz="4" w:space="0" w:color="D2232A"/>
              <w:bottom w:val="single" w:sz="4" w:space="0" w:color="D2232A"/>
              <w:right w:val="single" w:sz="4" w:space="0" w:color="D2232A"/>
            </w:tcBorders>
          </w:tcPr>
          <w:p w14:paraId="3A34A5BA" w14:textId="77777777" w:rsidR="00376696" w:rsidRPr="00D953BF" w:rsidRDefault="00376696" w:rsidP="007C0250">
            <w:pPr>
              <w:spacing w:before="60" w:after="60"/>
              <w:rPr>
                <w:highlight w:val="red"/>
              </w:rPr>
            </w:pPr>
            <w:r w:rsidRPr="00D953BF">
              <w:t>OE</w:t>
            </w:r>
          </w:p>
        </w:tc>
        <w:tc>
          <w:tcPr>
            <w:tcW w:w="2971" w:type="dxa"/>
            <w:tcBorders>
              <w:top w:val="single" w:sz="4" w:space="0" w:color="D2232A"/>
              <w:left w:val="single" w:sz="4" w:space="0" w:color="D2232A"/>
              <w:bottom w:val="single" w:sz="4" w:space="0" w:color="D2232A"/>
              <w:right w:val="single" w:sz="4" w:space="0" w:color="D2232A"/>
            </w:tcBorders>
          </w:tcPr>
          <w:p w14:paraId="10C6B414" w14:textId="77777777" w:rsidR="00376696" w:rsidRPr="00D953BF" w:rsidRDefault="00376696" w:rsidP="007C0250">
            <w:pPr>
              <w:spacing w:before="60" w:after="60"/>
            </w:pPr>
            <w:r w:rsidRPr="00D953BF">
              <w:t>1 (old also 2)</w:t>
            </w:r>
            <w:bookmarkStart w:id="2" w:name="_Ref247517590"/>
            <w:r w:rsidRPr="00D953BF">
              <w:rPr>
                <w:rStyle w:val="FootnoteReference"/>
                <w:color w:val="auto"/>
              </w:rPr>
              <w:footnoteReference w:id="2"/>
            </w:r>
            <w:bookmarkEnd w:id="2"/>
          </w:p>
        </w:tc>
      </w:tr>
      <w:tr w:rsidR="00376696" w:rsidRPr="00D953BF" w14:paraId="30B92E2E"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61F73A50" w14:textId="77777777" w:rsidR="00376696" w:rsidRPr="00D953BF" w:rsidRDefault="00376696" w:rsidP="007C0250">
            <w:pPr>
              <w:spacing w:before="60" w:after="60"/>
            </w:pPr>
            <w:r w:rsidRPr="00D953BF">
              <w:t>Belgium</w:t>
            </w:r>
          </w:p>
        </w:tc>
        <w:tc>
          <w:tcPr>
            <w:tcW w:w="2830" w:type="dxa"/>
            <w:tcBorders>
              <w:top w:val="single" w:sz="4" w:space="0" w:color="D2232A"/>
              <w:left w:val="single" w:sz="4" w:space="0" w:color="D2232A"/>
              <w:bottom w:val="single" w:sz="4" w:space="0" w:color="D2232A"/>
              <w:right w:val="single" w:sz="4" w:space="0" w:color="D2232A"/>
            </w:tcBorders>
          </w:tcPr>
          <w:p w14:paraId="6485024D" w14:textId="77777777" w:rsidR="00376696" w:rsidRPr="00D953BF" w:rsidRDefault="00376696" w:rsidP="007C0250">
            <w:pPr>
              <w:spacing w:before="60" w:after="60"/>
              <w:rPr>
                <w:highlight w:val="red"/>
              </w:rPr>
            </w:pPr>
            <w:r w:rsidRPr="00D953BF">
              <w:t>ON</w:t>
            </w:r>
          </w:p>
        </w:tc>
        <w:tc>
          <w:tcPr>
            <w:tcW w:w="2971" w:type="dxa"/>
            <w:tcBorders>
              <w:top w:val="single" w:sz="4" w:space="0" w:color="D2232A"/>
              <w:left w:val="single" w:sz="4" w:space="0" w:color="D2232A"/>
              <w:bottom w:val="single" w:sz="4" w:space="0" w:color="D2232A"/>
              <w:right w:val="single" w:sz="4" w:space="0" w:color="D2232A"/>
            </w:tcBorders>
          </w:tcPr>
          <w:p w14:paraId="5DB62BBF" w14:textId="77777777" w:rsidR="00376696" w:rsidRPr="00D953BF" w:rsidRDefault="00376696" w:rsidP="007C0250">
            <w:pPr>
              <w:spacing w:before="60" w:after="60"/>
            </w:pPr>
            <w:r w:rsidRPr="00D953BF">
              <w:t>A</w:t>
            </w:r>
          </w:p>
        </w:tc>
      </w:tr>
      <w:tr w:rsidR="00376696" w:rsidRPr="00D953BF" w14:paraId="0A86EB2B"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4B2D74D9" w14:textId="77777777" w:rsidR="00376696" w:rsidRPr="00D953BF" w:rsidRDefault="00376696" w:rsidP="007C0250">
            <w:pPr>
              <w:spacing w:before="60" w:after="60"/>
            </w:pPr>
            <w:r w:rsidRPr="00D953BF">
              <w:t>Bosnia and Herzegovina</w:t>
            </w:r>
          </w:p>
        </w:tc>
        <w:tc>
          <w:tcPr>
            <w:tcW w:w="2830" w:type="dxa"/>
            <w:tcBorders>
              <w:top w:val="single" w:sz="4" w:space="0" w:color="D2232A"/>
              <w:left w:val="single" w:sz="4" w:space="0" w:color="D2232A"/>
              <w:bottom w:val="single" w:sz="4" w:space="0" w:color="D2232A"/>
              <w:right w:val="single" w:sz="4" w:space="0" w:color="D2232A"/>
            </w:tcBorders>
          </w:tcPr>
          <w:p w14:paraId="29E89661" w14:textId="77777777" w:rsidR="00376696" w:rsidRPr="00D953BF" w:rsidRDefault="00541573" w:rsidP="007C0250">
            <w:pPr>
              <w:spacing w:before="60" w:after="60"/>
              <w:rPr>
                <w:highlight w:val="red"/>
              </w:rPr>
            </w:pPr>
            <w:r w:rsidRPr="00D953BF">
              <w:t>E7</w:t>
            </w:r>
          </w:p>
        </w:tc>
        <w:tc>
          <w:tcPr>
            <w:tcW w:w="2971" w:type="dxa"/>
            <w:tcBorders>
              <w:top w:val="single" w:sz="4" w:space="0" w:color="D2232A"/>
              <w:left w:val="single" w:sz="4" w:space="0" w:color="D2232A"/>
              <w:bottom w:val="single" w:sz="4" w:space="0" w:color="D2232A"/>
              <w:right w:val="single" w:sz="4" w:space="0" w:color="D2232A"/>
            </w:tcBorders>
          </w:tcPr>
          <w:p w14:paraId="5ADDD024" w14:textId="77777777" w:rsidR="00376696" w:rsidRPr="00D953BF" w:rsidRDefault="00E57808" w:rsidP="007C0250">
            <w:pPr>
              <w:spacing w:before="60" w:after="60"/>
            </w:pPr>
            <w:r w:rsidRPr="00D953BF">
              <w:t>CEPT 1</w:t>
            </w:r>
            <w:r w:rsidRPr="00D953BF">
              <w:rPr>
                <w:rStyle w:val="FootnoteReference"/>
                <w:color w:val="auto"/>
              </w:rPr>
              <w:footnoteReference w:id="3"/>
            </w:r>
          </w:p>
        </w:tc>
      </w:tr>
      <w:tr w:rsidR="00376696" w:rsidRPr="00D953BF" w14:paraId="1366B37C"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74F88E49" w14:textId="77777777" w:rsidR="00376696" w:rsidRPr="00D953BF" w:rsidRDefault="00376696" w:rsidP="007C0250">
            <w:pPr>
              <w:spacing w:before="60" w:after="60"/>
            </w:pPr>
            <w:r w:rsidRPr="00D953BF">
              <w:t>Bulgaria</w:t>
            </w:r>
          </w:p>
        </w:tc>
        <w:tc>
          <w:tcPr>
            <w:tcW w:w="2830" w:type="dxa"/>
            <w:tcBorders>
              <w:top w:val="single" w:sz="4" w:space="0" w:color="D2232A"/>
              <w:left w:val="single" w:sz="4" w:space="0" w:color="D2232A"/>
              <w:bottom w:val="single" w:sz="4" w:space="0" w:color="D2232A"/>
              <w:right w:val="single" w:sz="4" w:space="0" w:color="D2232A"/>
            </w:tcBorders>
          </w:tcPr>
          <w:p w14:paraId="7E777329" w14:textId="77777777" w:rsidR="00376696" w:rsidRPr="00D953BF" w:rsidRDefault="00376696" w:rsidP="007C0250">
            <w:pPr>
              <w:spacing w:before="60" w:after="60"/>
              <w:rPr>
                <w:highlight w:val="red"/>
              </w:rPr>
            </w:pPr>
            <w:r w:rsidRPr="00D953BF">
              <w:t>LZ</w:t>
            </w:r>
          </w:p>
        </w:tc>
        <w:tc>
          <w:tcPr>
            <w:tcW w:w="2971" w:type="dxa"/>
            <w:tcBorders>
              <w:top w:val="single" w:sz="4" w:space="0" w:color="D2232A"/>
              <w:left w:val="single" w:sz="4" w:space="0" w:color="D2232A"/>
              <w:bottom w:val="single" w:sz="4" w:space="0" w:color="D2232A"/>
              <w:right w:val="single" w:sz="4" w:space="0" w:color="D2232A"/>
            </w:tcBorders>
          </w:tcPr>
          <w:p w14:paraId="4789FAC8" w14:textId="77777777" w:rsidR="00376696" w:rsidRPr="00D953BF" w:rsidRDefault="00376696" w:rsidP="007C0250">
            <w:pPr>
              <w:spacing w:before="60" w:after="60"/>
            </w:pPr>
            <w:r w:rsidRPr="00D953BF">
              <w:t>Class 1</w:t>
            </w:r>
          </w:p>
        </w:tc>
      </w:tr>
      <w:tr w:rsidR="00376696" w:rsidRPr="00D953BF" w14:paraId="2857F52F"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660053F1" w14:textId="77777777" w:rsidR="00376696" w:rsidRPr="00D953BF" w:rsidRDefault="00376696" w:rsidP="007C0250">
            <w:pPr>
              <w:spacing w:before="60" w:after="60"/>
            </w:pPr>
            <w:r w:rsidRPr="00D953BF">
              <w:t>Croatia</w:t>
            </w:r>
            <w:r w:rsidR="001A24D1" w:rsidRPr="00D953BF">
              <w:rPr>
                <w:rStyle w:val="FootnoteReference"/>
                <w:color w:val="auto"/>
              </w:rPr>
              <w:footnoteReference w:id="4"/>
            </w:r>
          </w:p>
        </w:tc>
        <w:tc>
          <w:tcPr>
            <w:tcW w:w="2830" w:type="dxa"/>
            <w:tcBorders>
              <w:top w:val="single" w:sz="4" w:space="0" w:color="D2232A"/>
              <w:left w:val="single" w:sz="4" w:space="0" w:color="D2232A"/>
              <w:bottom w:val="single" w:sz="4" w:space="0" w:color="D2232A"/>
              <w:right w:val="single" w:sz="4" w:space="0" w:color="D2232A"/>
            </w:tcBorders>
          </w:tcPr>
          <w:p w14:paraId="35A131B9" w14:textId="77777777" w:rsidR="00376696" w:rsidRPr="00D953BF" w:rsidRDefault="00376696" w:rsidP="007C0250">
            <w:pPr>
              <w:spacing w:before="60" w:after="60"/>
              <w:rPr>
                <w:highlight w:val="red"/>
              </w:rPr>
            </w:pPr>
            <w:r w:rsidRPr="00D953BF">
              <w:t>9A</w:t>
            </w:r>
          </w:p>
        </w:tc>
        <w:tc>
          <w:tcPr>
            <w:tcW w:w="2971" w:type="dxa"/>
            <w:tcBorders>
              <w:top w:val="single" w:sz="4" w:space="0" w:color="D2232A"/>
              <w:left w:val="single" w:sz="4" w:space="0" w:color="D2232A"/>
              <w:bottom w:val="single" w:sz="4" w:space="0" w:color="D2232A"/>
              <w:right w:val="single" w:sz="4" w:space="0" w:color="D2232A"/>
            </w:tcBorders>
          </w:tcPr>
          <w:p w14:paraId="03FD52A3" w14:textId="77777777" w:rsidR="00376696" w:rsidRPr="00D953BF" w:rsidRDefault="00376696" w:rsidP="007C0250">
            <w:pPr>
              <w:spacing w:before="60" w:after="60"/>
            </w:pPr>
            <w:r w:rsidRPr="00D953BF">
              <w:t>CEPT</w:t>
            </w:r>
          </w:p>
        </w:tc>
      </w:tr>
      <w:tr w:rsidR="00376696" w:rsidRPr="00D953BF" w14:paraId="561DE7DC"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5165C7DE" w14:textId="77777777" w:rsidR="00376696" w:rsidRPr="00D953BF" w:rsidRDefault="00376696" w:rsidP="007C0250">
            <w:pPr>
              <w:spacing w:before="60" w:after="60"/>
            </w:pPr>
            <w:r w:rsidRPr="00D953BF">
              <w:t>Cyprus</w:t>
            </w:r>
          </w:p>
        </w:tc>
        <w:tc>
          <w:tcPr>
            <w:tcW w:w="2830" w:type="dxa"/>
            <w:tcBorders>
              <w:top w:val="single" w:sz="4" w:space="0" w:color="D2232A"/>
              <w:left w:val="single" w:sz="4" w:space="0" w:color="D2232A"/>
              <w:bottom w:val="single" w:sz="4" w:space="0" w:color="D2232A"/>
              <w:right w:val="single" w:sz="4" w:space="0" w:color="D2232A"/>
            </w:tcBorders>
          </w:tcPr>
          <w:p w14:paraId="48B1678A" w14:textId="77777777" w:rsidR="00376696" w:rsidRPr="00D953BF" w:rsidRDefault="00376696" w:rsidP="007C0250">
            <w:pPr>
              <w:spacing w:before="60" w:after="60"/>
              <w:rPr>
                <w:highlight w:val="red"/>
              </w:rPr>
            </w:pPr>
            <w:r w:rsidRPr="00D953BF">
              <w:t>5B</w:t>
            </w:r>
          </w:p>
        </w:tc>
        <w:tc>
          <w:tcPr>
            <w:tcW w:w="2971" w:type="dxa"/>
            <w:tcBorders>
              <w:top w:val="single" w:sz="4" w:space="0" w:color="D2232A"/>
              <w:left w:val="single" w:sz="4" w:space="0" w:color="D2232A"/>
              <w:bottom w:val="single" w:sz="4" w:space="0" w:color="D2232A"/>
              <w:right w:val="single" w:sz="4" w:space="0" w:color="D2232A"/>
            </w:tcBorders>
          </w:tcPr>
          <w:p w14:paraId="58DDF571" w14:textId="77777777" w:rsidR="00376696" w:rsidRPr="00D953BF" w:rsidRDefault="00376696" w:rsidP="007C0250">
            <w:pPr>
              <w:spacing w:before="60" w:after="60"/>
            </w:pPr>
            <w:proofErr w:type="spellStart"/>
            <w:r w:rsidRPr="00D953BF">
              <w:t>Radioamateur</w:t>
            </w:r>
            <w:proofErr w:type="spellEnd"/>
            <w:r w:rsidRPr="00D953BF">
              <w:t xml:space="preserve"> Authorisation</w:t>
            </w:r>
          </w:p>
        </w:tc>
      </w:tr>
      <w:tr w:rsidR="00376696" w:rsidRPr="00D953BF" w14:paraId="54B16170"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5454CDC5" w14:textId="77777777" w:rsidR="00376696" w:rsidRPr="00D953BF" w:rsidRDefault="00376696" w:rsidP="007C0250">
            <w:pPr>
              <w:spacing w:before="60" w:after="60"/>
            </w:pPr>
            <w:r w:rsidRPr="00D953BF">
              <w:t>Czech Republic</w:t>
            </w:r>
          </w:p>
        </w:tc>
        <w:tc>
          <w:tcPr>
            <w:tcW w:w="2830" w:type="dxa"/>
            <w:tcBorders>
              <w:top w:val="single" w:sz="4" w:space="0" w:color="D2232A"/>
              <w:left w:val="single" w:sz="4" w:space="0" w:color="D2232A"/>
              <w:bottom w:val="single" w:sz="4" w:space="0" w:color="D2232A"/>
              <w:right w:val="single" w:sz="4" w:space="0" w:color="D2232A"/>
            </w:tcBorders>
          </w:tcPr>
          <w:p w14:paraId="5466D927" w14:textId="77777777" w:rsidR="00376696" w:rsidRPr="00D953BF" w:rsidRDefault="00376696" w:rsidP="007C0250">
            <w:pPr>
              <w:spacing w:before="60" w:after="60"/>
              <w:rPr>
                <w:highlight w:val="red"/>
              </w:rPr>
            </w:pPr>
            <w:r w:rsidRPr="00D953BF">
              <w:t>OK</w:t>
            </w:r>
          </w:p>
        </w:tc>
        <w:tc>
          <w:tcPr>
            <w:tcW w:w="2971" w:type="dxa"/>
            <w:tcBorders>
              <w:top w:val="single" w:sz="4" w:space="0" w:color="D2232A"/>
              <w:left w:val="single" w:sz="4" w:space="0" w:color="D2232A"/>
              <w:bottom w:val="single" w:sz="4" w:space="0" w:color="D2232A"/>
              <w:right w:val="single" w:sz="4" w:space="0" w:color="D2232A"/>
            </w:tcBorders>
          </w:tcPr>
          <w:p w14:paraId="08A59E2A" w14:textId="77777777" w:rsidR="00376696" w:rsidRPr="00D953BF" w:rsidRDefault="00376696" w:rsidP="007C0250">
            <w:pPr>
              <w:spacing w:before="60" w:after="60"/>
            </w:pPr>
            <w:r w:rsidRPr="00D953BF">
              <w:t>A</w:t>
            </w:r>
          </w:p>
        </w:tc>
      </w:tr>
      <w:tr w:rsidR="00376696" w:rsidRPr="00D953BF" w14:paraId="168A2BF3"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33F3D7A9" w14:textId="77777777" w:rsidR="00376696" w:rsidRPr="00D953BF" w:rsidRDefault="00376696" w:rsidP="007C0250">
            <w:pPr>
              <w:spacing w:before="60" w:after="60"/>
            </w:pPr>
            <w:r w:rsidRPr="00D953BF">
              <w:t>Denmark</w:t>
            </w:r>
          </w:p>
        </w:tc>
        <w:tc>
          <w:tcPr>
            <w:tcW w:w="2830" w:type="dxa"/>
            <w:tcBorders>
              <w:top w:val="single" w:sz="4" w:space="0" w:color="D2232A"/>
              <w:left w:val="single" w:sz="4" w:space="0" w:color="D2232A"/>
              <w:bottom w:val="single" w:sz="4" w:space="0" w:color="D2232A"/>
              <w:right w:val="single" w:sz="4" w:space="0" w:color="D2232A"/>
            </w:tcBorders>
          </w:tcPr>
          <w:p w14:paraId="2CA53D4C" w14:textId="77777777" w:rsidR="00376696" w:rsidRPr="00D953BF" w:rsidRDefault="00376696" w:rsidP="007C0250">
            <w:pPr>
              <w:spacing w:before="60" w:after="60"/>
              <w:rPr>
                <w:highlight w:val="red"/>
              </w:rPr>
            </w:pPr>
            <w:r w:rsidRPr="00D953BF">
              <w:t>OZ</w:t>
            </w:r>
          </w:p>
        </w:tc>
        <w:tc>
          <w:tcPr>
            <w:tcW w:w="2971" w:type="dxa"/>
            <w:tcBorders>
              <w:top w:val="single" w:sz="4" w:space="0" w:color="D2232A"/>
              <w:left w:val="single" w:sz="4" w:space="0" w:color="D2232A"/>
              <w:bottom w:val="single" w:sz="4" w:space="0" w:color="D2232A"/>
              <w:right w:val="single" w:sz="4" w:space="0" w:color="D2232A"/>
            </w:tcBorders>
          </w:tcPr>
          <w:p w14:paraId="5A2D4A59" w14:textId="77777777" w:rsidR="00376696" w:rsidRPr="00D953BF" w:rsidRDefault="00376696" w:rsidP="007C0250">
            <w:pPr>
              <w:spacing w:before="60" w:after="60"/>
            </w:pPr>
            <w:r w:rsidRPr="00D953BF">
              <w:t>A</w:t>
            </w:r>
          </w:p>
        </w:tc>
      </w:tr>
      <w:tr w:rsidR="00376696" w:rsidRPr="00D953BF" w14:paraId="77FE3F8D"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4DC4C72B" w14:textId="77777777" w:rsidR="00376696" w:rsidRPr="00D953BF" w:rsidRDefault="00376696" w:rsidP="007C0250">
            <w:pPr>
              <w:spacing w:before="60" w:after="60"/>
            </w:pPr>
            <w:r w:rsidRPr="00D953BF">
              <w:t xml:space="preserve">    Faroe Islands</w:t>
            </w:r>
          </w:p>
        </w:tc>
        <w:tc>
          <w:tcPr>
            <w:tcW w:w="2830" w:type="dxa"/>
            <w:tcBorders>
              <w:top w:val="single" w:sz="4" w:space="0" w:color="D2232A"/>
              <w:left w:val="single" w:sz="4" w:space="0" w:color="D2232A"/>
              <w:bottom w:val="single" w:sz="4" w:space="0" w:color="D2232A"/>
              <w:right w:val="single" w:sz="4" w:space="0" w:color="D2232A"/>
            </w:tcBorders>
          </w:tcPr>
          <w:p w14:paraId="111997D0" w14:textId="77777777" w:rsidR="00376696" w:rsidRPr="00D953BF" w:rsidRDefault="00376696" w:rsidP="007C0250">
            <w:pPr>
              <w:spacing w:before="60" w:after="60"/>
              <w:rPr>
                <w:highlight w:val="red"/>
              </w:rPr>
            </w:pPr>
            <w:r w:rsidRPr="00D953BF">
              <w:t>OY</w:t>
            </w:r>
          </w:p>
        </w:tc>
        <w:tc>
          <w:tcPr>
            <w:tcW w:w="2971" w:type="dxa"/>
            <w:tcBorders>
              <w:top w:val="single" w:sz="4" w:space="0" w:color="D2232A"/>
              <w:left w:val="single" w:sz="4" w:space="0" w:color="D2232A"/>
              <w:bottom w:val="single" w:sz="4" w:space="0" w:color="D2232A"/>
              <w:right w:val="single" w:sz="4" w:space="0" w:color="D2232A"/>
            </w:tcBorders>
          </w:tcPr>
          <w:p w14:paraId="1DE1BC37" w14:textId="77777777" w:rsidR="00376696" w:rsidRPr="00D953BF" w:rsidRDefault="00376696" w:rsidP="007C0250">
            <w:pPr>
              <w:spacing w:before="60" w:after="60"/>
            </w:pPr>
            <w:r w:rsidRPr="00D953BF">
              <w:t>A</w:t>
            </w:r>
          </w:p>
        </w:tc>
      </w:tr>
      <w:tr w:rsidR="00C41B3B" w:rsidRPr="00D953BF" w14:paraId="58E5D046"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6FD8FF8D" w14:textId="77777777" w:rsidR="00C41B3B" w:rsidRPr="00D953BF" w:rsidRDefault="00C41B3B" w:rsidP="007C0250">
            <w:pPr>
              <w:spacing w:before="60" w:after="60"/>
            </w:pPr>
            <w:r w:rsidRPr="00D953BF">
              <w:t xml:space="preserve">    Greenland</w:t>
            </w:r>
          </w:p>
        </w:tc>
        <w:tc>
          <w:tcPr>
            <w:tcW w:w="2830" w:type="dxa"/>
            <w:tcBorders>
              <w:top w:val="single" w:sz="4" w:space="0" w:color="D2232A"/>
              <w:left w:val="single" w:sz="4" w:space="0" w:color="D2232A"/>
              <w:bottom w:val="single" w:sz="4" w:space="0" w:color="D2232A"/>
              <w:right w:val="single" w:sz="4" w:space="0" w:color="D2232A"/>
            </w:tcBorders>
          </w:tcPr>
          <w:p w14:paraId="72D0C3D3" w14:textId="77777777" w:rsidR="00C41B3B" w:rsidRPr="00D953BF" w:rsidRDefault="00C41B3B" w:rsidP="007C0250">
            <w:pPr>
              <w:spacing w:before="60" w:after="60"/>
              <w:rPr>
                <w:highlight w:val="red"/>
              </w:rPr>
            </w:pPr>
            <w:r w:rsidRPr="00D953BF">
              <w:t>OX</w:t>
            </w:r>
          </w:p>
        </w:tc>
        <w:tc>
          <w:tcPr>
            <w:tcW w:w="2971" w:type="dxa"/>
            <w:tcBorders>
              <w:top w:val="single" w:sz="4" w:space="0" w:color="D2232A"/>
              <w:left w:val="single" w:sz="4" w:space="0" w:color="D2232A"/>
              <w:bottom w:val="single" w:sz="4" w:space="0" w:color="D2232A"/>
              <w:right w:val="single" w:sz="4" w:space="0" w:color="D2232A"/>
            </w:tcBorders>
          </w:tcPr>
          <w:p w14:paraId="4DF55C61" w14:textId="77777777" w:rsidR="00C41B3B" w:rsidRPr="00D953BF" w:rsidRDefault="00C41B3B" w:rsidP="007C0250">
            <w:pPr>
              <w:spacing w:before="60" w:after="60"/>
            </w:pPr>
            <w:r w:rsidRPr="00D953BF">
              <w:t>A</w:t>
            </w:r>
          </w:p>
        </w:tc>
      </w:tr>
      <w:tr w:rsidR="00C41B3B" w:rsidRPr="00D953BF" w14:paraId="60D0DFEE"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037401DF" w14:textId="77777777" w:rsidR="00C41B3B" w:rsidRPr="00D953BF" w:rsidRDefault="00C41B3B" w:rsidP="007C0250">
            <w:pPr>
              <w:spacing w:before="60" w:after="60"/>
            </w:pPr>
            <w:r w:rsidRPr="00D953BF">
              <w:t>Estonia</w:t>
            </w:r>
          </w:p>
        </w:tc>
        <w:tc>
          <w:tcPr>
            <w:tcW w:w="2830" w:type="dxa"/>
            <w:tcBorders>
              <w:top w:val="single" w:sz="4" w:space="0" w:color="D2232A"/>
              <w:left w:val="single" w:sz="4" w:space="0" w:color="D2232A"/>
              <w:bottom w:val="single" w:sz="4" w:space="0" w:color="D2232A"/>
              <w:right w:val="single" w:sz="4" w:space="0" w:color="D2232A"/>
            </w:tcBorders>
          </w:tcPr>
          <w:p w14:paraId="147885D5" w14:textId="77777777" w:rsidR="00C41B3B" w:rsidRPr="00D953BF" w:rsidRDefault="00C41B3B" w:rsidP="007C0250">
            <w:pPr>
              <w:spacing w:before="60" w:after="60"/>
              <w:rPr>
                <w:highlight w:val="red"/>
              </w:rPr>
            </w:pPr>
            <w:r w:rsidRPr="00D953BF">
              <w:t>ES</w:t>
            </w:r>
            <w:bookmarkStart w:id="3" w:name="_Ref408219960"/>
            <w:r w:rsidR="001A24D1" w:rsidRPr="00D953BF">
              <w:rPr>
                <w:rStyle w:val="FootnoteReference"/>
                <w:color w:val="auto"/>
              </w:rPr>
              <w:footnoteReference w:id="5"/>
            </w:r>
            <w:bookmarkEnd w:id="3"/>
            <w:r w:rsidRPr="00D953BF">
              <w:t xml:space="preserve"> </w:t>
            </w:r>
          </w:p>
        </w:tc>
        <w:tc>
          <w:tcPr>
            <w:tcW w:w="2971" w:type="dxa"/>
            <w:tcBorders>
              <w:top w:val="single" w:sz="4" w:space="0" w:color="D2232A"/>
              <w:left w:val="single" w:sz="4" w:space="0" w:color="D2232A"/>
              <w:bottom w:val="single" w:sz="4" w:space="0" w:color="D2232A"/>
              <w:right w:val="single" w:sz="4" w:space="0" w:color="D2232A"/>
            </w:tcBorders>
          </w:tcPr>
          <w:p w14:paraId="6EB2EA3C" w14:textId="77777777" w:rsidR="00C41B3B" w:rsidRPr="00D953BF" w:rsidRDefault="00C41B3B" w:rsidP="007C0250">
            <w:pPr>
              <w:spacing w:before="60" w:after="60"/>
            </w:pPr>
            <w:r w:rsidRPr="00D953BF">
              <w:t>A</w:t>
            </w:r>
            <w:r w:rsidR="00D146F8">
              <w:t xml:space="preserve"> and B</w:t>
            </w:r>
            <w:r w:rsidR="001A24D1" w:rsidRPr="00D953BF">
              <w:rPr>
                <w:rStyle w:val="FootnoteReference"/>
                <w:color w:val="auto"/>
              </w:rPr>
              <w:footnoteReference w:id="6"/>
            </w:r>
          </w:p>
        </w:tc>
      </w:tr>
      <w:tr w:rsidR="00C41B3B" w:rsidRPr="00D953BF" w14:paraId="30598CF9"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482B8919" w14:textId="77777777" w:rsidR="00C41B3B" w:rsidRPr="00D953BF" w:rsidRDefault="00C41B3B" w:rsidP="007C0250">
            <w:pPr>
              <w:spacing w:before="60" w:after="60"/>
            </w:pPr>
            <w:r w:rsidRPr="00D953BF">
              <w:t>Finland</w:t>
            </w:r>
          </w:p>
        </w:tc>
        <w:tc>
          <w:tcPr>
            <w:tcW w:w="2830" w:type="dxa"/>
            <w:tcBorders>
              <w:top w:val="single" w:sz="4" w:space="0" w:color="D2232A"/>
              <w:left w:val="single" w:sz="4" w:space="0" w:color="D2232A"/>
              <w:bottom w:val="single" w:sz="4" w:space="0" w:color="D2232A"/>
              <w:right w:val="single" w:sz="4" w:space="0" w:color="D2232A"/>
            </w:tcBorders>
          </w:tcPr>
          <w:p w14:paraId="4937638A" w14:textId="77777777" w:rsidR="00C41B3B" w:rsidRPr="00D953BF" w:rsidRDefault="00C41B3B" w:rsidP="007C0250">
            <w:pPr>
              <w:spacing w:before="60" w:after="60"/>
              <w:rPr>
                <w:highlight w:val="red"/>
              </w:rPr>
            </w:pPr>
            <w:r w:rsidRPr="00D953BF">
              <w:t>OH</w:t>
            </w:r>
          </w:p>
        </w:tc>
        <w:tc>
          <w:tcPr>
            <w:tcW w:w="2971" w:type="dxa"/>
            <w:tcBorders>
              <w:top w:val="single" w:sz="4" w:space="0" w:color="D2232A"/>
              <w:left w:val="single" w:sz="4" w:space="0" w:color="D2232A"/>
              <w:bottom w:val="single" w:sz="4" w:space="0" w:color="D2232A"/>
              <w:right w:val="single" w:sz="4" w:space="0" w:color="D2232A"/>
            </w:tcBorders>
          </w:tcPr>
          <w:p w14:paraId="6CF28EB4" w14:textId="77777777" w:rsidR="00C41B3B" w:rsidRPr="00D953BF" w:rsidRDefault="00C41B3B" w:rsidP="007C0250">
            <w:pPr>
              <w:spacing w:before="60" w:after="60"/>
            </w:pPr>
            <w:r w:rsidRPr="00D953BF">
              <w:t>L, P, T, Y</w:t>
            </w:r>
          </w:p>
        </w:tc>
      </w:tr>
      <w:tr w:rsidR="00C41B3B" w:rsidRPr="00D953BF" w14:paraId="3940FFB2"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7681F06A" w14:textId="77777777" w:rsidR="00C41B3B" w:rsidRPr="00D953BF" w:rsidRDefault="00C41B3B" w:rsidP="007C0250">
            <w:pPr>
              <w:spacing w:before="60" w:after="60"/>
            </w:pPr>
            <w:r w:rsidRPr="00D953BF">
              <w:t xml:space="preserve">     Aland Islands</w:t>
            </w:r>
          </w:p>
        </w:tc>
        <w:tc>
          <w:tcPr>
            <w:tcW w:w="2830" w:type="dxa"/>
            <w:tcBorders>
              <w:top w:val="single" w:sz="4" w:space="0" w:color="D2232A"/>
              <w:left w:val="single" w:sz="4" w:space="0" w:color="D2232A"/>
              <w:bottom w:val="single" w:sz="4" w:space="0" w:color="D2232A"/>
              <w:right w:val="single" w:sz="4" w:space="0" w:color="D2232A"/>
            </w:tcBorders>
          </w:tcPr>
          <w:p w14:paraId="71F1090B" w14:textId="77777777" w:rsidR="00C41B3B" w:rsidRPr="000F0275" w:rsidRDefault="000F0275" w:rsidP="007C0250">
            <w:pPr>
              <w:spacing w:before="60" w:after="60"/>
            </w:pPr>
            <w:r w:rsidRPr="000F0275">
              <w:rPr>
                <w:lang w:val="en-US"/>
              </w:rPr>
              <w:t>OH0</w:t>
            </w:r>
          </w:p>
        </w:tc>
        <w:tc>
          <w:tcPr>
            <w:tcW w:w="2971" w:type="dxa"/>
            <w:tcBorders>
              <w:top w:val="single" w:sz="4" w:space="0" w:color="D2232A"/>
              <w:left w:val="single" w:sz="4" w:space="0" w:color="D2232A"/>
              <w:bottom w:val="single" w:sz="4" w:space="0" w:color="D2232A"/>
              <w:right w:val="single" w:sz="4" w:space="0" w:color="D2232A"/>
            </w:tcBorders>
          </w:tcPr>
          <w:p w14:paraId="46F4D29F" w14:textId="77777777" w:rsidR="00C41B3B" w:rsidRPr="00D953BF" w:rsidRDefault="00C41B3B" w:rsidP="007C0250">
            <w:pPr>
              <w:spacing w:before="60" w:after="60"/>
            </w:pPr>
            <w:r w:rsidRPr="00D953BF">
              <w:t>L, P, T, Y</w:t>
            </w:r>
          </w:p>
        </w:tc>
      </w:tr>
      <w:tr w:rsidR="00C41B3B" w:rsidRPr="00D953BF" w14:paraId="7E184546"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0D9E12A7" w14:textId="77777777" w:rsidR="00C41B3B" w:rsidRPr="00D953BF" w:rsidRDefault="00C41B3B" w:rsidP="007C0250">
            <w:pPr>
              <w:spacing w:before="60" w:after="60"/>
            </w:pPr>
            <w:r w:rsidRPr="00D953BF">
              <w:t>France</w:t>
            </w:r>
          </w:p>
        </w:tc>
        <w:tc>
          <w:tcPr>
            <w:tcW w:w="2830" w:type="dxa"/>
            <w:tcBorders>
              <w:top w:val="single" w:sz="4" w:space="0" w:color="D2232A"/>
              <w:left w:val="single" w:sz="4" w:space="0" w:color="D2232A"/>
              <w:bottom w:val="single" w:sz="4" w:space="0" w:color="D2232A"/>
              <w:right w:val="single" w:sz="4" w:space="0" w:color="D2232A"/>
            </w:tcBorders>
          </w:tcPr>
          <w:p w14:paraId="043E52FC" w14:textId="77777777" w:rsidR="00C41B3B" w:rsidRPr="00D953BF" w:rsidRDefault="00C41B3B" w:rsidP="007C0250">
            <w:pPr>
              <w:spacing w:before="60" w:after="60"/>
              <w:rPr>
                <w:highlight w:val="red"/>
              </w:rPr>
            </w:pPr>
            <w:r w:rsidRPr="00D953BF">
              <w:t>F</w:t>
            </w:r>
          </w:p>
        </w:tc>
        <w:tc>
          <w:tcPr>
            <w:tcW w:w="2971" w:type="dxa"/>
            <w:tcBorders>
              <w:top w:val="single" w:sz="4" w:space="0" w:color="D2232A"/>
              <w:left w:val="single" w:sz="4" w:space="0" w:color="D2232A"/>
              <w:bottom w:val="single" w:sz="4" w:space="0" w:color="D2232A"/>
              <w:right w:val="single" w:sz="4" w:space="0" w:color="D2232A"/>
            </w:tcBorders>
          </w:tcPr>
          <w:p w14:paraId="66023781" w14:textId="77777777" w:rsidR="00C41B3B" w:rsidRPr="00D953BF" w:rsidRDefault="008B322D" w:rsidP="007C0250">
            <w:pPr>
              <w:spacing w:before="60" w:after="60"/>
            </w:pPr>
            <w:bookmarkStart w:id="4" w:name="OLE_LINK1"/>
            <w:bookmarkStart w:id="5" w:name="OLE_LINK2"/>
            <w:bookmarkStart w:id="6" w:name="OLE_LINK3"/>
            <w:r w:rsidRPr="00D953BF">
              <w:t>HAREC, class</w:t>
            </w:r>
            <w:r w:rsidR="00C41B3B" w:rsidRPr="00D953BF">
              <w:t>1 and</w:t>
            </w:r>
            <w:r w:rsidRPr="00D953BF">
              <w:t xml:space="preserve"> class </w:t>
            </w:r>
            <w:r w:rsidR="00C41B3B" w:rsidRPr="00D953BF">
              <w:t>2</w:t>
            </w:r>
            <w:bookmarkStart w:id="7" w:name="_Ref408220018"/>
            <w:bookmarkEnd w:id="4"/>
            <w:bookmarkEnd w:id="5"/>
            <w:bookmarkEnd w:id="6"/>
            <w:r w:rsidR="001A24D1" w:rsidRPr="00D953BF">
              <w:rPr>
                <w:rStyle w:val="FootnoteReference"/>
                <w:color w:val="auto"/>
              </w:rPr>
              <w:footnoteReference w:id="7"/>
            </w:r>
            <w:bookmarkEnd w:id="7"/>
          </w:p>
        </w:tc>
      </w:tr>
      <w:tr w:rsidR="00C41B3B" w:rsidRPr="00D953BF" w14:paraId="1F18323A"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04268079" w14:textId="77777777" w:rsidR="00C41B3B" w:rsidRPr="00D953BF" w:rsidRDefault="00C41B3B" w:rsidP="007C0250">
            <w:pPr>
              <w:spacing w:before="60" w:after="60"/>
            </w:pPr>
            <w:r w:rsidRPr="00D953BF">
              <w:t xml:space="preserve">    Corsica</w:t>
            </w:r>
          </w:p>
        </w:tc>
        <w:tc>
          <w:tcPr>
            <w:tcW w:w="2830" w:type="dxa"/>
            <w:tcBorders>
              <w:top w:val="single" w:sz="4" w:space="0" w:color="D2232A"/>
              <w:left w:val="single" w:sz="4" w:space="0" w:color="D2232A"/>
              <w:bottom w:val="single" w:sz="4" w:space="0" w:color="D2232A"/>
              <w:right w:val="single" w:sz="4" w:space="0" w:color="D2232A"/>
            </w:tcBorders>
          </w:tcPr>
          <w:p w14:paraId="541B671D" w14:textId="77777777" w:rsidR="00C41B3B" w:rsidRPr="00D953BF" w:rsidRDefault="00C41B3B" w:rsidP="007C0250">
            <w:pPr>
              <w:spacing w:before="60" w:after="60"/>
              <w:rPr>
                <w:highlight w:val="red"/>
              </w:rPr>
            </w:pPr>
            <w:r w:rsidRPr="00D953BF">
              <w:t>TK</w:t>
            </w:r>
          </w:p>
        </w:tc>
        <w:tc>
          <w:tcPr>
            <w:tcW w:w="2971" w:type="dxa"/>
            <w:tcBorders>
              <w:top w:val="single" w:sz="4" w:space="0" w:color="D2232A"/>
              <w:left w:val="single" w:sz="4" w:space="0" w:color="D2232A"/>
              <w:bottom w:val="single" w:sz="4" w:space="0" w:color="D2232A"/>
              <w:right w:val="single" w:sz="4" w:space="0" w:color="D2232A"/>
            </w:tcBorders>
          </w:tcPr>
          <w:p w14:paraId="3A4FB67A" w14:textId="77777777" w:rsidR="00C41B3B" w:rsidRPr="00D953BF" w:rsidRDefault="008B322D" w:rsidP="007C0250">
            <w:pPr>
              <w:spacing w:before="60" w:after="60"/>
            </w:pPr>
            <w:r w:rsidRPr="00D953BF">
              <w:t>HAREC, class1 and class 2</w:t>
            </w:r>
            <w:r w:rsidR="00A566DA" w:rsidRPr="00A566DA">
              <w:rPr>
                <w:vertAlign w:val="superscript"/>
              </w:rPr>
              <w:fldChar w:fldCharType="begin"/>
            </w:r>
            <w:r w:rsidR="00A566DA" w:rsidRPr="00A566DA">
              <w:rPr>
                <w:vertAlign w:val="superscript"/>
              </w:rPr>
              <w:instrText xml:space="preserve"> NOTEREF _Ref408220018 \h </w:instrText>
            </w:r>
            <w:r w:rsidR="00A566DA">
              <w:rPr>
                <w:vertAlign w:val="superscript"/>
              </w:rPr>
              <w:instrText xml:space="preserve"> \* MERGEFORMAT </w:instrText>
            </w:r>
            <w:r w:rsidR="00A566DA" w:rsidRPr="00A566DA">
              <w:rPr>
                <w:vertAlign w:val="superscript"/>
              </w:rPr>
            </w:r>
            <w:r w:rsidR="00A566DA" w:rsidRPr="00A566DA">
              <w:rPr>
                <w:vertAlign w:val="superscript"/>
              </w:rPr>
              <w:fldChar w:fldCharType="separate"/>
            </w:r>
            <w:r w:rsidR="00FA5A35">
              <w:rPr>
                <w:vertAlign w:val="superscript"/>
              </w:rPr>
              <w:t>8</w:t>
            </w:r>
            <w:r w:rsidR="00A566DA" w:rsidRPr="00A566DA">
              <w:rPr>
                <w:vertAlign w:val="superscript"/>
              </w:rPr>
              <w:fldChar w:fldCharType="end"/>
            </w:r>
          </w:p>
        </w:tc>
      </w:tr>
      <w:tr w:rsidR="00C41B3B" w:rsidRPr="00D953BF" w14:paraId="65B79468"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7E4B8E9E" w14:textId="77777777" w:rsidR="00C41B3B" w:rsidRPr="00D953BF" w:rsidRDefault="00C41B3B" w:rsidP="007C0250">
            <w:pPr>
              <w:spacing w:before="60" w:after="60"/>
            </w:pPr>
            <w:r w:rsidRPr="00D953BF">
              <w:t xml:space="preserve">    Guadeloupe</w:t>
            </w:r>
          </w:p>
        </w:tc>
        <w:tc>
          <w:tcPr>
            <w:tcW w:w="2830" w:type="dxa"/>
            <w:tcBorders>
              <w:top w:val="single" w:sz="4" w:space="0" w:color="D2232A"/>
              <w:left w:val="single" w:sz="4" w:space="0" w:color="D2232A"/>
              <w:bottom w:val="single" w:sz="4" w:space="0" w:color="D2232A"/>
              <w:right w:val="single" w:sz="4" w:space="0" w:color="D2232A"/>
            </w:tcBorders>
          </w:tcPr>
          <w:p w14:paraId="33AB4267" w14:textId="77777777" w:rsidR="00C41B3B" w:rsidRPr="00D953BF" w:rsidRDefault="00C41B3B" w:rsidP="007C0250">
            <w:pPr>
              <w:spacing w:before="60" w:after="60"/>
              <w:rPr>
                <w:highlight w:val="red"/>
              </w:rPr>
            </w:pPr>
            <w:r w:rsidRPr="00D953BF">
              <w:t>FG</w:t>
            </w:r>
          </w:p>
        </w:tc>
        <w:tc>
          <w:tcPr>
            <w:tcW w:w="2971" w:type="dxa"/>
            <w:tcBorders>
              <w:top w:val="single" w:sz="4" w:space="0" w:color="D2232A"/>
              <w:left w:val="single" w:sz="4" w:space="0" w:color="D2232A"/>
              <w:bottom w:val="single" w:sz="4" w:space="0" w:color="D2232A"/>
              <w:right w:val="single" w:sz="4" w:space="0" w:color="D2232A"/>
            </w:tcBorders>
          </w:tcPr>
          <w:p w14:paraId="4C1F3EC3" w14:textId="77777777" w:rsidR="00C41B3B" w:rsidRPr="00D953BF" w:rsidRDefault="008B322D" w:rsidP="007C0250">
            <w:pPr>
              <w:spacing w:before="60" w:after="60"/>
            </w:pPr>
            <w:r w:rsidRPr="00D953BF">
              <w:t xml:space="preserve">HAREC, class1 and class </w:t>
            </w:r>
            <w:r w:rsidR="00C41B3B" w:rsidRPr="00D953BF">
              <w:t>2</w:t>
            </w:r>
            <w:r w:rsidR="00A566DA" w:rsidRPr="00A566DA">
              <w:rPr>
                <w:vertAlign w:val="superscript"/>
              </w:rPr>
              <w:fldChar w:fldCharType="begin"/>
            </w:r>
            <w:r w:rsidR="00A566DA" w:rsidRPr="00A566DA">
              <w:rPr>
                <w:vertAlign w:val="superscript"/>
              </w:rPr>
              <w:instrText xml:space="preserve"> NOTEREF _Ref408220018 \h </w:instrText>
            </w:r>
            <w:r w:rsidR="00A566DA">
              <w:rPr>
                <w:vertAlign w:val="superscript"/>
              </w:rPr>
              <w:instrText xml:space="preserve"> \* MERGEFORMAT </w:instrText>
            </w:r>
            <w:r w:rsidR="00A566DA" w:rsidRPr="00A566DA">
              <w:rPr>
                <w:vertAlign w:val="superscript"/>
              </w:rPr>
            </w:r>
            <w:r w:rsidR="00A566DA" w:rsidRPr="00A566DA">
              <w:rPr>
                <w:vertAlign w:val="superscript"/>
              </w:rPr>
              <w:fldChar w:fldCharType="separate"/>
            </w:r>
            <w:r w:rsidR="00FA5A35">
              <w:rPr>
                <w:vertAlign w:val="superscript"/>
              </w:rPr>
              <w:t>8</w:t>
            </w:r>
            <w:r w:rsidR="00A566DA" w:rsidRPr="00A566DA">
              <w:rPr>
                <w:vertAlign w:val="superscript"/>
              </w:rPr>
              <w:fldChar w:fldCharType="end"/>
            </w:r>
          </w:p>
        </w:tc>
      </w:tr>
      <w:tr w:rsidR="00C41B3B" w:rsidRPr="00D953BF" w14:paraId="4C9602B8"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4EC54441" w14:textId="77777777" w:rsidR="00C41B3B" w:rsidRPr="00D953BF" w:rsidRDefault="00C41B3B" w:rsidP="007C0250">
            <w:pPr>
              <w:spacing w:before="60" w:after="60"/>
            </w:pPr>
            <w:r w:rsidRPr="00D953BF">
              <w:t xml:space="preserve">    Guyana</w:t>
            </w:r>
          </w:p>
        </w:tc>
        <w:tc>
          <w:tcPr>
            <w:tcW w:w="2830" w:type="dxa"/>
            <w:tcBorders>
              <w:top w:val="single" w:sz="4" w:space="0" w:color="D2232A"/>
              <w:left w:val="single" w:sz="4" w:space="0" w:color="D2232A"/>
              <w:bottom w:val="single" w:sz="4" w:space="0" w:color="D2232A"/>
              <w:right w:val="single" w:sz="4" w:space="0" w:color="D2232A"/>
            </w:tcBorders>
          </w:tcPr>
          <w:p w14:paraId="00D84FBA" w14:textId="77777777" w:rsidR="00C41B3B" w:rsidRPr="00D953BF" w:rsidRDefault="00C41B3B" w:rsidP="007C0250">
            <w:pPr>
              <w:spacing w:before="60" w:after="60"/>
              <w:rPr>
                <w:highlight w:val="red"/>
              </w:rPr>
            </w:pPr>
            <w:r w:rsidRPr="00D953BF">
              <w:t xml:space="preserve">FY </w:t>
            </w:r>
          </w:p>
        </w:tc>
        <w:tc>
          <w:tcPr>
            <w:tcW w:w="2971" w:type="dxa"/>
            <w:tcBorders>
              <w:top w:val="single" w:sz="4" w:space="0" w:color="D2232A"/>
              <w:left w:val="single" w:sz="4" w:space="0" w:color="D2232A"/>
              <w:bottom w:val="single" w:sz="4" w:space="0" w:color="D2232A"/>
              <w:right w:val="single" w:sz="4" w:space="0" w:color="D2232A"/>
            </w:tcBorders>
          </w:tcPr>
          <w:p w14:paraId="05774B72" w14:textId="77777777" w:rsidR="00C41B3B" w:rsidRPr="00D953BF" w:rsidRDefault="008B322D" w:rsidP="007C0250">
            <w:pPr>
              <w:spacing w:before="60" w:after="60"/>
            </w:pPr>
            <w:r w:rsidRPr="00D953BF">
              <w:t xml:space="preserve">HAREC, class1 and class </w:t>
            </w:r>
            <w:r w:rsidR="00C41B3B" w:rsidRPr="00D953BF">
              <w:t>2</w:t>
            </w:r>
            <w:r w:rsidR="00A566DA" w:rsidRPr="00A566DA">
              <w:rPr>
                <w:vertAlign w:val="superscript"/>
              </w:rPr>
              <w:fldChar w:fldCharType="begin"/>
            </w:r>
            <w:r w:rsidR="00A566DA" w:rsidRPr="00A566DA">
              <w:rPr>
                <w:vertAlign w:val="superscript"/>
              </w:rPr>
              <w:instrText xml:space="preserve"> NOTEREF _Ref408220018 \h </w:instrText>
            </w:r>
            <w:r w:rsidR="00A566DA">
              <w:rPr>
                <w:vertAlign w:val="superscript"/>
              </w:rPr>
              <w:instrText xml:space="preserve"> \* MERGEFORMAT </w:instrText>
            </w:r>
            <w:r w:rsidR="00A566DA" w:rsidRPr="00A566DA">
              <w:rPr>
                <w:vertAlign w:val="superscript"/>
              </w:rPr>
            </w:r>
            <w:r w:rsidR="00A566DA" w:rsidRPr="00A566DA">
              <w:rPr>
                <w:vertAlign w:val="superscript"/>
              </w:rPr>
              <w:fldChar w:fldCharType="separate"/>
            </w:r>
            <w:r w:rsidR="00FA5A35">
              <w:rPr>
                <w:vertAlign w:val="superscript"/>
              </w:rPr>
              <w:t>8</w:t>
            </w:r>
            <w:r w:rsidR="00A566DA" w:rsidRPr="00A566DA">
              <w:rPr>
                <w:vertAlign w:val="superscript"/>
              </w:rPr>
              <w:fldChar w:fldCharType="end"/>
            </w:r>
          </w:p>
        </w:tc>
      </w:tr>
      <w:tr w:rsidR="00C41B3B" w:rsidRPr="00D953BF" w14:paraId="7DA6C294"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31F33BEC" w14:textId="77777777" w:rsidR="00C41B3B" w:rsidRPr="00D953BF" w:rsidRDefault="00C41B3B" w:rsidP="007C0250">
            <w:pPr>
              <w:spacing w:before="60" w:after="60"/>
            </w:pPr>
            <w:r w:rsidRPr="00D953BF">
              <w:t xml:space="preserve">    Martinique</w:t>
            </w:r>
          </w:p>
        </w:tc>
        <w:tc>
          <w:tcPr>
            <w:tcW w:w="2830" w:type="dxa"/>
            <w:tcBorders>
              <w:top w:val="single" w:sz="4" w:space="0" w:color="D2232A"/>
              <w:left w:val="single" w:sz="4" w:space="0" w:color="D2232A"/>
              <w:bottom w:val="single" w:sz="4" w:space="0" w:color="D2232A"/>
              <w:right w:val="single" w:sz="4" w:space="0" w:color="D2232A"/>
            </w:tcBorders>
          </w:tcPr>
          <w:p w14:paraId="5B4E969D" w14:textId="77777777" w:rsidR="00C41B3B" w:rsidRPr="00D953BF" w:rsidRDefault="00C41B3B" w:rsidP="007C0250">
            <w:pPr>
              <w:spacing w:before="60" w:after="60"/>
              <w:rPr>
                <w:highlight w:val="red"/>
              </w:rPr>
            </w:pPr>
            <w:r w:rsidRPr="00D953BF">
              <w:t>FM</w:t>
            </w:r>
          </w:p>
        </w:tc>
        <w:tc>
          <w:tcPr>
            <w:tcW w:w="2971" w:type="dxa"/>
            <w:tcBorders>
              <w:top w:val="single" w:sz="4" w:space="0" w:color="D2232A"/>
              <w:left w:val="single" w:sz="4" w:space="0" w:color="D2232A"/>
              <w:bottom w:val="single" w:sz="4" w:space="0" w:color="D2232A"/>
              <w:right w:val="single" w:sz="4" w:space="0" w:color="D2232A"/>
            </w:tcBorders>
          </w:tcPr>
          <w:p w14:paraId="70F4E29E" w14:textId="77777777" w:rsidR="00C41B3B" w:rsidRPr="00D953BF" w:rsidRDefault="008B322D" w:rsidP="007C0250">
            <w:pPr>
              <w:spacing w:before="60" w:after="60"/>
            </w:pPr>
            <w:r w:rsidRPr="00D953BF">
              <w:t>HAREC, class1 and class 2</w:t>
            </w:r>
            <w:r w:rsidR="00A566DA" w:rsidRPr="00A566DA">
              <w:rPr>
                <w:vertAlign w:val="superscript"/>
              </w:rPr>
              <w:fldChar w:fldCharType="begin"/>
            </w:r>
            <w:r w:rsidR="00A566DA" w:rsidRPr="00A566DA">
              <w:rPr>
                <w:vertAlign w:val="superscript"/>
              </w:rPr>
              <w:instrText xml:space="preserve"> NOTEREF _Ref408220018 \h </w:instrText>
            </w:r>
            <w:r w:rsidR="00A566DA">
              <w:rPr>
                <w:vertAlign w:val="superscript"/>
              </w:rPr>
              <w:instrText xml:space="preserve"> \* MERGEFORMAT </w:instrText>
            </w:r>
            <w:r w:rsidR="00A566DA" w:rsidRPr="00A566DA">
              <w:rPr>
                <w:vertAlign w:val="superscript"/>
              </w:rPr>
            </w:r>
            <w:r w:rsidR="00A566DA" w:rsidRPr="00A566DA">
              <w:rPr>
                <w:vertAlign w:val="superscript"/>
              </w:rPr>
              <w:fldChar w:fldCharType="separate"/>
            </w:r>
            <w:r w:rsidR="00FA5A35">
              <w:rPr>
                <w:vertAlign w:val="superscript"/>
              </w:rPr>
              <w:t>8</w:t>
            </w:r>
            <w:r w:rsidR="00A566DA" w:rsidRPr="00A566DA">
              <w:rPr>
                <w:vertAlign w:val="superscript"/>
              </w:rPr>
              <w:fldChar w:fldCharType="end"/>
            </w:r>
          </w:p>
        </w:tc>
      </w:tr>
      <w:tr w:rsidR="00C41B3B" w:rsidRPr="00D953BF" w14:paraId="323A5118"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01839949" w14:textId="77777777" w:rsidR="00C41B3B" w:rsidRPr="00D953BF" w:rsidRDefault="00C41B3B" w:rsidP="007C0250">
            <w:pPr>
              <w:spacing w:before="60" w:after="60"/>
            </w:pPr>
            <w:r w:rsidRPr="00D953BF">
              <w:t xml:space="preserve">    St-Bartholomew</w:t>
            </w:r>
          </w:p>
        </w:tc>
        <w:tc>
          <w:tcPr>
            <w:tcW w:w="2830" w:type="dxa"/>
            <w:tcBorders>
              <w:top w:val="single" w:sz="4" w:space="0" w:color="D2232A"/>
              <w:left w:val="single" w:sz="4" w:space="0" w:color="D2232A"/>
              <w:bottom w:val="single" w:sz="4" w:space="0" w:color="D2232A"/>
              <w:right w:val="single" w:sz="4" w:space="0" w:color="D2232A"/>
            </w:tcBorders>
          </w:tcPr>
          <w:p w14:paraId="309C4031" w14:textId="77777777" w:rsidR="00C41B3B" w:rsidRPr="00D953BF" w:rsidRDefault="00C41B3B" w:rsidP="007C0250">
            <w:pPr>
              <w:spacing w:before="60" w:after="60"/>
              <w:rPr>
                <w:highlight w:val="red"/>
              </w:rPr>
            </w:pPr>
            <w:r w:rsidRPr="00D953BF">
              <w:t xml:space="preserve">FJ </w:t>
            </w:r>
          </w:p>
        </w:tc>
        <w:tc>
          <w:tcPr>
            <w:tcW w:w="2971" w:type="dxa"/>
            <w:tcBorders>
              <w:top w:val="single" w:sz="4" w:space="0" w:color="D2232A"/>
              <w:left w:val="single" w:sz="4" w:space="0" w:color="D2232A"/>
              <w:bottom w:val="single" w:sz="4" w:space="0" w:color="D2232A"/>
              <w:right w:val="single" w:sz="4" w:space="0" w:color="D2232A"/>
            </w:tcBorders>
          </w:tcPr>
          <w:p w14:paraId="755753E4" w14:textId="77777777" w:rsidR="00C41B3B" w:rsidRPr="00D953BF" w:rsidRDefault="008B322D" w:rsidP="007C0250">
            <w:pPr>
              <w:spacing w:before="60" w:after="60"/>
            </w:pPr>
            <w:r w:rsidRPr="00D953BF">
              <w:t>HAREC, class1 and class 2</w:t>
            </w:r>
            <w:r w:rsidR="00A566DA" w:rsidRPr="00A566DA">
              <w:rPr>
                <w:vertAlign w:val="superscript"/>
              </w:rPr>
              <w:fldChar w:fldCharType="begin"/>
            </w:r>
            <w:r w:rsidR="00A566DA" w:rsidRPr="00A566DA">
              <w:rPr>
                <w:vertAlign w:val="superscript"/>
              </w:rPr>
              <w:instrText xml:space="preserve"> NOTEREF _Ref408220018 \h </w:instrText>
            </w:r>
            <w:r w:rsidR="00A566DA">
              <w:rPr>
                <w:vertAlign w:val="superscript"/>
              </w:rPr>
              <w:instrText xml:space="preserve"> \* MERGEFORMAT </w:instrText>
            </w:r>
            <w:r w:rsidR="00A566DA" w:rsidRPr="00A566DA">
              <w:rPr>
                <w:vertAlign w:val="superscript"/>
              </w:rPr>
            </w:r>
            <w:r w:rsidR="00A566DA" w:rsidRPr="00A566DA">
              <w:rPr>
                <w:vertAlign w:val="superscript"/>
              </w:rPr>
              <w:fldChar w:fldCharType="separate"/>
            </w:r>
            <w:r w:rsidR="00FA5A35">
              <w:rPr>
                <w:vertAlign w:val="superscript"/>
              </w:rPr>
              <w:t>8</w:t>
            </w:r>
            <w:r w:rsidR="00A566DA" w:rsidRPr="00A566DA">
              <w:rPr>
                <w:vertAlign w:val="superscript"/>
              </w:rPr>
              <w:fldChar w:fldCharType="end"/>
            </w:r>
          </w:p>
        </w:tc>
      </w:tr>
      <w:tr w:rsidR="00C41B3B" w:rsidRPr="00D953BF" w14:paraId="100A8A6D"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0245E050" w14:textId="77777777" w:rsidR="00C41B3B" w:rsidRPr="00D953BF" w:rsidRDefault="00C41B3B" w:rsidP="007C0250">
            <w:pPr>
              <w:spacing w:before="60" w:after="60"/>
            </w:pPr>
            <w:r w:rsidRPr="00D953BF">
              <w:t xml:space="preserve">    St-Pierre/Miquelon</w:t>
            </w:r>
          </w:p>
        </w:tc>
        <w:tc>
          <w:tcPr>
            <w:tcW w:w="2830" w:type="dxa"/>
            <w:tcBorders>
              <w:top w:val="single" w:sz="4" w:space="0" w:color="D2232A"/>
              <w:left w:val="single" w:sz="4" w:space="0" w:color="D2232A"/>
              <w:bottom w:val="single" w:sz="4" w:space="0" w:color="D2232A"/>
              <w:right w:val="single" w:sz="4" w:space="0" w:color="D2232A"/>
            </w:tcBorders>
          </w:tcPr>
          <w:p w14:paraId="4DBB0154" w14:textId="77777777" w:rsidR="00C41B3B" w:rsidRPr="00D953BF" w:rsidRDefault="00C41B3B" w:rsidP="007C0250">
            <w:pPr>
              <w:spacing w:before="60" w:after="60"/>
              <w:rPr>
                <w:highlight w:val="red"/>
              </w:rPr>
            </w:pPr>
            <w:r w:rsidRPr="00D953BF">
              <w:t>FP</w:t>
            </w:r>
          </w:p>
        </w:tc>
        <w:tc>
          <w:tcPr>
            <w:tcW w:w="2971" w:type="dxa"/>
            <w:tcBorders>
              <w:top w:val="single" w:sz="4" w:space="0" w:color="D2232A"/>
              <w:left w:val="single" w:sz="4" w:space="0" w:color="D2232A"/>
              <w:bottom w:val="single" w:sz="4" w:space="0" w:color="D2232A"/>
              <w:right w:val="single" w:sz="4" w:space="0" w:color="D2232A"/>
            </w:tcBorders>
          </w:tcPr>
          <w:p w14:paraId="1A2ECA10" w14:textId="77777777" w:rsidR="00C41B3B" w:rsidRPr="00D953BF" w:rsidRDefault="008B322D" w:rsidP="007C0250">
            <w:pPr>
              <w:spacing w:before="60" w:after="60"/>
            </w:pPr>
            <w:r w:rsidRPr="00D953BF">
              <w:t>HAREC, class1 and class 2</w:t>
            </w:r>
            <w:r w:rsidR="00A566DA" w:rsidRPr="00A566DA">
              <w:rPr>
                <w:vertAlign w:val="superscript"/>
              </w:rPr>
              <w:fldChar w:fldCharType="begin"/>
            </w:r>
            <w:r w:rsidR="00A566DA" w:rsidRPr="00A566DA">
              <w:rPr>
                <w:vertAlign w:val="superscript"/>
              </w:rPr>
              <w:instrText xml:space="preserve"> NOTEREF _Ref408220018 \h </w:instrText>
            </w:r>
            <w:r w:rsidR="00A566DA">
              <w:rPr>
                <w:vertAlign w:val="superscript"/>
              </w:rPr>
              <w:instrText xml:space="preserve"> \* MERGEFORMAT </w:instrText>
            </w:r>
            <w:r w:rsidR="00A566DA" w:rsidRPr="00A566DA">
              <w:rPr>
                <w:vertAlign w:val="superscript"/>
              </w:rPr>
            </w:r>
            <w:r w:rsidR="00A566DA" w:rsidRPr="00A566DA">
              <w:rPr>
                <w:vertAlign w:val="superscript"/>
              </w:rPr>
              <w:fldChar w:fldCharType="separate"/>
            </w:r>
            <w:r w:rsidR="00FA5A35">
              <w:rPr>
                <w:vertAlign w:val="superscript"/>
              </w:rPr>
              <w:t>8</w:t>
            </w:r>
            <w:r w:rsidR="00A566DA" w:rsidRPr="00A566DA">
              <w:rPr>
                <w:vertAlign w:val="superscript"/>
              </w:rPr>
              <w:fldChar w:fldCharType="end"/>
            </w:r>
          </w:p>
        </w:tc>
      </w:tr>
      <w:tr w:rsidR="00C41B3B" w:rsidRPr="00D953BF" w14:paraId="29AA8C85"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7F6D3D6D" w14:textId="77777777" w:rsidR="00C41B3B" w:rsidRPr="00D953BF" w:rsidRDefault="00C41B3B" w:rsidP="007C0250">
            <w:pPr>
              <w:spacing w:before="60" w:after="60"/>
            </w:pPr>
            <w:r w:rsidRPr="00D953BF">
              <w:t xml:space="preserve">    St-Martin</w:t>
            </w:r>
          </w:p>
        </w:tc>
        <w:tc>
          <w:tcPr>
            <w:tcW w:w="2830" w:type="dxa"/>
            <w:tcBorders>
              <w:top w:val="single" w:sz="4" w:space="0" w:color="D2232A"/>
              <w:left w:val="single" w:sz="4" w:space="0" w:color="D2232A"/>
              <w:bottom w:val="single" w:sz="4" w:space="0" w:color="D2232A"/>
              <w:right w:val="single" w:sz="4" w:space="0" w:color="D2232A"/>
            </w:tcBorders>
          </w:tcPr>
          <w:p w14:paraId="1CDA89E4" w14:textId="77777777" w:rsidR="00C41B3B" w:rsidRPr="00D953BF" w:rsidRDefault="00C41B3B" w:rsidP="007C0250">
            <w:pPr>
              <w:spacing w:before="60" w:after="60"/>
              <w:rPr>
                <w:highlight w:val="red"/>
              </w:rPr>
            </w:pPr>
            <w:r w:rsidRPr="00D953BF">
              <w:t>FS</w:t>
            </w:r>
          </w:p>
        </w:tc>
        <w:tc>
          <w:tcPr>
            <w:tcW w:w="2971" w:type="dxa"/>
            <w:tcBorders>
              <w:top w:val="single" w:sz="4" w:space="0" w:color="D2232A"/>
              <w:left w:val="single" w:sz="4" w:space="0" w:color="D2232A"/>
              <w:bottom w:val="single" w:sz="4" w:space="0" w:color="D2232A"/>
              <w:right w:val="single" w:sz="4" w:space="0" w:color="D2232A"/>
            </w:tcBorders>
          </w:tcPr>
          <w:p w14:paraId="06E8BD15" w14:textId="77777777" w:rsidR="00C41B3B" w:rsidRPr="00D953BF" w:rsidRDefault="008B322D" w:rsidP="007C0250">
            <w:pPr>
              <w:spacing w:before="60" w:after="60"/>
            </w:pPr>
            <w:r w:rsidRPr="00D953BF">
              <w:t>HAREC, class1 and class 2</w:t>
            </w:r>
            <w:r w:rsidR="00A566DA" w:rsidRPr="00A566DA">
              <w:rPr>
                <w:vertAlign w:val="superscript"/>
              </w:rPr>
              <w:fldChar w:fldCharType="begin"/>
            </w:r>
            <w:r w:rsidR="00A566DA" w:rsidRPr="00A566DA">
              <w:rPr>
                <w:vertAlign w:val="superscript"/>
              </w:rPr>
              <w:instrText xml:space="preserve"> NOTEREF _Ref408220018 \h </w:instrText>
            </w:r>
            <w:r w:rsidR="00A566DA">
              <w:rPr>
                <w:vertAlign w:val="superscript"/>
              </w:rPr>
              <w:instrText xml:space="preserve"> \* MERGEFORMAT </w:instrText>
            </w:r>
            <w:r w:rsidR="00A566DA" w:rsidRPr="00A566DA">
              <w:rPr>
                <w:vertAlign w:val="superscript"/>
              </w:rPr>
            </w:r>
            <w:r w:rsidR="00A566DA" w:rsidRPr="00A566DA">
              <w:rPr>
                <w:vertAlign w:val="superscript"/>
              </w:rPr>
              <w:fldChar w:fldCharType="separate"/>
            </w:r>
            <w:r w:rsidR="00FA5A35">
              <w:rPr>
                <w:vertAlign w:val="superscript"/>
              </w:rPr>
              <w:t>8</w:t>
            </w:r>
            <w:r w:rsidR="00A566DA" w:rsidRPr="00A566DA">
              <w:rPr>
                <w:vertAlign w:val="superscript"/>
              </w:rPr>
              <w:fldChar w:fldCharType="end"/>
            </w:r>
          </w:p>
        </w:tc>
      </w:tr>
      <w:tr w:rsidR="00C41B3B" w:rsidRPr="00D953BF" w14:paraId="40A28FFF"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0EDDA582" w14:textId="77777777" w:rsidR="005C69DF" w:rsidRPr="003F0ED8" w:rsidRDefault="00C41B3B" w:rsidP="007C0250">
            <w:pPr>
              <w:spacing w:before="60" w:after="60"/>
            </w:pPr>
            <w:r w:rsidRPr="003F0ED8">
              <w:lastRenderedPageBreak/>
              <w:t xml:space="preserve">    Réunion </w:t>
            </w:r>
          </w:p>
          <w:p w14:paraId="682321E0" w14:textId="05186E13" w:rsidR="00C41B3B" w:rsidRPr="003F0ED8" w:rsidRDefault="005C69DF" w:rsidP="007C0250">
            <w:pPr>
              <w:spacing w:before="60" w:after="60"/>
            </w:pPr>
            <w:r w:rsidRPr="003F0ED8">
              <w:t xml:space="preserve">   </w:t>
            </w:r>
            <w:r w:rsidR="00C41B3B" w:rsidRPr="003F0ED8">
              <w:t>(</w:t>
            </w:r>
            <w:proofErr w:type="spellStart"/>
            <w:r w:rsidR="00C41B3B" w:rsidRPr="003F0ED8">
              <w:t>Glorieuse</w:t>
            </w:r>
            <w:proofErr w:type="spellEnd"/>
            <w:r w:rsidR="00C41B3B" w:rsidRPr="003F0ED8">
              <w:t>, Jean de</w:t>
            </w:r>
            <w:r w:rsidR="001C3210" w:rsidRPr="003F0ED8">
              <w:t xml:space="preserve"> </w:t>
            </w:r>
            <w:r w:rsidR="00C41B3B" w:rsidRPr="003F0ED8">
              <w:t>Nova,</w:t>
            </w:r>
            <w:r w:rsidR="006F4BA4">
              <w:t xml:space="preserve"> </w:t>
            </w:r>
            <w:proofErr w:type="spellStart"/>
            <w:r w:rsidR="00C41B3B" w:rsidRPr="003F0ED8">
              <w:t>Tromelin</w:t>
            </w:r>
            <w:proofErr w:type="spellEnd"/>
            <w:r w:rsidR="00C41B3B" w:rsidRPr="003F0ED8">
              <w:t>)</w:t>
            </w:r>
          </w:p>
        </w:tc>
        <w:tc>
          <w:tcPr>
            <w:tcW w:w="2830" w:type="dxa"/>
            <w:tcBorders>
              <w:top w:val="single" w:sz="4" w:space="0" w:color="D2232A"/>
              <w:left w:val="single" w:sz="4" w:space="0" w:color="D2232A"/>
              <w:bottom w:val="single" w:sz="4" w:space="0" w:color="D2232A"/>
              <w:right w:val="single" w:sz="4" w:space="0" w:color="D2232A"/>
            </w:tcBorders>
          </w:tcPr>
          <w:p w14:paraId="26D76A50" w14:textId="77777777" w:rsidR="00C41B3B" w:rsidRPr="00D953BF" w:rsidRDefault="00C41B3B" w:rsidP="007C0250">
            <w:pPr>
              <w:spacing w:before="60" w:after="60"/>
              <w:rPr>
                <w:highlight w:val="red"/>
              </w:rPr>
            </w:pPr>
            <w:r w:rsidRPr="00D953BF">
              <w:t>FR</w:t>
            </w:r>
          </w:p>
        </w:tc>
        <w:tc>
          <w:tcPr>
            <w:tcW w:w="2971" w:type="dxa"/>
            <w:tcBorders>
              <w:top w:val="single" w:sz="4" w:space="0" w:color="D2232A"/>
              <w:left w:val="single" w:sz="4" w:space="0" w:color="D2232A"/>
              <w:bottom w:val="single" w:sz="4" w:space="0" w:color="D2232A"/>
              <w:right w:val="single" w:sz="4" w:space="0" w:color="D2232A"/>
            </w:tcBorders>
          </w:tcPr>
          <w:p w14:paraId="31165408" w14:textId="77777777" w:rsidR="00C41B3B" w:rsidRPr="00D953BF" w:rsidRDefault="008B322D" w:rsidP="007C0250">
            <w:pPr>
              <w:spacing w:before="60" w:after="60"/>
            </w:pPr>
            <w:r w:rsidRPr="00D953BF">
              <w:t>HAREC, class1 and class 2</w:t>
            </w:r>
            <w:r w:rsidR="00A566DA" w:rsidRPr="00A566DA">
              <w:rPr>
                <w:vertAlign w:val="superscript"/>
              </w:rPr>
              <w:fldChar w:fldCharType="begin"/>
            </w:r>
            <w:r w:rsidR="00A566DA" w:rsidRPr="00A566DA">
              <w:rPr>
                <w:vertAlign w:val="superscript"/>
              </w:rPr>
              <w:instrText xml:space="preserve"> NOTEREF _Ref408220018 \h </w:instrText>
            </w:r>
            <w:r w:rsidR="00A566DA">
              <w:rPr>
                <w:vertAlign w:val="superscript"/>
              </w:rPr>
              <w:instrText xml:space="preserve"> \* MERGEFORMAT </w:instrText>
            </w:r>
            <w:r w:rsidR="00A566DA" w:rsidRPr="00A566DA">
              <w:rPr>
                <w:vertAlign w:val="superscript"/>
              </w:rPr>
            </w:r>
            <w:r w:rsidR="00A566DA" w:rsidRPr="00A566DA">
              <w:rPr>
                <w:vertAlign w:val="superscript"/>
              </w:rPr>
              <w:fldChar w:fldCharType="separate"/>
            </w:r>
            <w:r w:rsidR="00FA5A35">
              <w:rPr>
                <w:vertAlign w:val="superscript"/>
              </w:rPr>
              <w:t>8</w:t>
            </w:r>
            <w:r w:rsidR="00A566DA" w:rsidRPr="00A566DA">
              <w:rPr>
                <w:vertAlign w:val="superscript"/>
              </w:rPr>
              <w:fldChar w:fldCharType="end"/>
            </w:r>
          </w:p>
        </w:tc>
      </w:tr>
      <w:tr w:rsidR="00C41B3B" w:rsidRPr="00D953BF" w14:paraId="6A60E9F0"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377B025A" w14:textId="77777777" w:rsidR="00C41B3B" w:rsidRPr="00D953BF" w:rsidRDefault="00C41B3B" w:rsidP="007C0250">
            <w:pPr>
              <w:spacing w:before="60" w:after="60"/>
            </w:pPr>
            <w:r w:rsidRPr="00D953BF">
              <w:t xml:space="preserve">    Mayotte</w:t>
            </w:r>
          </w:p>
        </w:tc>
        <w:tc>
          <w:tcPr>
            <w:tcW w:w="2830" w:type="dxa"/>
            <w:tcBorders>
              <w:top w:val="single" w:sz="4" w:space="0" w:color="D2232A"/>
              <w:left w:val="single" w:sz="4" w:space="0" w:color="D2232A"/>
              <w:bottom w:val="single" w:sz="4" w:space="0" w:color="D2232A"/>
              <w:right w:val="single" w:sz="4" w:space="0" w:color="D2232A"/>
            </w:tcBorders>
          </w:tcPr>
          <w:p w14:paraId="051612F0" w14:textId="77777777" w:rsidR="00C41B3B" w:rsidRPr="00D953BF" w:rsidRDefault="00C41B3B" w:rsidP="007C0250">
            <w:pPr>
              <w:spacing w:before="60" w:after="60"/>
              <w:rPr>
                <w:highlight w:val="red"/>
              </w:rPr>
            </w:pPr>
            <w:r w:rsidRPr="00D953BF">
              <w:t>FH</w:t>
            </w:r>
          </w:p>
        </w:tc>
        <w:tc>
          <w:tcPr>
            <w:tcW w:w="2971" w:type="dxa"/>
            <w:tcBorders>
              <w:top w:val="single" w:sz="4" w:space="0" w:color="D2232A"/>
              <w:left w:val="single" w:sz="4" w:space="0" w:color="D2232A"/>
              <w:bottom w:val="single" w:sz="4" w:space="0" w:color="D2232A"/>
              <w:right w:val="single" w:sz="4" w:space="0" w:color="D2232A"/>
            </w:tcBorders>
          </w:tcPr>
          <w:p w14:paraId="3AE1254E" w14:textId="77777777" w:rsidR="00C41B3B" w:rsidRPr="00D953BF" w:rsidRDefault="008B322D" w:rsidP="007C0250">
            <w:pPr>
              <w:spacing w:before="60" w:after="60"/>
            </w:pPr>
            <w:r w:rsidRPr="00D953BF">
              <w:t>HAREC, class1 and class 2</w:t>
            </w:r>
            <w:r w:rsidR="00A566DA" w:rsidRPr="00A566DA">
              <w:rPr>
                <w:vertAlign w:val="superscript"/>
              </w:rPr>
              <w:fldChar w:fldCharType="begin"/>
            </w:r>
            <w:r w:rsidR="00A566DA" w:rsidRPr="00A566DA">
              <w:rPr>
                <w:vertAlign w:val="superscript"/>
              </w:rPr>
              <w:instrText xml:space="preserve"> NOTEREF _Ref408220018 \h </w:instrText>
            </w:r>
            <w:r w:rsidR="00A566DA">
              <w:rPr>
                <w:vertAlign w:val="superscript"/>
              </w:rPr>
              <w:instrText xml:space="preserve"> \* MERGEFORMAT </w:instrText>
            </w:r>
            <w:r w:rsidR="00A566DA" w:rsidRPr="00A566DA">
              <w:rPr>
                <w:vertAlign w:val="superscript"/>
              </w:rPr>
            </w:r>
            <w:r w:rsidR="00A566DA" w:rsidRPr="00A566DA">
              <w:rPr>
                <w:vertAlign w:val="superscript"/>
              </w:rPr>
              <w:fldChar w:fldCharType="separate"/>
            </w:r>
            <w:r w:rsidR="00FA5A35">
              <w:rPr>
                <w:vertAlign w:val="superscript"/>
              </w:rPr>
              <w:t>8</w:t>
            </w:r>
            <w:r w:rsidR="00A566DA" w:rsidRPr="00A566DA">
              <w:rPr>
                <w:vertAlign w:val="superscript"/>
              </w:rPr>
              <w:fldChar w:fldCharType="end"/>
            </w:r>
          </w:p>
        </w:tc>
      </w:tr>
      <w:tr w:rsidR="00C41B3B" w:rsidRPr="00D953BF" w14:paraId="3E2EFA91"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22FB9CC4" w14:textId="55E55CD6" w:rsidR="00C41B3B" w:rsidRPr="00D953BF" w:rsidRDefault="001C3210" w:rsidP="007C0250">
            <w:pPr>
              <w:spacing w:before="60" w:after="60"/>
            </w:pPr>
            <w:r w:rsidRPr="00D953BF">
              <w:t xml:space="preserve">    French Antarctica (Crozet,</w:t>
            </w:r>
            <w:r w:rsidR="00C41B3B" w:rsidRPr="00D953BF">
              <w:t xml:space="preserve"> Kerguelen, </w:t>
            </w:r>
            <w:r w:rsidR="00A566DA">
              <w:br/>
            </w:r>
            <w:r w:rsidRPr="00D953BF">
              <w:t xml:space="preserve">    </w:t>
            </w:r>
            <w:r w:rsidR="00C41B3B" w:rsidRPr="00D953BF">
              <w:t xml:space="preserve">St. Paul &amp; Amsterdam, Terre </w:t>
            </w:r>
            <w:proofErr w:type="spellStart"/>
            <w:r w:rsidR="00C41B3B" w:rsidRPr="00D953BF">
              <w:t>Ad</w:t>
            </w:r>
            <w:r w:rsidR="006F4BA4">
              <w:t>é</w:t>
            </w:r>
            <w:r w:rsidR="00C41B3B" w:rsidRPr="00D953BF">
              <w:t>lie</w:t>
            </w:r>
            <w:proofErr w:type="spellEnd"/>
            <w:r w:rsidR="00C41B3B" w:rsidRPr="00D953BF">
              <w:t>)</w:t>
            </w:r>
          </w:p>
        </w:tc>
        <w:tc>
          <w:tcPr>
            <w:tcW w:w="2830" w:type="dxa"/>
            <w:tcBorders>
              <w:top w:val="single" w:sz="4" w:space="0" w:color="D2232A"/>
              <w:left w:val="single" w:sz="4" w:space="0" w:color="D2232A"/>
              <w:bottom w:val="single" w:sz="4" w:space="0" w:color="D2232A"/>
              <w:right w:val="single" w:sz="4" w:space="0" w:color="D2232A"/>
            </w:tcBorders>
          </w:tcPr>
          <w:p w14:paraId="29B9D95B" w14:textId="77777777" w:rsidR="00C41B3B" w:rsidRPr="00D953BF" w:rsidRDefault="00C41B3B" w:rsidP="007C0250">
            <w:pPr>
              <w:spacing w:before="60" w:after="60"/>
              <w:rPr>
                <w:highlight w:val="red"/>
              </w:rPr>
            </w:pPr>
            <w:r w:rsidRPr="00D953BF">
              <w:t>FT</w:t>
            </w:r>
          </w:p>
        </w:tc>
        <w:tc>
          <w:tcPr>
            <w:tcW w:w="2971" w:type="dxa"/>
            <w:tcBorders>
              <w:top w:val="single" w:sz="4" w:space="0" w:color="D2232A"/>
              <w:left w:val="single" w:sz="4" w:space="0" w:color="D2232A"/>
              <w:bottom w:val="single" w:sz="4" w:space="0" w:color="D2232A"/>
              <w:right w:val="single" w:sz="4" w:space="0" w:color="D2232A"/>
            </w:tcBorders>
          </w:tcPr>
          <w:p w14:paraId="59D43CD7" w14:textId="77777777" w:rsidR="00C41B3B" w:rsidRPr="00D953BF" w:rsidRDefault="008B322D" w:rsidP="007C0250">
            <w:pPr>
              <w:spacing w:before="60" w:after="60"/>
            </w:pPr>
            <w:r w:rsidRPr="00D953BF">
              <w:t>HAREC, class1 and class 2</w:t>
            </w:r>
            <w:r w:rsidR="00A566DA" w:rsidRPr="00A566DA">
              <w:rPr>
                <w:vertAlign w:val="superscript"/>
              </w:rPr>
              <w:fldChar w:fldCharType="begin"/>
            </w:r>
            <w:r w:rsidR="00A566DA" w:rsidRPr="00A566DA">
              <w:rPr>
                <w:vertAlign w:val="superscript"/>
              </w:rPr>
              <w:instrText xml:space="preserve"> NOTEREF _Ref408220018 \h </w:instrText>
            </w:r>
            <w:r w:rsidR="00A566DA">
              <w:rPr>
                <w:vertAlign w:val="superscript"/>
              </w:rPr>
              <w:instrText xml:space="preserve"> \* MERGEFORMAT </w:instrText>
            </w:r>
            <w:r w:rsidR="00A566DA" w:rsidRPr="00A566DA">
              <w:rPr>
                <w:vertAlign w:val="superscript"/>
              </w:rPr>
            </w:r>
            <w:r w:rsidR="00A566DA" w:rsidRPr="00A566DA">
              <w:rPr>
                <w:vertAlign w:val="superscript"/>
              </w:rPr>
              <w:fldChar w:fldCharType="separate"/>
            </w:r>
            <w:r w:rsidR="00FA5A35">
              <w:rPr>
                <w:vertAlign w:val="superscript"/>
              </w:rPr>
              <w:t>8</w:t>
            </w:r>
            <w:r w:rsidR="00A566DA" w:rsidRPr="00A566DA">
              <w:rPr>
                <w:vertAlign w:val="superscript"/>
              </w:rPr>
              <w:fldChar w:fldCharType="end"/>
            </w:r>
          </w:p>
        </w:tc>
      </w:tr>
      <w:tr w:rsidR="00C41B3B" w:rsidRPr="00D953BF" w14:paraId="0B253E3A"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2B4F6D2F" w14:textId="77777777" w:rsidR="00C41B3B" w:rsidRPr="00D953BF" w:rsidRDefault="00C41B3B" w:rsidP="007C0250">
            <w:pPr>
              <w:spacing w:before="60" w:after="60"/>
              <w:ind w:left="284" w:hanging="284"/>
            </w:pPr>
            <w:r w:rsidRPr="00D953BF">
              <w:t xml:space="preserve">    French Polynesia &amp; </w:t>
            </w:r>
            <w:proofErr w:type="spellStart"/>
            <w:r w:rsidRPr="00D953BF">
              <w:t>Clipperton</w:t>
            </w:r>
            <w:proofErr w:type="spellEnd"/>
          </w:p>
        </w:tc>
        <w:tc>
          <w:tcPr>
            <w:tcW w:w="2830" w:type="dxa"/>
            <w:tcBorders>
              <w:top w:val="single" w:sz="4" w:space="0" w:color="D2232A"/>
              <w:left w:val="single" w:sz="4" w:space="0" w:color="D2232A"/>
              <w:bottom w:val="single" w:sz="4" w:space="0" w:color="D2232A"/>
              <w:right w:val="single" w:sz="4" w:space="0" w:color="D2232A"/>
            </w:tcBorders>
          </w:tcPr>
          <w:p w14:paraId="211C7C1E" w14:textId="77777777" w:rsidR="00C41B3B" w:rsidRPr="00D953BF" w:rsidRDefault="00C41B3B" w:rsidP="007C0250">
            <w:pPr>
              <w:spacing w:before="60" w:after="60"/>
              <w:rPr>
                <w:highlight w:val="red"/>
              </w:rPr>
            </w:pPr>
            <w:r w:rsidRPr="00D953BF">
              <w:t xml:space="preserve">FO </w:t>
            </w:r>
          </w:p>
        </w:tc>
        <w:tc>
          <w:tcPr>
            <w:tcW w:w="2971" w:type="dxa"/>
            <w:tcBorders>
              <w:top w:val="single" w:sz="4" w:space="0" w:color="D2232A"/>
              <w:left w:val="single" w:sz="4" w:space="0" w:color="D2232A"/>
              <w:bottom w:val="single" w:sz="4" w:space="0" w:color="D2232A"/>
              <w:right w:val="single" w:sz="4" w:space="0" w:color="D2232A"/>
            </w:tcBorders>
          </w:tcPr>
          <w:p w14:paraId="5CD24EC8" w14:textId="77777777" w:rsidR="00C41B3B" w:rsidRPr="00D953BF" w:rsidRDefault="008B322D" w:rsidP="007C0250">
            <w:pPr>
              <w:spacing w:before="60" w:after="60"/>
            </w:pPr>
            <w:r w:rsidRPr="00D953BF">
              <w:t>HAREC, class1 and class 2</w:t>
            </w:r>
            <w:r w:rsidR="00A566DA" w:rsidRPr="00A566DA">
              <w:rPr>
                <w:vertAlign w:val="superscript"/>
              </w:rPr>
              <w:fldChar w:fldCharType="begin"/>
            </w:r>
            <w:r w:rsidR="00A566DA" w:rsidRPr="00A566DA">
              <w:rPr>
                <w:vertAlign w:val="superscript"/>
              </w:rPr>
              <w:instrText xml:space="preserve"> NOTEREF _Ref408220018 \h </w:instrText>
            </w:r>
            <w:r w:rsidR="00A566DA">
              <w:rPr>
                <w:vertAlign w:val="superscript"/>
              </w:rPr>
              <w:instrText xml:space="preserve"> \* MERGEFORMAT </w:instrText>
            </w:r>
            <w:r w:rsidR="00A566DA" w:rsidRPr="00A566DA">
              <w:rPr>
                <w:vertAlign w:val="superscript"/>
              </w:rPr>
            </w:r>
            <w:r w:rsidR="00A566DA" w:rsidRPr="00A566DA">
              <w:rPr>
                <w:vertAlign w:val="superscript"/>
              </w:rPr>
              <w:fldChar w:fldCharType="separate"/>
            </w:r>
            <w:r w:rsidR="00FA5A35">
              <w:rPr>
                <w:vertAlign w:val="superscript"/>
              </w:rPr>
              <w:t>8</w:t>
            </w:r>
            <w:r w:rsidR="00A566DA" w:rsidRPr="00A566DA">
              <w:rPr>
                <w:vertAlign w:val="superscript"/>
              </w:rPr>
              <w:fldChar w:fldCharType="end"/>
            </w:r>
          </w:p>
        </w:tc>
      </w:tr>
      <w:tr w:rsidR="00C41B3B" w:rsidRPr="00D953BF" w14:paraId="66897063"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2ED0FC4E" w14:textId="77777777" w:rsidR="00C41B3B" w:rsidRPr="00D953BF" w:rsidRDefault="00C41B3B" w:rsidP="007C0250">
            <w:pPr>
              <w:spacing w:before="60" w:after="60"/>
            </w:pPr>
            <w:r w:rsidRPr="00D953BF">
              <w:t xml:space="preserve">    New Caledonia</w:t>
            </w:r>
          </w:p>
        </w:tc>
        <w:tc>
          <w:tcPr>
            <w:tcW w:w="2830" w:type="dxa"/>
            <w:tcBorders>
              <w:top w:val="single" w:sz="4" w:space="0" w:color="D2232A"/>
              <w:left w:val="single" w:sz="4" w:space="0" w:color="D2232A"/>
              <w:bottom w:val="single" w:sz="4" w:space="0" w:color="D2232A"/>
              <w:right w:val="single" w:sz="4" w:space="0" w:color="D2232A"/>
            </w:tcBorders>
          </w:tcPr>
          <w:p w14:paraId="226C0FE2" w14:textId="77777777" w:rsidR="00C41B3B" w:rsidRPr="00D953BF" w:rsidRDefault="00C41B3B" w:rsidP="007C0250">
            <w:pPr>
              <w:spacing w:before="60" w:after="60"/>
              <w:rPr>
                <w:highlight w:val="red"/>
              </w:rPr>
            </w:pPr>
            <w:r w:rsidRPr="00D953BF">
              <w:t>FK</w:t>
            </w:r>
          </w:p>
        </w:tc>
        <w:tc>
          <w:tcPr>
            <w:tcW w:w="2971" w:type="dxa"/>
            <w:tcBorders>
              <w:top w:val="single" w:sz="4" w:space="0" w:color="D2232A"/>
              <w:left w:val="single" w:sz="4" w:space="0" w:color="D2232A"/>
              <w:bottom w:val="single" w:sz="4" w:space="0" w:color="D2232A"/>
              <w:right w:val="single" w:sz="4" w:space="0" w:color="D2232A"/>
            </w:tcBorders>
          </w:tcPr>
          <w:p w14:paraId="26AA18E2" w14:textId="77777777" w:rsidR="00C41B3B" w:rsidRPr="00D953BF" w:rsidRDefault="008B322D" w:rsidP="007C0250">
            <w:pPr>
              <w:spacing w:before="60" w:after="60"/>
            </w:pPr>
            <w:r w:rsidRPr="00D953BF">
              <w:t>HAREC, class1 and class 2</w:t>
            </w:r>
            <w:r w:rsidR="00A566DA" w:rsidRPr="00A566DA">
              <w:rPr>
                <w:vertAlign w:val="superscript"/>
              </w:rPr>
              <w:fldChar w:fldCharType="begin"/>
            </w:r>
            <w:r w:rsidR="00A566DA" w:rsidRPr="00A566DA">
              <w:rPr>
                <w:vertAlign w:val="superscript"/>
              </w:rPr>
              <w:instrText xml:space="preserve"> NOTEREF _Ref408220018 \h </w:instrText>
            </w:r>
            <w:r w:rsidR="00A566DA">
              <w:rPr>
                <w:vertAlign w:val="superscript"/>
              </w:rPr>
              <w:instrText xml:space="preserve"> \* MERGEFORMAT </w:instrText>
            </w:r>
            <w:r w:rsidR="00A566DA" w:rsidRPr="00A566DA">
              <w:rPr>
                <w:vertAlign w:val="superscript"/>
              </w:rPr>
            </w:r>
            <w:r w:rsidR="00A566DA" w:rsidRPr="00A566DA">
              <w:rPr>
                <w:vertAlign w:val="superscript"/>
              </w:rPr>
              <w:fldChar w:fldCharType="separate"/>
            </w:r>
            <w:r w:rsidR="00FA5A35">
              <w:rPr>
                <w:vertAlign w:val="superscript"/>
              </w:rPr>
              <w:t>8</w:t>
            </w:r>
            <w:r w:rsidR="00A566DA" w:rsidRPr="00A566DA">
              <w:rPr>
                <w:vertAlign w:val="superscript"/>
              </w:rPr>
              <w:fldChar w:fldCharType="end"/>
            </w:r>
          </w:p>
        </w:tc>
      </w:tr>
      <w:tr w:rsidR="00C41B3B" w:rsidRPr="00D953BF" w14:paraId="58F7B5AA"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41A98172" w14:textId="77777777" w:rsidR="00C41B3B" w:rsidRPr="00D953BF" w:rsidRDefault="00C41B3B" w:rsidP="007C0250">
            <w:pPr>
              <w:spacing w:before="60" w:after="60"/>
            </w:pPr>
            <w:r w:rsidRPr="00D953BF">
              <w:t xml:space="preserve">    Wallis &amp; Futuna</w:t>
            </w:r>
          </w:p>
        </w:tc>
        <w:tc>
          <w:tcPr>
            <w:tcW w:w="2830" w:type="dxa"/>
            <w:tcBorders>
              <w:top w:val="single" w:sz="4" w:space="0" w:color="D2232A"/>
              <w:left w:val="single" w:sz="4" w:space="0" w:color="D2232A"/>
              <w:bottom w:val="single" w:sz="4" w:space="0" w:color="D2232A"/>
              <w:right w:val="single" w:sz="4" w:space="0" w:color="D2232A"/>
            </w:tcBorders>
          </w:tcPr>
          <w:p w14:paraId="1ED7D971" w14:textId="77777777" w:rsidR="00C41B3B" w:rsidRPr="00D953BF" w:rsidRDefault="00C41B3B" w:rsidP="007C0250">
            <w:pPr>
              <w:spacing w:before="60" w:after="60"/>
              <w:rPr>
                <w:highlight w:val="red"/>
              </w:rPr>
            </w:pPr>
            <w:r w:rsidRPr="00D953BF">
              <w:t>FW</w:t>
            </w:r>
          </w:p>
        </w:tc>
        <w:tc>
          <w:tcPr>
            <w:tcW w:w="2971" w:type="dxa"/>
            <w:tcBorders>
              <w:top w:val="single" w:sz="4" w:space="0" w:color="D2232A"/>
              <w:left w:val="single" w:sz="4" w:space="0" w:color="D2232A"/>
              <w:bottom w:val="single" w:sz="4" w:space="0" w:color="D2232A"/>
              <w:right w:val="single" w:sz="4" w:space="0" w:color="D2232A"/>
            </w:tcBorders>
          </w:tcPr>
          <w:p w14:paraId="59BD9486" w14:textId="77777777" w:rsidR="00C41B3B" w:rsidRPr="00D953BF" w:rsidRDefault="008B322D" w:rsidP="007C0250">
            <w:pPr>
              <w:spacing w:before="60" w:after="60"/>
            </w:pPr>
            <w:r w:rsidRPr="00D953BF">
              <w:t>HAREC, class1 and class 2</w:t>
            </w:r>
            <w:r w:rsidR="00A566DA" w:rsidRPr="00A566DA">
              <w:rPr>
                <w:vertAlign w:val="superscript"/>
              </w:rPr>
              <w:fldChar w:fldCharType="begin"/>
            </w:r>
            <w:r w:rsidR="00A566DA" w:rsidRPr="00A566DA">
              <w:rPr>
                <w:vertAlign w:val="superscript"/>
              </w:rPr>
              <w:instrText xml:space="preserve"> NOTEREF _Ref408220018 \h </w:instrText>
            </w:r>
            <w:r w:rsidR="00A566DA">
              <w:rPr>
                <w:vertAlign w:val="superscript"/>
              </w:rPr>
              <w:instrText xml:space="preserve"> \* MERGEFORMAT </w:instrText>
            </w:r>
            <w:r w:rsidR="00A566DA" w:rsidRPr="00A566DA">
              <w:rPr>
                <w:vertAlign w:val="superscript"/>
              </w:rPr>
            </w:r>
            <w:r w:rsidR="00A566DA" w:rsidRPr="00A566DA">
              <w:rPr>
                <w:vertAlign w:val="superscript"/>
              </w:rPr>
              <w:fldChar w:fldCharType="separate"/>
            </w:r>
            <w:r w:rsidR="00FA5A35">
              <w:rPr>
                <w:vertAlign w:val="superscript"/>
              </w:rPr>
              <w:t>8</w:t>
            </w:r>
            <w:r w:rsidR="00A566DA" w:rsidRPr="00A566DA">
              <w:rPr>
                <w:vertAlign w:val="superscript"/>
              </w:rPr>
              <w:fldChar w:fldCharType="end"/>
            </w:r>
          </w:p>
        </w:tc>
      </w:tr>
      <w:tr w:rsidR="00C41B3B" w:rsidRPr="00D953BF" w14:paraId="0CE3E5EE"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3201248F" w14:textId="77777777" w:rsidR="00C41B3B" w:rsidRPr="00D953BF" w:rsidRDefault="00C41B3B" w:rsidP="007C0250">
            <w:pPr>
              <w:spacing w:before="60" w:after="60"/>
            </w:pPr>
            <w:r w:rsidRPr="00D953BF">
              <w:t>Germany</w:t>
            </w:r>
          </w:p>
        </w:tc>
        <w:tc>
          <w:tcPr>
            <w:tcW w:w="2830" w:type="dxa"/>
            <w:tcBorders>
              <w:top w:val="single" w:sz="4" w:space="0" w:color="D2232A"/>
              <w:left w:val="single" w:sz="4" w:space="0" w:color="D2232A"/>
              <w:bottom w:val="single" w:sz="4" w:space="0" w:color="D2232A"/>
              <w:right w:val="single" w:sz="4" w:space="0" w:color="D2232A"/>
            </w:tcBorders>
          </w:tcPr>
          <w:p w14:paraId="70E447B4" w14:textId="77777777" w:rsidR="00C41B3B" w:rsidRPr="00D953BF" w:rsidRDefault="00C41B3B" w:rsidP="007C0250">
            <w:pPr>
              <w:spacing w:before="60" w:after="60"/>
              <w:rPr>
                <w:highlight w:val="red"/>
              </w:rPr>
            </w:pPr>
            <w:r w:rsidRPr="00D953BF">
              <w:t>DL</w:t>
            </w:r>
          </w:p>
        </w:tc>
        <w:tc>
          <w:tcPr>
            <w:tcW w:w="2971" w:type="dxa"/>
            <w:tcBorders>
              <w:top w:val="single" w:sz="4" w:space="0" w:color="D2232A"/>
              <w:left w:val="single" w:sz="4" w:space="0" w:color="D2232A"/>
              <w:bottom w:val="single" w:sz="4" w:space="0" w:color="D2232A"/>
              <w:right w:val="single" w:sz="4" w:space="0" w:color="D2232A"/>
            </w:tcBorders>
          </w:tcPr>
          <w:p w14:paraId="009FC8B8" w14:textId="77777777" w:rsidR="00C41B3B" w:rsidRPr="00D953BF" w:rsidRDefault="00C41B3B" w:rsidP="007C0250">
            <w:pPr>
              <w:spacing w:before="60" w:after="60"/>
            </w:pPr>
            <w:r w:rsidRPr="00D953BF">
              <w:t xml:space="preserve">1, 2 and A </w:t>
            </w:r>
          </w:p>
        </w:tc>
      </w:tr>
      <w:tr w:rsidR="00C41B3B" w:rsidRPr="00D953BF" w14:paraId="3767227F"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1DF89FF3" w14:textId="77777777" w:rsidR="00C41B3B" w:rsidRPr="00D953BF" w:rsidRDefault="00C41B3B" w:rsidP="007C0250">
            <w:pPr>
              <w:spacing w:before="60" w:after="60"/>
            </w:pPr>
            <w:r w:rsidRPr="00D953BF">
              <w:t>Greece</w:t>
            </w:r>
          </w:p>
        </w:tc>
        <w:tc>
          <w:tcPr>
            <w:tcW w:w="2830" w:type="dxa"/>
            <w:tcBorders>
              <w:top w:val="single" w:sz="4" w:space="0" w:color="D2232A"/>
              <w:left w:val="single" w:sz="4" w:space="0" w:color="D2232A"/>
              <w:bottom w:val="single" w:sz="4" w:space="0" w:color="D2232A"/>
              <w:right w:val="single" w:sz="4" w:space="0" w:color="D2232A"/>
            </w:tcBorders>
          </w:tcPr>
          <w:p w14:paraId="661CED00" w14:textId="77777777" w:rsidR="00C41B3B" w:rsidRPr="00D953BF" w:rsidRDefault="005D059A" w:rsidP="007C0250">
            <w:pPr>
              <w:spacing w:before="60" w:after="60"/>
              <w:rPr>
                <w:highlight w:val="red"/>
              </w:rPr>
            </w:pPr>
            <w:r w:rsidRPr="00D953BF">
              <w:t>SV</w:t>
            </w:r>
          </w:p>
        </w:tc>
        <w:tc>
          <w:tcPr>
            <w:tcW w:w="2971" w:type="dxa"/>
            <w:tcBorders>
              <w:top w:val="single" w:sz="4" w:space="0" w:color="D2232A"/>
              <w:left w:val="single" w:sz="4" w:space="0" w:color="D2232A"/>
              <w:bottom w:val="single" w:sz="4" w:space="0" w:color="D2232A"/>
              <w:right w:val="single" w:sz="4" w:space="0" w:color="D2232A"/>
            </w:tcBorders>
          </w:tcPr>
          <w:p w14:paraId="7EBD18A3" w14:textId="77777777" w:rsidR="00C41B3B" w:rsidRPr="00D953BF" w:rsidRDefault="005D059A" w:rsidP="007C0250">
            <w:pPr>
              <w:spacing w:before="60" w:after="60"/>
            </w:pPr>
            <w:r w:rsidRPr="00D953BF">
              <w:t>1</w:t>
            </w:r>
          </w:p>
        </w:tc>
      </w:tr>
      <w:tr w:rsidR="00C41B3B" w:rsidRPr="00D953BF" w14:paraId="43F718AA"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0AA33097" w14:textId="77777777" w:rsidR="00C41B3B" w:rsidRPr="00D953BF" w:rsidRDefault="00C41B3B" w:rsidP="007C0250">
            <w:pPr>
              <w:spacing w:before="60" w:after="60"/>
            </w:pPr>
            <w:r w:rsidRPr="00D953BF">
              <w:t>Hungary</w:t>
            </w:r>
          </w:p>
        </w:tc>
        <w:tc>
          <w:tcPr>
            <w:tcW w:w="2830" w:type="dxa"/>
            <w:tcBorders>
              <w:top w:val="single" w:sz="4" w:space="0" w:color="D2232A"/>
              <w:left w:val="single" w:sz="4" w:space="0" w:color="D2232A"/>
              <w:bottom w:val="single" w:sz="4" w:space="0" w:color="D2232A"/>
              <w:right w:val="single" w:sz="4" w:space="0" w:color="D2232A"/>
            </w:tcBorders>
          </w:tcPr>
          <w:p w14:paraId="318BCB27" w14:textId="77777777" w:rsidR="00C41B3B" w:rsidRPr="00D953BF" w:rsidRDefault="00C41B3B" w:rsidP="007C0250">
            <w:pPr>
              <w:spacing w:before="60" w:after="60"/>
              <w:rPr>
                <w:highlight w:val="red"/>
              </w:rPr>
            </w:pPr>
            <w:r w:rsidRPr="00D953BF">
              <w:t>HA, HG</w:t>
            </w:r>
          </w:p>
        </w:tc>
        <w:tc>
          <w:tcPr>
            <w:tcW w:w="2971" w:type="dxa"/>
            <w:tcBorders>
              <w:top w:val="single" w:sz="4" w:space="0" w:color="D2232A"/>
              <w:left w:val="single" w:sz="4" w:space="0" w:color="D2232A"/>
              <w:bottom w:val="single" w:sz="4" w:space="0" w:color="D2232A"/>
              <w:right w:val="single" w:sz="4" w:space="0" w:color="D2232A"/>
            </w:tcBorders>
          </w:tcPr>
          <w:p w14:paraId="5AFD56C8" w14:textId="77777777" w:rsidR="00C41B3B" w:rsidRPr="00D953BF" w:rsidRDefault="00C41B3B" w:rsidP="007C0250">
            <w:pPr>
              <w:spacing w:before="60" w:after="60"/>
            </w:pPr>
            <w:r w:rsidRPr="00D953BF">
              <w:t>CEPT; old RB, RC, UB, UC</w:t>
            </w:r>
          </w:p>
        </w:tc>
      </w:tr>
      <w:tr w:rsidR="00C41B3B" w:rsidRPr="00D953BF" w14:paraId="0E8D5259"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7979FBB5" w14:textId="77777777" w:rsidR="00C41B3B" w:rsidRPr="00D953BF" w:rsidRDefault="00C41B3B" w:rsidP="007C0250">
            <w:pPr>
              <w:spacing w:before="60" w:after="60"/>
            </w:pPr>
            <w:r w:rsidRPr="00D953BF">
              <w:t>Iceland</w:t>
            </w:r>
          </w:p>
        </w:tc>
        <w:tc>
          <w:tcPr>
            <w:tcW w:w="2830" w:type="dxa"/>
            <w:tcBorders>
              <w:top w:val="single" w:sz="4" w:space="0" w:color="D2232A"/>
              <w:left w:val="single" w:sz="4" w:space="0" w:color="D2232A"/>
              <w:bottom w:val="single" w:sz="4" w:space="0" w:color="D2232A"/>
              <w:right w:val="single" w:sz="4" w:space="0" w:color="D2232A"/>
            </w:tcBorders>
          </w:tcPr>
          <w:p w14:paraId="57BA59AB" w14:textId="77777777" w:rsidR="00C41B3B" w:rsidRPr="00D953BF" w:rsidRDefault="00C41B3B" w:rsidP="007C0250">
            <w:pPr>
              <w:spacing w:before="60" w:after="60"/>
              <w:rPr>
                <w:highlight w:val="red"/>
              </w:rPr>
            </w:pPr>
            <w:r w:rsidRPr="00D953BF">
              <w:t>TF</w:t>
            </w:r>
          </w:p>
        </w:tc>
        <w:tc>
          <w:tcPr>
            <w:tcW w:w="2971" w:type="dxa"/>
            <w:tcBorders>
              <w:top w:val="single" w:sz="4" w:space="0" w:color="D2232A"/>
              <w:left w:val="single" w:sz="4" w:space="0" w:color="D2232A"/>
              <w:bottom w:val="single" w:sz="4" w:space="0" w:color="D2232A"/>
              <w:right w:val="single" w:sz="4" w:space="0" w:color="D2232A"/>
            </w:tcBorders>
          </w:tcPr>
          <w:p w14:paraId="230EEC56" w14:textId="77777777" w:rsidR="00C41B3B" w:rsidRPr="00D953BF" w:rsidRDefault="00C41B3B" w:rsidP="007C0250">
            <w:pPr>
              <w:spacing w:before="60" w:after="60"/>
            </w:pPr>
            <w:r w:rsidRPr="00D953BF">
              <w:t>G</w:t>
            </w:r>
          </w:p>
        </w:tc>
      </w:tr>
      <w:tr w:rsidR="00C41B3B" w:rsidRPr="00D953BF" w14:paraId="2FD8AA13"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5E9CCF29" w14:textId="77777777" w:rsidR="00C41B3B" w:rsidRPr="00D953BF" w:rsidRDefault="00C41B3B" w:rsidP="007C0250">
            <w:pPr>
              <w:spacing w:before="60" w:after="60"/>
            </w:pPr>
            <w:r w:rsidRPr="00D953BF">
              <w:t>Ireland</w:t>
            </w:r>
          </w:p>
        </w:tc>
        <w:tc>
          <w:tcPr>
            <w:tcW w:w="2830" w:type="dxa"/>
            <w:tcBorders>
              <w:top w:val="single" w:sz="4" w:space="0" w:color="D2232A"/>
              <w:left w:val="single" w:sz="4" w:space="0" w:color="D2232A"/>
              <w:bottom w:val="single" w:sz="4" w:space="0" w:color="D2232A"/>
              <w:right w:val="single" w:sz="4" w:space="0" w:color="D2232A"/>
            </w:tcBorders>
          </w:tcPr>
          <w:p w14:paraId="40C445E4" w14:textId="77777777" w:rsidR="00C41B3B" w:rsidRPr="00D953BF" w:rsidRDefault="00C41B3B" w:rsidP="007C0250">
            <w:pPr>
              <w:spacing w:before="60" w:after="60"/>
              <w:rPr>
                <w:highlight w:val="red"/>
              </w:rPr>
            </w:pPr>
            <w:r w:rsidRPr="00D953BF">
              <w:t>EI, EJ</w:t>
            </w:r>
            <w:r w:rsidRPr="00D953BF">
              <w:rPr>
                <w:rStyle w:val="FootnoteReference"/>
                <w:color w:val="auto"/>
              </w:rPr>
              <w:footnoteReference w:id="8"/>
            </w:r>
          </w:p>
        </w:tc>
        <w:tc>
          <w:tcPr>
            <w:tcW w:w="2971" w:type="dxa"/>
            <w:tcBorders>
              <w:top w:val="single" w:sz="4" w:space="0" w:color="D2232A"/>
              <w:left w:val="single" w:sz="4" w:space="0" w:color="D2232A"/>
              <w:bottom w:val="single" w:sz="4" w:space="0" w:color="D2232A"/>
              <w:right w:val="single" w:sz="4" w:space="0" w:color="D2232A"/>
            </w:tcBorders>
          </w:tcPr>
          <w:p w14:paraId="44BA082E" w14:textId="77777777" w:rsidR="00C41B3B" w:rsidRPr="00D953BF" w:rsidRDefault="00C41B3B" w:rsidP="007C0250">
            <w:pPr>
              <w:spacing w:before="60" w:after="60"/>
            </w:pPr>
            <w:r w:rsidRPr="00D953BF">
              <w:t xml:space="preserve">1 </w:t>
            </w:r>
            <w:r w:rsidR="00CC5324">
              <w:t>and</w:t>
            </w:r>
            <w:r w:rsidRPr="00D953BF">
              <w:t xml:space="preserve"> 2</w:t>
            </w:r>
          </w:p>
        </w:tc>
      </w:tr>
      <w:tr w:rsidR="00C41B3B" w:rsidRPr="00D953BF" w14:paraId="62DE8D27"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26015AD1" w14:textId="77777777" w:rsidR="00C41B3B" w:rsidRPr="00D953BF" w:rsidRDefault="00C41B3B" w:rsidP="007C0250">
            <w:pPr>
              <w:spacing w:before="60" w:after="60"/>
            </w:pPr>
            <w:r w:rsidRPr="00D953BF">
              <w:t>Italy</w:t>
            </w:r>
          </w:p>
        </w:tc>
        <w:tc>
          <w:tcPr>
            <w:tcW w:w="2830" w:type="dxa"/>
            <w:tcBorders>
              <w:top w:val="single" w:sz="4" w:space="0" w:color="D2232A"/>
              <w:left w:val="single" w:sz="4" w:space="0" w:color="D2232A"/>
              <w:bottom w:val="single" w:sz="4" w:space="0" w:color="D2232A"/>
              <w:right w:val="single" w:sz="4" w:space="0" w:color="D2232A"/>
            </w:tcBorders>
          </w:tcPr>
          <w:p w14:paraId="1D05DB72" w14:textId="77777777" w:rsidR="00C41B3B" w:rsidRPr="00D953BF" w:rsidRDefault="00C41B3B" w:rsidP="007C0250">
            <w:pPr>
              <w:spacing w:before="60" w:after="60"/>
              <w:rPr>
                <w:highlight w:val="red"/>
              </w:rPr>
            </w:pPr>
            <w:r w:rsidRPr="00D953BF">
              <w:t>I</w:t>
            </w:r>
          </w:p>
        </w:tc>
        <w:tc>
          <w:tcPr>
            <w:tcW w:w="2971" w:type="dxa"/>
            <w:tcBorders>
              <w:top w:val="single" w:sz="4" w:space="0" w:color="D2232A"/>
              <w:left w:val="single" w:sz="4" w:space="0" w:color="D2232A"/>
              <w:bottom w:val="single" w:sz="4" w:space="0" w:color="D2232A"/>
              <w:right w:val="single" w:sz="4" w:space="0" w:color="D2232A"/>
            </w:tcBorders>
          </w:tcPr>
          <w:p w14:paraId="04C05DE3" w14:textId="77777777" w:rsidR="00C41B3B" w:rsidRPr="00D953BF" w:rsidRDefault="0088220D" w:rsidP="007C0250">
            <w:pPr>
              <w:spacing w:before="60" w:after="60"/>
            </w:pPr>
            <w:r>
              <w:t>A</w:t>
            </w:r>
            <w:r w:rsidR="00191C68" w:rsidRPr="00D953BF">
              <w:rPr>
                <w:vertAlign w:val="superscript"/>
              </w:rPr>
              <w:t xml:space="preserve"> </w:t>
            </w:r>
            <w:r w:rsidR="001F76A9" w:rsidRPr="00C835B4">
              <w:rPr>
                <w:rStyle w:val="FootnoteReference"/>
                <w:color w:val="auto"/>
              </w:rPr>
              <w:footnoteReference w:id="9"/>
            </w:r>
          </w:p>
        </w:tc>
      </w:tr>
      <w:tr w:rsidR="00C41B3B" w:rsidRPr="00D953BF" w14:paraId="44E5AB99"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0ED9FA25" w14:textId="77777777" w:rsidR="00C41B3B" w:rsidRPr="00D953BF" w:rsidRDefault="00C41B3B" w:rsidP="007C0250">
            <w:pPr>
              <w:spacing w:before="60" w:after="60"/>
            </w:pPr>
            <w:r w:rsidRPr="00D953BF">
              <w:t>Latvia</w:t>
            </w:r>
          </w:p>
        </w:tc>
        <w:tc>
          <w:tcPr>
            <w:tcW w:w="2830" w:type="dxa"/>
            <w:tcBorders>
              <w:top w:val="single" w:sz="4" w:space="0" w:color="D2232A"/>
              <w:left w:val="single" w:sz="4" w:space="0" w:color="D2232A"/>
              <w:bottom w:val="single" w:sz="4" w:space="0" w:color="D2232A"/>
              <w:right w:val="single" w:sz="4" w:space="0" w:color="D2232A"/>
            </w:tcBorders>
          </w:tcPr>
          <w:p w14:paraId="5B5E2346" w14:textId="77777777" w:rsidR="00C41B3B" w:rsidRPr="00D953BF" w:rsidRDefault="00C41B3B" w:rsidP="007C0250">
            <w:pPr>
              <w:spacing w:before="60" w:after="60"/>
              <w:rPr>
                <w:highlight w:val="red"/>
              </w:rPr>
            </w:pPr>
            <w:r w:rsidRPr="00D953BF">
              <w:t>YL</w:t>
            </w:r>
          </w:p>
        </w:tc>
        <w:tc>
          <w:tcPr>
            <w:tcW w:w="2971" w:type="dxa"/>
            <w:tcBorders>
              <w:top w:val="single" w:sz="4" w:space="0" w:color="D2232A"/>
              <w:left w:val="single" w:sz="4" w:space="0" w:color="D2232A"/>
              <w:bottom w:val="single" w:sz="4" w:space="0" w:color="D2232A"/>
              <w:right w:val="single" w:sz="4" w:space="0" w:color="D2232A"/>
            </w:tcBorders>
          </w:tcPr>
          <w:p w14:paraId="457C195C" w14:textId="77777777" w:rsidR="00C41B3B" w:rsidRPr="00115619" w:rsidRDefault="009A59AC" w:rsidP="007C0250">
            <w:pPr>
              <w:spacing w:before="60" w:after="60"/>
            </w:pPr>
            <w:r w:rsidRPr="00115619">
              <w:t>A</w:t>
            </w:r>
            <w:r w:rsidR="00115619" w:rsidRPr="00115619">
              <w:rPr>
                <w:rStyle w:val="FootnoteReference"/>
                <w:color w:val="auto"/>
              </w:rPr>
              <w:footnoteReference w:id="10"/>
            </w:r>
            <w:r w:rsidR="00C41B3B" w:rsidRPr="00115619">
              <w:t xml:space="preserve"> </w:t>
            </w:r>
          </w:p>
        </w:tc>
      </w:tr>
      <w:tr w:rsidR="00C41B3B" w:rsidRPr="00D953BF" w14:paraId="5EB48509"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39F4E9DE" w14:textId="77777777" w:rsidR="00C41B3B" w:rsidRPr="00D953BF" w:rsidRDefault="00C41B3B" w:rsidP="007C0250">
            <w:pPr>
              <w:spacing w:before="60" w:after="60"/>
            </w:pPr>
            <w:r w:rsidRPr="00D953BF">
              <w:t>Liechtenstein</w:t>
            </w:r>
          </w:p>
        </w:tc>
        <w:tc>
          <w:tcPr>
            <w:tcW w:w="2830" w:type="dxa"/>
            <w:tcBorders>
              <w:top w:val="single" w:sz="4" w:space="0" w:color="D2232A"/>
              <w:left w:val="single" w:sz="4" w:space="0" w:color="D2232A"/>
              <w:bottom w:val="single" w:sz="4" w:space="0" w:color="D2232A"/>
              <w:right w:val="single" w:sz="4" w:space="0" w:color="D2232A"/>
            </w:tcBorders>
          </w:tcPr>
          <w:p w14:paraId="03BCC8F6" w14:textId="77777777" w:rsidR="00C41B3B" w:rsidRPr="00D953BF" w:rsidRDefault="00C41B3B" w:rsidP="007C0250">
            <w:pPr>
              <w:spacing w:before="60" w:after="60"/>
              <w:rPr>
                <w:highlight w:val="red"/>
              </w:rPr>
            </w:pPr>
            <w:r w:rsidRPr="00D953BF">
              <w:t>HB0</w:t>
            </w:r>
          </w:p>
        </w:tc>
        <w:tc>
          <w:tcPr>
            <w:tcW w:w="2971" w:type="dxa"/>
            <w:tcBorders>
              <w:top w:val="single" w:sz="4" w:space="0" w:color="D2232A"/>
              <w:left w:val="single" w:sz="4" w:space="0" w:color="D2232A"/>
              <w:bottom w:val="single" w:sz="4" w:space="0" w:color="D2232A"/>
              <w:right w:val="single" w:sz="4" w:space="0" w:color="D2232A"/>
            </w:tcBorders>
          </w:tcPr>
          <w:p w14:paraId="7C763AA3" w14:textId="77777777" w:rsidR="00C41B3B" w:rsidRPr="00115619" w:rsidRDefault="00C41B3B" w:rsidP="007C0250">
            <w:pPr>
              <w:spacing w:before="60" w:after="60"/>
            </w:pPr>
            <w:r w:rsidRPr="00115619">
              <w:t>CEPT</w:t>
            </w:r>
          </w:p>
        </w:tc>
      </w:tr>
      <w:tr w:rsidR="00C41B3B" w:rsidRPr="00D953BF" w14:paraId="338C1B22"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4E6093FE" w14:textId="77777777" w:rsidR="00C41B3B" w:rsidRPr="00D953BF" w:rsidRDefault="00C41B3B" w:rsidP="007C0250">
            <w:pPr>
              <w:spacing w:before="60" w:after="60"/>
            </w:pPr>
            <w:r w:rsidRPr="00D953BF">
              <w:t>Lithuania</w:t>
            </w:r>
          </w:p>
        </w:tc>
        <w:tc>
          <w:tcPr>
            <w:tcW w:w="2830" w:type="dxa"/>
            <w:tcBorders>
              <w:top w:val="single" w:sz="4" w:space="0" w:color="D2232A"/>
              <w:left w:val="single" w:sz="4" w:space="0" w:color="D2232A"/>
              <w:bottom w:val="single" w:sz="4" w:space="0" w:color="D2232A"/>
              <w:right w:val="single" w:sz="4" w:space="0" w:color="D2232A"/>
            </w:tcBorders>
          </w:tcPr>
          <w:p w14:paraId="6A1A5C6D" w14:textId="77777777" w:rsidR="00C41B3B" w:rsidRPr="00D953BF" w:rsidRDefault="00C41B3B" w:rsidP="007C0250">
            <w:pPr>
              <w:spacing w:before="60" w:after="60"/>
              <w:rPr>
                <w:highlight w:val="red"/>
              </w:rPr>
            </w:pPr>
            <w:r w:rsidRPr="00D953BF">
              <w:t>LY</w:t>
            </w:r>
          </w:p>
        </w:tc>
        <w:tc>
          <w:tcPr>
            <w:tcW w:w="2971" w:type="dxa"/>
            <w:tcBorders>
              <w:top w:val="single" w:sz="4" w:space="0" w:color="D2232A"/>
              <w:left w:val="single" w:sz="4" w:space="0" w:color="D2232A"/>
              <w:bottom w:val="single" w:sz="4" w:space="0" w:color="D2232A"/>
              <w:right w:val="single" w:sz="4" w:space="0" w:color="D2232A"/>
            </w:tcBorders>
          </w:tcPr>
          <w:p w14:paraId="1058A3AF" w14:textId="77777777" w:rsidR="00C41B3B" w:rsidRPr="00115619" w:rsidRDefault="00C41B3B" w:rsidP="007C0250">
            <w:pPr>
              <w:spacing w:before="60" w:after="60"/>
            </w:pPr>
            <w:r w:rsidRPr="00115619">
              <w:t>A</w:t>
            </w:r>
          </w:p>
        </w:tc>
      </w:tr>
      <w:tr w:rsidR="00C41B3B" w:rsidRPr="00D953BF" w14:paraId="439ADB67"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20F9C7C9" w14:textId="77777777" w:rsidR="00C41B3B" w:rsidRPr="00D953BF" w:rsidRDefault="00C41B3B" w:rsidP="007C0250">
            <w:pPr>
              <w:spacing w:before="60" w:after="60"/>
            </w:pPr>
            <w:r w:rsidRPr="00D953BF">
              <w:t>Luxembourg</w:t>
            </w:r>
          </w:p>
        </w:tc>
        <w:tc>
          <w:tcPr>
            <w:tcW w:w="2830" w:type="dxa"/>
            <w:tcBorders>
              <w:top w:val="single" w:sz="4" w:space="0" w:color="D2232A"/>
              <w:left w:val="single" w:sz="4" w:space="0" w:color="D2232A"/>
              <w:bottom w:val="single" w:sz="4" w:space="0" w:color="D2232A"/>
              <w:right w:val="single" w:sz="4" w:space="0" w:color="D2232A"/>
            </w:tcBorders>
          </w:tcPr>
          <w:p w14:paraId="29723B18" w14:textId="77777777" w:rsidR="00C41B3B" w:rsidRPr="00D953BF" w:rsidRDefault="00C41B3B" w:rsidP="007C0250">
            <w:pPr>
              <w:spacing w:before="60" w:after="60"/>
              <w:rPr>
                <w:highlight w:val="red"/>
              </w:rPr>
            </w:pPr>
            <w:r w:rsidRPr="00D953BF">
              <w:t>LX</w:t>
            </w:r>
          </w:p>
        </w:tc>
        <w:tc>
          <w:tcPr>
            <w:tcW w:w="2971" w:type="dxa"/>
            <w:tcBorders>
              <w:top w:val="single" w:sz="4" w:space="0" w:color="D2232A"/>
              <w:left w:val="single" w:sz="4" w:space="0" w:color="D2232A"/>
              <w:bottom w:val="single" w:sz="4" w:space="0" w:color="D2232A"/>
              <w:right w:val="single" w:sz="4" w:space="0" w:color="D2232A"/>
            </w:tcBorders>
          </w:tcPr>
          <w:p w14:paraId="1E51CFBA" w14:textId="77777777" w:rsidR="00C41B3B" w:rsidRPr="00115619" w:rsidRDefault="00C41B3B" w:rsidP="007C0250">
            <w:pPr>
              <w:spacing w:before="60" w:after="60"/>
            </w:pPr>
            <w:r w:rsidRPr="00115619">
              <w:t>CEPT</w:t>
            </w:r>
          </w:p>
        </w:tc>
      </w:tr>
      <w:tr w:rsidR="00C41B3B" w:rsidRPr="00D953BF" w14:paraId="5FEE96BB" w14:textId="77777777" w:rsidTr="00F246ED">
        <w:trPr>
          <w:trHeight w:val="39"/>
        </w:trPr>
        <w:tc>
          <w:tcPr>
            <w:tcW w:w="3828" w:type="dxa"/>
            <w:tcBorders>
              <w:top w:val="single" w:sz="4" w:space="0" w:color="D2232A"/>
              <w:left w:val="single" w:sz="4" w:space="0" w:color="D2232A"/>
              <w:bottom w:val="single" w:sz="4" w:space="0" w:color="D2232A"/>
              <w:right w:val="single" w:sz="4" w:space="0" w:color="D2232A"/>
            </w:tcBorders>
          </w:tcPr>
          <w:p w14:paraId="26DFC72D" w14:textId="06C6DAB4" w:rsidR="00C41B3B" w:rsidRPr="00D953BF" w:rsidRDefault="00C10FC6" w:rsidP="007C0250">
            <w:pPr>
              <w:spacing w:before="60" w:after="60"/>
            </w:pPr>
            <w:r>
              <w:t xml:space="preserve">North </w:t>
            </w:r>
            <w:r w:rsidR="00C41B3B" w:rsidRPr="00D953BF">
              <w:t xml:space="preserve">Macedonia </w:t>
            </w:r>
          </w:p>
        </w:tc>
        <w:tc>
          <w:tcPr>
            <w:tcW w:w="2830" w:type="dxa"/>
            <w:tcBorders>
              <w:top w:val="single" w:sz="4" w:space="0" w:color="D2232A"/>
              <w:left w:val="single" w:sz="4" w:space="0" w:color="D2232A"/>
              <w:bottom w:val="single" w:sz="4" w:space="0" w:color="D2232A"/>
              <w:right w:val="single" w:sz="4" w:space="0" w:color="D2232A"/>
            </w:tcBorders>
          </w:tcPr>
          <w:p w14:paraId="71E8CB22" w14:textId="77777777" w:rsidR="00C41B3B" w:rsidRPr="00D953BF" w:rsidRDefault="00C41B3B" w:rsidP="007C0250">
            <w:pPr>
              <w:spacing w:before="60" w:after="60"/>
              <w:rPr>
                <w:color w:val="FFFFFF"/>
              </w:rPr>
            </w:pPr>
            <w:r w:rsidRPr="00D953BF">
              <w:t>Z3</w:t>
            </w:r>
          </w:p>
        </w:tc>
        <w:tc>
          <w:tcPr>
            <w:tcW w:w="2971" w:type="dxa"/>
            <w:tcBorders>
              <w:top w:val="single" w:sz="4" w:space="0" w:color="D2232A"/>
              <w:left w:val="single" w:sz="4" w:space="0" w:color="D2232A"/>
              <w:bottom w:val="single" w:sz="4" w:space="0" w:color="D2232A"/>
              <w:right w:val="single" w:sz="4" w:space="0" w:color="D2232A"/>
            </w:tcBorders>
          </w:tcPr>
          <w:p w14:paraId="0AC5C3A0" w14:textId="77777777" w:rsidR="00C41B3B" w:rsidRPr="00115619" w:rsidRDefault="00C41B3B" w:rsidP="007C0250">
            <w:pPr>
              <w:spacing w:before="60" w:after="60"/>
            </w:pPr>
            <w:r w:rsidRPr="00115619">
              <w:t>A and P</w:t>
            </w:r>
          </w:p>
        </w:tc>
      </w:tr>
      <w:tr w:rsidR="00712B17" w:rsidRPr="00D953BF" w14:paraId="7DB41DDE"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5F197A52" w14:textId="77777777" w:rsidR="00712B17" w:rsidRPr="00D953BF" w:rsidRDefault="00712B17" w:rsidP="007C0250">
            <w:pPr>
              <w:spacing w:before="60" w:after="60"/>
            </w:pPr>
            <w:r w:rsidRPr="00D953BF">
              <w:t>Moldova</w:t>
            </w:r>
          </w:p>
        </w:tc>
        <w:tc>
          <w:tcPr>
            <w:tcW w:w="2830" w:type="dxa"/>
            <w:tcBorders>
              <w:top w:val="single" w:sz="4" w:space="0" w:color="D2232A"/>
              <w:left w:val="single" w:sz="4" w:space="0" w:color="D2232A"/>
              <w:bottom w:val="single" w:sz="4" w:space="0" w:color="D2232A"/>
              <w:right w:val="single" w:sz="4" w:space="0" w:color="D2232A"/>
            </w:tcBorders>
          </w:tcPr>
          <w:p w14:paraId="6F767553" w14:textId="77777777" w:rsidR="00712B17" w:rsidRPr="00D953BF" w:rsidRDefault="00712B17" w:rsidP="007C0250">
            <w:pPr>
              <w:spacing w:before="60" w:after="60"/>
            </w:pPr>
            <w:r w:rsidRPr="00D953BF">
              <w:t>ER</w:t>
            </w:r>
          </w:p>
        </w:tc>
        <w:tc>
          <w:tcPr>
            <w:tcW w:w="2971" w:type="dxa"/>
            <w:tcBorders>
              <w:top w:val="single" w:sz="4" w:space="0" w:color="D2232A"/>
              <w:left w:val="single" w:sz="4" w:space="0" w:color="D2232A"/>
              <w:bottom w:val="single" w:sz="4" w:space="0" w:color="D2232A"/>
              <w:right w:val="single" w:sz="4" w:space="0" w:color="D2232A"/>
            </w:tcBorders>
          </w:tcPr>
          <w:p w14:paraId="2E7FF3AE" w14:textId="77777777" w:rsidR="00712B17" w:rsidRPr="00115619" w:rsidRDefault="005A16C2" w:rsidP="007C0250">
            <w:pPr>
              <w:spacing w:before="60" w:after="60"/>
            </w:pPr>
            <w:r w:rsidRPr="00115619">
              <w:t>A and</w:t>
            </w:r>
            <w:r w:rsidR="00712B17" w:rsidRPr="00115619">
              <w:t xml:space="preserve"> B</w:t>
            </w:r>
          </w:p>
        </w:tc>
      </w:tr>
      <w:tr w:rsidR="004F056B" w:rsidRPr="00D953BF" w14:paraId="7E4E015F"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15744BAA" w14:textId="32D8F1EA" w:rsidR="004F056B" w:rsidRPr="00D953BF" w:rsidRDefault="004F056B" w:rsidP="007C0250">
            <w:pPr>
              <w:spacing w:before="60" w:after="60"/>
            </w:pPr>
            <w:r>
              <w:t>Malta</w:t>
            </w:r>
          </w:p>
        </w:tc>
        <w:tc>
          <w:tcPr>
            <w:tcW w:w="2830" w:type="dxa"/>
            <w:tcBorders>
              <w:top w:val="single" w:sz="4" w:space="0" w:color="D2232A"/>
              <w:left w:val="single" w:sz="4" w:space="0" w:color="D2232A"/>
              <w:bottom w:val="single" w:sz="4" w:space="0" w:color="D2232A"/>
              <w:right w:val="single" w:sz="4" w:space="0" w:color="D2232A"/>
            </w:tcBorders>
          </w:tcPr>
          <w:p w14:paraId="298769EA" w14:textId="6C265D43" w:rsidR="004F056B" w:rsidRPr="00D953BF" w:rsidRDefault="006229DC" w:rsidP="007C0250">
            <w:pPr>
              <w:spacing w:before="60" w:after="60"/>
            </w:pPr>
            <w:r>
              <w:t>9H</w:t>
            </w:r>
          </w:p>
        </w:tc>
        <w:tc>
          <w:tcPr>
            <w:tcW w:w="2971" w:type="dxa"/>
            <w:tcBorders>
              <w:top w:val="single" w:sz="4" w:space="0" w:color="D2232A"/>
              <w:left w:val="single" w:sz="4" w:space="0" w:color="D2232A"/>
              <w:bottom w:val="single" w:sz="4" w:space="0" w:color="D2232A"/>
              <w:right w:val="single" w:sz="4" w:space="0" w:color="D2232A"/>
            </w:tcBorders>
          </w:tcPr>
          <w:p w14:paraId="4AF6EF7A" w14:textId="04AF69CD" w:rsidR="004F056B" w:rsidRPr="00115619" w:rsidRDefault="006229DC" w:rsidP="007C0250">
            <w:pPr>
              <w:spacing w:before="60" w:after="60"/>
            </w:pPr>
            <w:r>
              <w:t>All</w:t>
            </w:r>
          </w:p>
        </w:tc>
      </w:tr>
      <w:tr w:rsidR="00C41B3B" w:rsidRPr="00D953BF" w14:paraId="3417EDE0"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01EACEAE" w14:textId="77777777" w:rsidR="00C41B3B" w:rsidRPr="00D953BF" w:rsidRDefault="00C41B3B" w:rsidP="007C0250">
            <w:pPr>
              <w:spacing w:before="60" w:after="60"/>
            </w:pPr>
            <w:r w:rsidRPr="00D953BF">
              <w:t>Monaco</w:t>
            </w:r>
          </w:p>
        </w:tc>
        <w:tc>
          <w:tcPr>
            <w:tcW w:w="2830" w:type="dxa"/>
            <w:tcBorders>
              <w:top w:val="single" w:sz="4" w:space="0" w:color="D2232A"/>
              <w:left w:val="single" w:sz="4" w:space="0" w:color="D2232A"/>
              <w:bottom w:val="single" w:sz="4" w:space="0" w:color="D2232A"/>
              <w:right w:val="single" w:sz="4" w:space="0" w:color="D2232A"/>
            </w:tcBorders>
          </w:tcPr>
          <w:p w14:paraId="28079499" w14:textId="77777777" w:rsidR="00C41B3B" w:rsidRPr="00D953BF" w:rsidRDefault="00C41B3B" w:rsidP="007C0250">
            <w:pPr>
              <w:spacing w:before="60" w:after="60"/>
              <w:rPr>
                <w:highlight w:val="red"/>
              </w:rPr>
            </w:pPr>
            <w:r w:rsidRPr="00D953BF">
              <w:t>3A</w:t>
            </w:r>
          </w:p>
        </w:tc>
        <w:tc>
          <w:tcPr>
            <w:tcW w:w="2971" w:type="dxa"/>
            <w:tcBorders>
              <w:top w:val="single" w:sz="4" w:space="0" w:color="D2232A"/>
              <w:left w:val="single" w:sz="4" w:space="0" w:color="D2232A"/>
              <w:bottom w:val="single" w:sz="4" w:space="0" w:color="D2232A"/>
              <w:right w:val="single" w:sz="4" w:space="0" w:color="D2232A"/>
            </w:tcBorders>
          </w:tcPr>
          <w:p w14:paraId="45DC6B94" w14:textId="77777777" w:rsidR="00C41B3B" w:rsidRPr="00115619" w:rsidRDefault="00C41B3B" w:rsidP="007C0250">
            <w:pPr>
              <w:spacing w:before="60" w:after="60"/>
            </w:pPr>
            <w:r w:rsidRPr="00115619">
              <w:t>General</w:t>
            </w:r>
            <w:bookmarkStart w:id="8" w:name="_Ref462151684"/>
            <w:r w:rsidR="00115619" w:rsidRPr="00115619">
              <w:rPr>
                <w:rStyle w:val="FootnoteReference"/>
                <w:color w:val="auto"/>
              </w:rPr>
              <w:footnoteReference w:id="11"/>
            </w:r>
            <w:bookmarkEnd w:id="8"/>
            <w:r w:rsidR="00115619" w:rsidRPr="00115619">
              <w:t xml:space="preserve"> </w:t>
            </w:r>
            <w:bookmarkStart w:id="9" w:name="_Ref462151700"/>
            <w:r w:rsidR="00115619" w:rsidRPr="00115619">
              <w:rPr>
                <w:rStyle w:val="FootnoteReference"/>
                <w:color w:val="auto"/>
              </w:rPr>
              <w:footnoteReference w:id="12"/>
            </w:r>
            <w:bookmarkEnd w:id="9"/>
          </w:p>
        </w:tc>
      </w:tr>
      <w:tr w:rsidR="00C41B3B" w:rsidRPr="00D953BF" w14:paraId="71718B08"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150D6D70" w14:textId="77777777" w:rsidR="00C41B3B" w:rsidRPr="00D953BF" w:rsidRDefault="00C41B3B" w:rsidP="007C0250">
            <w:pPr>
              <w:spacing w:before="60" w:after="60"/>
            </w:pPr>
            <w:r w:rsidRPr="00D953BF">
              <w:t>Montenegro</w:t>
            </w:r>
          </w:p>
        </w:tc>
        <w:tc>
          <w:tcPr>
            <w:tcW w:w="2830" w:type="dxa"/>
            <w:tcBorders>
              <w:top w:val="single" w:sz="4" w:space="0" w:color="D2232A"/>
              <w:left w:val="single" w:sz="4" w:space="0" w:color="D2232A"/>
              <w:bottom w:val="single" w:sz="4" w:space="0" w:color="D2232A"/>
              <w:right w:val="single" w:sz="4" w:space="0" w:color="D2232A"/>
            </w:tcBorders>
          </w:tcPr>
          <w:p w14:paraId="3F2C2AF8" w14:textId="77777777" w:rsidR="00C41B3B" w:rsidRPr="00D953BF" w:rsidRDefault="00C41B3B" w:rsidP="007C0250">
            <w:pPr>
              <w:spacing w:before="60" w:after="60"/>
            </w:pPr>
            <w:r w:rsidRPr="00D953BF">
              <w:t>4O (&lt;&lt;four&gt;&gt;Oscar&gt;&gt;)</w:t>
            </w:r>
          </w:p>
        </w:tc>
        <w:tc>
          <w:tcPr>
            <w:tcW w:w="2971" w:type="dxa"/>
            <w:tcBorders>
              <w:top w:val="single" w:sz="4" w:space="0" w:color="D2232A"/>
              <w:left w:val="single" w:sz="4" w:space="0" w:color="D2232A"/>
              <w:bottom w:val="single" w:sz="4" w:space="0" w:color="D2232A"/>
              <w:right w:val="single" w:sz="4" w:space="0" w:color="D2232A"/>
            </w:tcBorders>
          </w:tcPr>
          <w:p w14:paraId="1C79384C" w14:textId="77777777" w:rsidR="00C41B3B" w:rsidRPr="00D953BF" w:rsidRDefault="00C41B3B" w:rsidP="007C0250">
            <w:pPr>
              <w:spacing w:before="60" w:after="60"/>
            </w:pPr>
            <w:r w:rsidRPr="00D953BF">
              <w:t>A and N</w:t>
            </w:r>
          </w:p>
        </w:tc>
      </w:tr>
      <w:tr w:rsidR="00C41B3B" w:rsidRPr="00D953BF" w14:paraId="7602102F"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2BEFA06D" w14:textId="77777777" w:rsidR="00C41B3B" w:rsidRPr="00D953BF" w:rsidRDefault="00C41B3B" w:rsidP="007C0250">
            <w:pPr>
              <w:spacing w:before="60" w:after="60"/>
            </w:pPr>
            <w:r w:rsidRPr="00D953BF">
              <w:t>Netherlands</w:t>
            </w:r>
          </w:p>
        </w:tc>
        <w:tc>
          <w:tcPr>
            <w:tcW w:w="2830" w:type="dxa"/>
            <w:tcBorders>
              <w:top w:val="single" w:sz="4" w:space="0" w:color="D2232A"/>
              <w:left w:val="single" w:sz="4" w:space="0" w:color="D2232A"/>
              <w:bottom w:val="single" w:sz="4" w:space="0" w:color="D2232A"/>
              <w:right w:val="single" w:sz="4" w:space="0" w:color="D2232A"/>
            </w:tcBorders>
          </w:tcPr>
          <w:p w14:paraId="22EA4C71" w14:textId="77777777" w:rsidR="00C41B3B" w:rsidRPr="00D953BF" w:rsidRDefault="00C41B3B" w:rsidP="007C0250">
            <w:pPr>
              <w:spacing w:before="60" w:after="60"/>
              <w:rPr>
                <w:highlight w:val="red"/>
              </w:rPr>
            </w:pPr>
            <w:r w:rsidRPr="00D953BF">
              <w:t>PA</w:t>
            </w:r>
          </w:p>
        </w:tc>
        <w:tc>
          <w:tcPr>
            <w:tcW w:w="2971" w:type="dxa"/>
            <w:tcBorders>
              <w:top w:val="single" w:sz="4" w:space="0" w:color="D2232A"/>
              <w:left w:val="single" w:sz="4" w:space="0" w:color="D2232A"/>
              <w:bottom w:val="single" w:sz="4" w:space="0" w:color="D2232A"/>
              <w:right w:val="single" w:sz="4" w:space="0" w:color="D2232A"/>
            </w:tcBorders>
          </w:tcPr>
          <w:p w14:paraId="11835289" w14:textId="77777777" w:rsidR="00C41B3B" w:rsidRPr="00D953BF" w:rsidRDefault="00C41B3B" w:rsidP="007C0250">
            <w:pPr>
              <w:spacing w:before="60" w:after="60"/>
            </w:pPr>
            <w:r w:rsidRPr="00D953BF">
              <w:t>F</w:t>
            </w:r>
            <w:r w:rsidRPr="00D953BF">
              <w:rPr>
                <w:rStyle w:val="FootnoteReference"/>
                <w:color w:val="auto"/>
              </w:rPr>
              <w:footnoteReference w:id="13"/>
            </w:r>
          </w:p>
        </w:tc>
      </w:tr>
      <w:tr w:rsidR="00C41B3B" w:rsidRPr="00D953BF" w14:paraId="3F31C401"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4833C0AD" w14:textId="77777777" w:rsidR="00C41B3B" w:rsidRPr="00D953BF" w:rsidRDefault="00C41B3B" w:rsidP="007C0250">
            <w:pPr>
              <w:spacing w:before="60" w:after="60"/>
            </w:pPr>
            <w:r w:rsidRPr="00D953BF">
              <w:t>Norway</w:t>
            </w:r>
          </w:p>
        </w:tc>
        <w:tc>
          <w:tcPr>
            <w:tcW w:w="2830" w:type="dxa"/>
            <w:tcBorders>
              <w:top w:val="single" w:sz="4" w:space="0" w:color="D2232A"/>
              <w:left w:val="single" w:sz="4" w:space="0" w:color="D2232A"/>
              <w:bottom w:val="single" w:sz="4" w:space="0" w:color="D2232A"/>
              <w:right w:val="single" w:sz="4" w:space="0" w:color="D2232A"/>
            </w:tcBorders>
          </w:tcPr>
          <w:p w14:paraId="04739261" w14:textId="77777777" w:rsidR="00C41B3B" w:rsidRPr="00D953BF" w:rsidRDefault="00C41B3B" w:rsidP="007C0250">
            <w:pPr>
              <w:spacing w:before="60" w:after="60"/>
              <w:rPr>
                <w:highlight w:val="red"/>
              </w:rPr>
            </w:pPr>
            <w:r w:rsidRPr="00D953BF">
              <w:t>LA</w:t>
            </w:r>
          </w:p>
        </w:tc>
        <w:tc>
          <w:tcPr>
            <w:tcW w:w="2971" w:type="dxa"/>
            <w:tcBorders>
              <w:top w:val="single" w:sz="4" w:space="0" w:color="D2232A"/>
              <w:left w:val="single" w:sz="4" w:space="0" w:color="D2232A"/>
              <w:bottom w:val="single" w:sz="4" w:space="0" w:color="D2232A"/>
              <w:right w:val="single" w:sz="4" w:space="0" w:color="D2232A"/>
            </w:tcBorders>
          </w:tcPr>
          <w:p w14:paraId="60C34B6F" w14:textId="77777777" w:rsidR="00C41B3B" w:rsidRPr="00D953BF" w:rsidRDefault="00C41B3B" w:rsidP="007C0250">
            <w:pPr>
              <w:spacing w:before="60" w:after="60"/>
            </w:pPr>
            <w:r w:rsidRPr="00D953BF">
              <w:t>A</w:t>
            </w:r>
          </w:p>
        </w:tc>
      </w:tr>
      <w:tr w:rsidR="00C41B3B" w:rsidRPr="00D953BF" w14:paraId="32A2277A"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73393CAB" w14:textId="77777777" w:rsidR="00C41B3B" w:rsidRPr="00D953BF" w:rsidRDefault="00C41B3B" w:rsidP="007C0250">
            <w:pPr>
              <w:tabs>
                <w:tab w:val="left" w:pos="280"/>
              </w:tabs>
              <w:spacing w:before="60" w:after="60"/>
            </w:pPr>
            <w:r w:rsidRPr="00D953BF">
              <w:t xml:space="preserve">    Svalbard</w:t>
            </w:r>
          </w:p>
        </w:tc>
        <w:tc>
          <w:tcPr>
            <w:tcW w:w="2830" w:type="dxa"/>
            <w:tcBorders>
              <w:top w:val="single" w:sz="4" w:space="0" w:color="D2232A"/>
              <w:left w:val="single" w:sz="4" w:space="0" w:color="D2232A"/>
              <w:bottom w:val="single" w:sz="4" w:space="0" w:color="D2232A"/>
              <w:right w:val="single" w:sz="4" w:space="0" w:color="D2232A"/>
            </w:tcBorders>
          </w:tcPr>
          <w:p w14:paraId="75D951F2" w14:textId="77777777" w:rsidR="00C41B3B" w:rsidRPr="00D953BF" w:rsidRDefault="00C41B3B" w:rsidP="007C0250">
            <w:pPr>
              <w:spacing w:before="60" w:after="60"/>
            </w:pPr>
            <w:r w:rsidRPr="00D953BF">
              <w:t>JW</w:t>
            </w:r>
          </w:p>
        </w:tc>
        <w:tc>
          <w:tcPr>
            <w:tcW w:w="2971" w:type="dxa"/>
            <w:tcBorders>
              <w:top w:val="single" w:sz="4" w:space="0" w:color="D2232A"/>
              <w:left w:val="single" w:sz="4" w:space="0" w:color="D2232A"/>
              <w:bottom w:val="single" w:sz="4" w:space="0" w:color="D2232A"/>
              <w:right w:val="single" w:sz="4" w:space="0" w:color="D2232A"/>
            </w:tcBorders>
          </w:tcPr>
          <w:p w14:paraId="2D29AB6C" w14:textId="77777777" w:rsidR="00C41B3B" w:rsidRPr="00D953BF" w:rsidRDefault="00C41B3B" w:rsidP="007C0250">
            <w:pPr>
              <w:spacing w:before="60" w:after="60"/>
            </w:pPr>
            <w:r w:rsidRPr="00D953BF">
              <w:t>A</w:t>
            </w:r>
          </w:p>
        </w:tc>
      </w:tr>
      <w:tr w:rsidR="00C41B3B" w:rsidRPr="00D953BF" w14:paraId="53AFF042"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11D1339D" w14:textId="77777777" w:rsidR="00C41B3B" w:rsidRPr="00D953BF" w:rsidRDefault="00C41B3B" w:rsidP="007C0250">
            <w:pPr>
              <w:spacing w:before="60" w:after="60"/>
            </w:pPr>
            <w:r w:rsidRPr="00D953BF">
              <w:t>Poland</w:t>
            </w:r>
          </w:p>
        </w:tc>
        <w:tc>
          <w:tcPr>
            <w:tcW w:w="2830" w:type="dxa"/>
            <w:tcBorders>
              <w:top w:val="single" w:sz="4" w:space="0" w:color="D2232A"/>
              <w:left w:val="single" w:sz="4" w:space="0" w:color="D2232A"/>
              <w:bottom w:val="single" w:sz="4" w:space="0" w:color="D2232A"/>
              <w:right w:val="single" w:sz="4" w:space="0" w:color="D2232A"/>
            </w:tcBorders>
          </w:tcPr>
          <w:p w14:paraId="21B5BBAB" w14:textId="77777777" w:rsidR="00C41B3B" w:rsidRPr="00D953BF" w:rsidRDefault="00FD19C8" w:rsidP="007C0250">
            <w:pPr>
              <w:spacing w:before="60" w:after="60"/>
              <w:rPr>
                <w:highlight w:val="red"/>
              </w:rPr>
            </w:pPr>
            <w:r w:rsidRPr="00FD19C8">
              <w:t>HF, SN, SO, SQ, SP, 3Z</w:t>
            </w:r>
          </w:p>
        </w:tc>
        <w:tc>
          <w:tcPr>
            <w:tcW w:w="2971" w:type="dxa"/>
            <w:tcBorders>
              <w:top w:val="single" w:sz="4" w:space="0" w:color="D2232A"/>
              <w:left w:val="single" w:sz="4" w:space="0" w:color="D2232A"/>
              <w:bottom w:val="single" w:sz="4" w:space="0" w:color="D2232A"/>
              <w:right w:val="single" w:sz="4" w:space="0" w:color="D2232A"/>
            </w:tcBorders>
          </w:tcPr>
          <w:p w14:paraId="53ED5A59" w14:textId="77777777" w:rsidR="00C41B3B" w:rsidRPr="00D953BF" w:rsidRDefault="00C41B3B" w:rsidP="007C0250">
            <w:pPr>
              <w:spacing w:before="60" w:after="60"/>
            </w:pPr>
            <w:r w:rsidRPr="00D953BF">
              <w:t>1</w:t>
            </w:r>
          </w:p>
        </w:tc>
      </w:tr>
      <w:tr w:rsidR="00C41B3B" w:rsidRPr="00D953BF" w14:paraId="1089D1FE"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1FA0EB58" w14:textId="77777777" w:rsidR="00C41B3B" w:rsidRPr="00D953BF" w:rsidRDefault="00C41B3B" w:rsidP="007C0250">
            <w:pPr>
              <w:spacing w:before="60" w:after="60"/>
            </w:pPr>
            <w:r w:rsidRPr="00D953BF">
              <w:t>Portugal</w:t>
            </w:r>
          </w:p>
        </w:tc>
        <w:tc>
          <w:tcPr>
            <w:tcW w:w="2830" w:type="dxa"/>
            <w:tcBorders>
              <w:top w:val="single" w:sz="4" w:space="0" w:color="D2232A"/>
              <w:left w:val="single" w:sz="4" w:space="0" w:color="D2232A"/>
              <w:bottom w:val="single" w:sz="4" w:space="0" w:color="D2232A"/>
              <w:right w:val="single" w:sz="4" w:space="0" w:color="D2232A"/>
            </w:tcBorders>
          </w:tcPr>
          <w:p w14:paraId="7B7160DD" w14:textId="77777777" w:rsidR="00C41B3B" w:rsidRPr="00D953BF" w:rsidRDefault="00C41B3B" w:rsidP="007C0250">
            <w:pPr>
              <w:spacing w:before="60" w:after="60"/>
              <w:rPr>
                <w:highlight w:val="red"/>
              </w:rPr>
            </w:pPr>
            <w:r w:rsidRPr="00D953BF">
              <w:t>CT7</w:t>
            </w:r>
          </w:p>
        </w:tc>
        <w:tc>
          <w:tcPr>
            <w:tcW w:w="2971" w:type="dxa"/>
            <w:tcBorders>
              <w:top w:val="single" w:sz="4" w:space="0" w:color="D2232A"/>
              <w:left w:val="single" w:sz="4" w:space="0" w:color="D2232A"/>
              <w:bottom w:val="single" w:sz="4" w:space="0" w:color="D2232A"/>
              <w:right w:val="single" w:sz="4" w:space="0" w:color="D2232A"/>
            </w:tcBorders>
          </w:tcPr>
          <w:p w14:paraId="479DEC94" w14:textId="77777777" w:rsidR="00C41B3B" w:rsidRPr="00D953BF" w:rsidRDefault="00C41B3B" w:rsidP="007C0250">
            <w:pPr>
              <w:spacing w:before="60" w:after="60"/>
            </w:pPr>
            <w:r w:rsidRPr="00D953BF">
              <w:t>1, A and B</w:t>
            </w:r>
          </w:p>
        </w:tc>
      </w:tr>
      <w:tr w:rsidR="00C41B3B" w:rsidRPr="00D953BF" w14:paraId="5001E416"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1249CA27" w14:textId="77777777" w:rsidR="00C41B3B" w:rsidRPr="00D953BF" w:rsidRDefault="00C41B3B" w:rsidP="007C0250">
            <w:pPr>
              <w:spacing w:before="60" w:after="60"/>
            </w:pPr>
            <w:r w:rsidRPr="00D953BF">
              <w:t xml:space="preserve">    Azores</w:t>
            </w:r>
          </w:p>
        </w:tc>
        <w:tc>
          <w:tcPr>
            <w:tcW w:w="2830" w:type="dxa"/>
            <w:tcBorders>
              <w:top w:val="single" w:sz="4" w:space="0" w:color="D2232A"/>
              <w:left w:val="single" w:sz="4" w:space="0" w:color="D2232A"/>
              <w:bottom w:val="single" w:sz="4" w:space="0" w:color="D2232A"/>
              <w:right w:val="single" w:sz="4" w:space="0" w:color="D2232A"/>
            </w:tcBorders>
          </w:tcPr>
          <w:p w14:paraId="33DCFB95" w14:textId="77777777" w:rsidR="00C41B3B" w:rsidRPr="00D953BF" w:rsidRDefault="00C41B3B" w:rsidP="007C0250">
            <w:pPr>
              <w:spacing w:before="60" w:after="60"/>
              <w:rPr>
                <w:highlight w:val="red"/>
              </w:rPr>
            </w:pPr>
            <w:r w:rsidRPr="00D953BF">
              <w:t>CT8</w:t>
            </w:r>
          </w:p>
        </w:tc>
        <w:tc>
          <w:tcPr>
            <w:tcW w:w="2971" w:type="dxa"/>
            <w:tcBorders>
              <w:top w:val="single" w:sz="4" w:space="0" w:color="D2232A"/>
              <w:left w:val="single" w:sz="4" w:space="0" w:color="D2232A"/>
              <w:bottom w:val="single" w:sz="4" w:space="0" w:color="D2232A"/>
              <w:right w:val="single" w:sz="4" w:space="0" w:color="D2232A"/>
            </w:tcBorders>
          </w:tcPr>
          <w:p w14:paraId="3FAC4C8F" w14:textId="77777777" w:rsidR="00C41B3B" w:rsidRPr="00D953BF" w:rsidRDefault="00C41B3B" w:rsidP="007C0250">
            <w:pPr>
              <w:spacing w:before="60" w:after="60"/>
            </w:pPr>
            <w:r w:rsidRPr="00D953BF">
              <w:t>1, A and B</w:t>
            </w:r>
          </w:p>
        </w:tc>
      </w:tr>
      <w:tr w:rsidR="00C41B3B" w:rsidRPr="00D953BF" w14:paraId="1D4BC9F6"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73980D89" w14:textId="77777777" w:rsidR="00C41B3B" w:rsidRPr="00D953BF" w:rsidRDefault="00C41B3B" w:rsidP="007C0250">
            <w:pPr>
              <w:spacing w:before="60" w:after="60"/>
            </w:pPr>
            <w:r w:rsidRPr="00D953BF">
              <w:t xml:space="preserve">    Madeira</w:t>
            </w:r>
          </w:p>
        </w:tc>
        <w:tc>
          <w:tcPr>
            <w:tcW w:w="2830" w:type="dxa"/>
            <w:tcBorders>
              <w:top w:val="single" w:sz="4" w:space="0" w:color="D2232A"/>
              <w:left w:val="single" w:sz="4" w:space="0" w:color="D2232A"/>
              <w:bottom w:val="single" w:sz="4" w:space="0" w:color="D2232A"/>
              <w:right w:val="single" w:sz="4" w:space="0" w:color="D2232A"/>
            </w:tcBorders>
          </w:tcPr>
          <w:p w14:paraId="2B4C300A" w14:textId="77777777" w:rsidR="00C41B3B" w:rsidRPr="00D953BF" w:rsidRDefault="00C41B3B" w:rsidP="007C0250">
            <w:pPr>
              <w:spacing w:before="60" w:after="60"/>
              <w:rPr>
                <w:highlight w:val="red"/>
              </w:rPr>
            </w:pPr>
            <w:r w:rsidRPr="00D953BF">
              <w:t>CT9</w:t>
            </w:r>
          </w:p>
        </w:tc>
        <w:tc>
          <w:tcPr>
            <w:tcW w:w="2971" w:type="dxa"/>
            <w:tcBorders>
              <w:top w:val="single" w:sz="4" w:space="0" w:color="D2232A"/>
              <w:left w:val="single" w:sz="4" w:space="0" w:color="D2232A"/>
              <w:bottom w:val="single" w:sz="4" w:space="0" w:color="D2232A"/>
              <w:right w:val="single" w:sz="4" w:space="0" w:color="D2232A"/>
            </w:tcBorders>
          </w:tcPr>
          <w:p w14:paraId="24DBBF6F" w14:textId="77777777" w:rsidR="00C41B3B" w:rsidRPr="00D953BF" w:rsidRDefault="00C41B3B" w:rsidP="007C0250">
            <w:pPr>
              <w:spacing w:before="60" w:after="60"/>
            </w:pPr>
            <w:r w:rsidRPr="00D953BF">
              <w:t>1, A and B</w:t>
            </w:r>
          </w:p>
        </w:tc>
      </w:tr>
      <w:tr w:rsidR="00C41B3B" w:rsidRPr="00D953BF" w14:paraId="2887104E"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7F8FA486" w14:textId="77777777" w:rsidR="00C41B3B" w:rsidRPr="00D953BF" w:rsidRDefault="00C41B3B" w:rsidP="007C0250">
            <w:pPr>
              <w:spacing w:before="60" w:after="60"/>
            </w:pPr>
            <w:r w:rsidRPr="00D953BF">
              <w:t>Romania</w:t>
            </w:r>
          </w:p>
        </w:tc>
        <w:tc>
          <w:tcPr>
            <w:tcW w:w="2830" w:type="dxa"/>
            <w:tcBorders>
              <w:top w:val="single" w:sz="4" w:space="0" w:color="D2232A"/>
              <w:left w:val="single" w:sz="4" w:space="0" w:color="D2232A"/>
              <w:bottom w:val="single" w:sz="4" w:space="0" w:color="D2232A"/>
              <w:right w:val="single" w:sz="4" w:space="0" w:color="D2232A"/>
            </w:tcBorders>
          </w:tcPr>
          <w:p w14:paraId="44A7B7CB" w14:textId="77777777" w:rsidR="00C41B3B" w:rsidRPr="00D953BF" w:rsidRDefault="00C41B3B" w:rsidP="007C0250">
            <w:pPr>
              <w:spacing w:before="60" w:after="60"/>
              <w:rPr>
                <w:highlight w:val="red"/>
              </w:rPr>
            </w:pPr>
            <w:r w:rsidRPr="00D953BF">
              <w:t>YO</w:t>
            </w:r>
          </w:p>
        </w:tc>
        <w:tc>
          <w:tcPr>
            <w:tcW w:w="2971" w:type="dxa"/>
            <w:tcBorders>
              <w:top w:val="single" w:sz="4" w:space="0" w:color="D2232A"/>
              <w:left w:val="single" w:sz="4" w:space="0" w:color="D2232A"/>
              <w:bottom w:val="single" w:sz="4" w:space="0" w:color="D2232A"/>
              <w:right w:val="single" w:sz="4" w:space="0" w:color="D2232A"/>
            </w:tcBorders>
          </w:tcPr>
          <w:p w14:paraId="7142BE2F" w14:textId="77777777" w:rsidR="00C41B3B" w:rsidRPr="00D953BF" w:rsidRDefault="00C41B3B" w:rsidP="007C0250">
            <w:pPr>
              <w:spacing w:before="60" w:after="60"/>
            </w:pPr>
            <w:r w:rsidRPr="00D953BF">
              <w:t>I and II</w:t>
            </w:r>
          </w:p>
        </w:tc>
      </w:tr>
      <w:tr w:rsidR="00C41B3B" w:rsidRPr="00D953BF" w14:paraId="55A7388D"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386960B1" w14:textId="77777777" w:rsidR="00C41B3B" w:rsidRPr="00D953BF" w:rsidRDefault="00C41B3B" w:rsidP="007C0250">
            <w:pPr>
              <w:spacing w:before="60" w:after="60"/>
            </w:pPr>
            <w:r w:rsidRPr="00D953BF">
              <w:t>Serbia</w:t>
            </w:r>
          </w:p>
        </w:tc>
        <w:tc>
          <w:tcPr>
            <w:tcW w:w="2830" w:type="dxa"/>
            <w:tcBorders>
              <w:top w:val="single" w:sz="4" w:space="0" w:color="D2232A"/>
              <w:left w:val="single" w:sz="4" w:space="0" w:color="D2232A"/>
              <w:bottom w:val="single" w:sz="4" w:space="0" w:color="D2232A"/>
              <w:right w:val="single" w:sz="4" w:space="0" w:color="D2232A"/>
            </w:tcBorders>
          </w:tcPr>
          <w:p w14:paraId="3DAF2BFC" w14:textId="77777777" w:rsidR="00C41B3B" w:rsidRPr="00D953BF" w:rsidRDefault="00C41B3B" w:rsidP="007C0250">
            <w:pPr>
              <w:spacing w:before="60" w:after="60"/>
            </w:pPr>
            <w:r w:rsidRPr="00D953BF">
              <w:t>YU</w:t>
            </w:r>
          </w:p>
        </w:tc>
        <w:tc>
          <w:tcPr>
            <w:tcW w:w="2971" w:type="dxa"/>
            <w:tcBorders>
              <w:top w:val="single" w:sz="4" w:space="0" w:color="D2232A"/>
              <w:left w:val="single" w:sz="4" w:space="0" w:color="D2232A"/>
              <w:bottom w:val="single" w:sz="4" w:space="0" w:color="D2232A"/>
              <w:right w:val="single" w:sz="4" w:space="0" w:color="D2232A"/>
            </w:tcBorders>
          </w:tcPr>
          <w:p w14:paraId="0437398B" w14:textId="77777777" w:rsidR="00C41B3B" w:rsidRPr="00D953BF" w:rsidRDefault="00C41B3B" w:rsidP="007C0250">
            <w:pPr>
              <w:spacing w:before="60" w:after="60"/>
            </w:pPr>
            <w:r w:rsidRPr="00D953BF">
              <w:t>1</w:t>
            </w:r>
          </w:p>
        </w:tc>
      </w:tr>
      <w:tr w:rsidR="00C41B3B" w:rsidRPr="00D953BF" w14:paraId="43F3A24A"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0B3155C3" w14:textId="77777777" w:rsidR="00C41B3B" w:rsidRPr="00D953BF" w:rsidRDefault="00C41B3B" w:rsidP="007C0250">
            <w:pPr>
              <w:spacing w:before="60" w:after="60"/>
            </w:pPr>
            <w:r w:rsidRPr="00D953BF">
              <w:lastRenderedPageBreak/>
              <w:t>Slovak Republic</w:t>
            </w:r>
          </w:p>
        </w:tc>
        <w:tc>
          <w:tcPr>
            <w:tcW w:w="2830" w:type="dxa"/>
            <w:tcBorders>
              <w:top w:val="single" w:sz="4" w:space="0" w:color="D2232A"/>
              <w:left w:val="single" w:sz="4" w:space="0" w:color="D2232A"/>
              <w:bottom w:val="single" w:sz="4" w:space="0" w:color="D2232A"/>
              <w:right w:val="single" w:sz="4" w:space="0" w:color="D2232A"/>
            </w:tcBorders>
          </w:tcPr>
          <w:p w14:paraId="7EB3D9D3" w14:textId="77777777" w:rsidR="00C41B3B" w:rsidRPr="00D953BF" w:rsidRDefault="00C41B3B" w:rsidP="007C0250">
            <w:pPr>
              <w:spacing w:before="60" w:after="60"/>
              <w:rPr>
                <w:highlight w:val="red"/>
              </w:rPr>
            </w:pPr>
            <w:r w:rsidRPr="00D953BF">
              <w:t>OM</w:t>
            </w:r>
          </w:p>
        </w:tc>
        <w:tc>
          <w:tcPr>
            <w:tcW w:w="2971" w:type="dxa"/>
            <w:tcBorders>
              <w:top w:val="single" w:sz="4" w:space="0" w:color="D2232A"/>
              <w:left w:val="single" w:sz="4" w:space="0" w:color="D2232A"/>
              <w:bottom w:val="single" w:sz="4" w:space="0" w:color="D2232A"/>
              <w:right w:val="single" w:sz="4" w:space="0" w:color="D2232A"/>
            </w:tcBorders>
          </w:tcPr>
          <w:p w14:paraId="54B87880" w14:textId="77777777" w:rsidR="00C41B3B" w:rsidRPr="00D953BF" w:rsidRDefault="00C41B3B" w:rsidP="007C0250">
            <w:pPr>
              <w:spacing w:before="60" w:after="60"/>
            </w:pPr>
            <w:r w:rsidRPr="00D953BF">
              <w:t>E (old A, B, C)</w:t>
            </w:r>
          </w:p>
        </w:tc>
      </w:tr>
      <w:tr w:rsidR="00C41B3B" w:rsidRPr="00D953BF" w14:paraId="2A75F631"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74A5B7E9" w14:textId="77777777" w:rsidR="00C41B3B" w:rsidRPr="00D953BF" w:rsidRDefault="00C41B3B" w:rsidP="007C0250">
            <w:pPr>
              <w:spacing w:before="60" w:after="60"/>
            </w:pPr>
            <w:r w:rsidRPr="00D953BF">
              <w:t>Slovenia</w:t>
            </w:r>
          </w:p>
        </w:tc>
        <w:tc>
          <w:tcPr>
            <w:tcW w:w="2830" w:type="dxa"/>
            <w:tcBorders>
              <w:top w:val="single" w:sz="4" w:space="0" w:color="D2232A"/>
              <w:left w:val="single" w:sz="4" w:space="0" w:color="D2232A"/>
              <w:bottom w:val="single" w:sz="4" w:space="0" w:color="D2232A"/>
              <w:right w:val="single" w:sz="4" w:space="0" w:color="D2232A"/>
            </w:tcBorders>
          </w:tcPr>
          <w:p w14:paraId="148D6D58" w14:textId="77777777" w:rsidR="00C41B3B" w:rsidRPr="00D953BF" w:rsidRDefault="00C41B3B" w:rsidP="007C0250">
            <w:pPr>
              <w:spacing w:before="60" w:after="60"/>
              <w:rPr>
                <w:highlight w:val="red"/>
              </w:rPr>
            </w:pPr>
            <w:r w:rsidRPr="00D953BF">
              <w:t>S5</w:t>
            </w:r>
          </w:p>
        </w:tc>
        <w:tc>
          <w:tcPr>
            <w:tcW w:w="2971" w:type="dxa"/>
            <w:tcBorders>
              <w:top w:val="single" w:sz="4" w:space="0" w:color="D2232A"/>
              <w:left w:val="single" w:sz="4" w:space="0" w:color="D2232A"/>
              <w:bottom w:val="single" w:sz="4" w:space="0" w:color="D2232A"/>
              <w:right w:val="single" w:sz="4" w:space="0" w:color="D2232A"/>
            </w:tcBorders>
          </w:tcPr>
          <w:p w14:paraId="10A87AA6" w14:textId="77777777" w:rsidR="00C41B3B" w:rsidRPr="00D953BF" w:rsidRDefault="00C41B3B" w:rsidP="007C0250">
            <w:pPr>
              <w:spacing w:before="60" w:after="60"/>
            </w:pPr>
            <w:r w:rsidRPr="00D953BF">
              <w:t>A (old 1, 2, 3)</w:t>
            </w:r>
            <w:r w:rsidRPr="00D953BF">
              <w:rPr>
                <w:rStyle w:val="FootnoteReference"/>
                <w:color w:val="auto"/>
              </w:rPr>
              <w:footnoteReference w:id="14"/>
            </w:r>
          </w:p>
        </w:tc>
      </w:tr>
      <w:tr w:rsidR="00C41B3B" w:rsidRPr="00D953BF" w14:paraId="42A09CCA"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0A727F02" w14:textId="77777777" w:rsidR="00C41B3B" w:rsidRPr="00D953BF" w:rsidRDefault="00C41B3B" w:rsidP="007C0250">
            <w:pPr>
              <w:spacing w:before="60" w:after="60"/>
            </w:pPr>
            <w:r w:rsidRPr="00D953BF">
              <w:t>Spain</w:t>
            </w:r>
          </w:p>
        </w:tc>
        <w:tc>
          <w:tcPr>
            <w:tcW w:w="2830" w:type="dxa"/>
            <w:tcBorders>
              <w:top w:val="single" w:sz="4" w:space="0" w:color="D2232A"/>
              <w:left w:val="single" w:sz="4" w:space="0" w:color="D2232A"/>
              <w:bottom w:val="single" w:sz="4" w:space="0" w:color="D2232A"/>
              <w:right w:val="single" w:sz="4" w:space="0" w:color="D2232A"/>
            </w:tcBorders>
          </w:tcPr>
          <w:p w14:paraId="657F34F5" w14:textId="77777777" w:rsidR="00C41B3B" w:rsidRPr="00D953BF" w:rsidRDefault="00C41B3B" w:rsidP="007C0250">
            <w:pPr>
              <w:spacing w:before="60" w:after="60"/>
              <w:rPr>
                <w:highlight w:val="red"/>
              </w:rPr>
            </w:pPr>
            <w:r w:rsidRPr="00D953BF">
              <w:t xml:space="preserve">EA </w:t>
            </w:r>
          </w:p>
        </w:tc>
        <w:tc>
          <w:tcPr>
            <w:tcW w:w="2971" w:type="dxa"/>
            <w:tcBorders>
              <w:top w:val="single" w:sz="4" w:space="0" w:color="D2232A"/>
              <w:left w:val="single" w:sz="4" w:space="0" w:color="D2232A"/>
              <w:bottom w:val="single" w:sz="4" w:space="0" w:color="D2232A"/>
              <w:right w:val="single" w:sz="4" w:space="0" w:color="D2232A"/>
            </w:tcBorders>
          </w:tcPr>
          <w:p w14:paraId="5C1F94E9" w14:textId="77777777" w:rsidR="00C41B3B" w:rsidRPr="00D953BF" w:rsidRDefault="00C41B3B" w:rsidP="007C0250">
            <w:pPr>
              <w:spacing w:before="60" w:after="60"/>
            </w:pPr>
            <w:r w:rsidRPr="00D953BF">
              <w:t>A</w:t>
            </w:r>
          </w:p>
        </w:tc>
      </w:tr>
      <w:tr w:rsidR="00C41B3B" w:rsidRPr="00D953BF" w14:paraId="0E119CEF"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26ABCBAC" w14:textId="77777777" w:rsidR="00C41B3B" w:rsidRPr="00D953BF" w:rsidRDefault="00C41B3B" w:rsidP="007C0250">
            <w:pPr>
              <w:spacing w:before="60" w:after="60"/>
            </w:pPr>
            <w:r w:rsidRPr="00D953BF">
              <w:t>Sweden</w:t>
            </w:r>
            <w:r w:rsidRPr="00D953BF">
              <w:rPr>
                <w:rStyle w:val="FootnoteReference"/>
                <w:color w:val="auto"/>
              </w:rPr>
              <w:footnoteReference w:id="15"/>
            </w:r>
          </w:p>
        </w:tc>
        <w:tc>
          <w:tcPr>
            <w:tcW w:w="2830" w:type="dxa"/>
            <w:tcBorders>
              <w:top w:val="single" w:sz="4" w:space="0" w:color="D2232A"/>
              <w:left w:val="single" w:sz="4" w:space="0" w:color="D2232A"/>
              <w:bottom w:val="single" w:sz="4" w:space="0" w:color="D2232A"/>
              <w:right w:val="single" w:sz="4" w:space="0" w:color="D2232A"/>
            </w:tcBorders>
          </w:tcPr>
          <w:p w14:paraId="27B15A9B" w14:textId="77777777" w:rsidR="00C41B3B" w:rsidRPr="00D953BF" w:rsidRDefault="00C41B3B" w:rsidP="007C0250">
            <w:pPr>
              <w:spacing w:before="60" w:after="60"/>
              <w:rPr>
                <w:highlight w:val="red"/>
              </w:rPr>
            </w:pPr>
            <w:r w:rsidRPr="00D953BF">
              <w:t>SM, SA</w:t>
            </w:r>
          </w:p>
        </w:tc>
        <w:tc>
          <w:tcPr>
            <w:tcW w:w="2971" w:type="dxa"/>
            <w:tcBorders>
              <w:top w:val="single" w:sz="4" w:space="0" w:color="D2232A"/>
              <w:left w:val="single" w:sz="4" w:space="0" w:color="D2232A"/>
              <w:bottom w:val="single" w:sz="4" w:space="0" w:color="D2232A"/>
              <w:right w:val="single" w:sz="4" w:space="0" w:color="D2232A"/>
            </w:tcBorders>
          </w:tcPr>
          <w:p w14:paraId="59EDACF8" w14:textId="77777777" w:rsidR="00C41B3B" w:rsidRPr="00D953BF" w:rsidRDefault="00C41B3B" w:rsidP="007C0250">
            <w:pPr>
              <w:spacing w:before="60" w:after="60"/>
            </w:pPr>
            <w:r w:rsidRPr="00D953BF">
              <w:t>All</w:t>
            </w:r>
            <w:r w:rsidRPr="00D953BF">
              <w:rPr>
                <w:rStyle w:val="FootnoteReference"/>
                <w:color w:val="auto"/>
              </w:rPr>
              <w:footnoteReference w:id="16"/>
            </w:r>
          </w:p>
        </w:tc>
      </w:tr>
      <w:tr w:rsidR="00C41B3B" w:rsidRPr="00D953BF" w14:paraId="099C7DA0"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54BE3372" w14:textId="77777777" w:rsidR="00C41B3B" w:rsidRPr="00D953BF" w:rsidRDefault="00C41B3B" w:rsidP="007C0250">
            <w:pPr>
              <w:spacing w:before="60" w:after="60"/>
            </w:pPr>
            <w:r w:rsidRPr="00D953BF">
              <w:t>Switzerland</w:t>
            </w:r>
          </w:p>
        </w:tc>
        <w:tc>
          <w:tcPr>
            <w:tcW w:w="2830" w:type="dxa"/>
            <w:tcBorders>
              <w:top w:val="single" w:sz="4" w:space="0" w:color="D2232A"/>
              <w:left w:val="single" w:sz="4" w:space="0" w:color="D2232A"/>
              <w:bottom w:val="single" w:sz="4" w:space="0" w:color="D2232A"/>
              <w:right w:val="single" w:sz="4" w:space="0" w:color="D2232A"/>
            </w:tcBorders>
          </w:tcPr>
          <w:p w14:paraId="1FC88637" w14:textId="77777777" w:rsidR="00C41B3B" w:rsidRPr="00D953BF" w:rsidRDefault="00C41B3B" w:rsidP="007C0250">
            <w:pPr>
              <w:spacing w:before="60" w:after="60"/>
              <w:rPr>
                <w:highlight w:val="red"/>
              </w:rPr>
            </w:pPr>
            <w:r w:rsidRPr="00D953BF">
              <w:t>HB9</w:t>
            </w:r>
          </w:p>
        </w:tc>
        <w:tc>
          <w:tcPr>
            <w:tcW w:w="2971" w:type="dxa"/>
            <w:tcBorders>
              <w:top w:val="single" w:sz="4" w:space="0" w:color="D2232A"/>
              <w:left w:val="single" w:sz="4" w:space="0" w:color="D2232A"/>
              <w:bottom w:val="single" w:sz="4" w:space="0" w:color="D2232A"/>
              <w:right w:val="single" w:sz="4" w:space="0" w:color="D2232A"/>
            </w:tcBorders>
          </w:tcPr>
          <w:p w14:paraId="6AD1B1BD" w14:textId="77777777" w:rsidR="00C41B3B" w:rsidRPr="00D953BF" w:rsidRDefault="00C41B3B" w:rsidP="007C0250">
            <w:pPr>
              <w:spacing w:before="60" w:after="60"/>
            </w:pPr>
            <w:r w:rsidRPr="00D953BF">
              <w:t>1, 2, CEPT</w:t>
            </w:r>
          </w:p>
        </w:tc>
      </w:tr>
      <w:tr w:rsidR="00C41B3B" w:rsidRPr="00D953BF" w14:paraId="511CE5E6"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538C0E35" w14:textId="77777777" w:rsidR="00C41B3B" w:rsidRPr="00D953BF" w:rsidRDefault="00C41B3B" w:rsidP="007C0250">
            <w:pPr>
              <w:spacing w:before="60" w:after="60"/>
            </w:pPr>
            <w:r w:rsidRPr="00D953BF">
              <w:t>Turkey</w:t>
            </w:r>
          </w:p>
        </w:tc>
        <w:tc>
          <w:tcPr>
            <w:tcW w:w="2830" w:type="dxa"/>
            <w:tcBorders>
              <w:top w:val="single" w:sz="4" w:space="0" w:color="D2232A"/>
              <w:left w:val="single" w:sz="4" w:space="0" w:color="D2232A"/>
              <w:bottom w:val="single" w:sz="4" w:space="0" w:color="D2232A"/>
              <w:right w:val="single" w:sz="4" w:space="0" w:color="D2232A"/>
            </w:tcBorders>
          </w:tcPr>
          <w:p w14:paraId="3F09F21A" w14:textId="77777777" w:rsidR="00C41B3B" w:rsidRPr="00D953BF" w:rsidRDefault="009D3E9E" w:rsidP="007C0250">
            <w:pPr>
              <w:spacing w:before="60" w:after="60"/>
              <w:rPr>
                <w:highlight w:val="red"/>
              </w:rPr>
            </w:pPr>
            <w:r>
              <w:t>TA</w:t>
            </w:r>
          </w:p>
        </w:tc>
        <w:tc>
          <w:tcPr>
            <w:tcW w:w="2971" w:type="dxa"/>
            <w:tcBorders>
              <w:top w:val="single" w:sz="4" w:space="0" w:color="D2232A"/>
              <w:left w:val="single" w:sz="4" w:space="0" w:color="D2232A"/>
              <w:bottom w:val="single" w:sz="4" w:space="0" w:color="D2232A"/>
              <w:right w:val="single" w:sz="4" w:space="0" w:color="D2232A"/>
            </w:tcBorders>
          </w:tcPr>
          <w:p w14:paraId="7B99AA08" w14:textId="77777777" w:rsidR="00C41B3B" w:rsidRPr="00D953BF" w:rsidRDefault="00733326" w:rsidP="007C0250">
            <w:pPr>
              <w:spacing w:before="60" w:after="60"/>
            </w:pPr>
            <w:r>
              <w:t xml:space="preserve">A </w:t>
            </w:r>
            <w:r w:rsidR="00A566DA">
              <w:rPr>
                <w:vertAlign w:val="superscript"/>
              </w:rPr>
              <w:fldChar w:fldCharType="begin"/>
            </w:r>
            <w:r w:rsidR="00A566DA">
              <w:rPr>
                <w:vertAlign w:val="superscript"/>
              </w:rPr>
              <w:instrText xml:space="preserve"> NOTEREF _Ref462151684 \h </w:instrText>
            </w:r>
            <w:r w:rsidR="00A566DA">
              <w:rPr>
                <w:vertAlign w:val="superscript"/>
              </w:rPr>
            </w:r>
            <w:r w:rsidR="00A566DA">
              <w:rPr>
                <w:vertAlign w:val="superscript"/>
              </w:rPr>
              <w:fldChar w:fldCharType="separate"/>
            </w:r>
            <w:r w:rsidR="00B54BA2">
              <w:rPr>
                <w:vertAlign w:val="superscript"/>
              </w:rPr>
              <w:t>13</w:t>
            </w:r>
            <w:r w:rsidR="00A566DA">
              <w:rPr>
                <w:vertAlign w:val="superscript"/>
              </w:rPr>
              <w:fldChar w:fldCharType="end"/>
            </w:r>
            <w:r w:rsidR="00A566DA">
              <w:rPr>
                <w:vertAlign w:val="superscript"/>
              </w:rPr>
              <w:t xml:space="preserve">  </w:t>
            </w:r>
            <w:r w:rsidR="00A566DA">
              <w:rPr>
                <w:vertAlign w:val="superscript"/>
              </w:rPr>
              <w:fldChar w:fldCharType="begin"/>
            </w:r>
            <w:r w:rsidR="00A566DA">
              <w:rPr>
                <w:vertAlign w:val="superscript"/>
              </w:rPr>
              <w:instrText xml:space="preserve"> NOTEREF _Ref462151700 \h </w:instrText>
            </w:r>
            <w:r w:rsidR="00A566DA">
              <w:rPr>
                <w:vertAlign w:val="superscript"/>
              </w:rPr>
            </w:r>
            <w:r w:rsidR="00A566DA">
              <w:rPr>
                <w:vertAlign w:val="superscript"/>
              </w:rPr>
              <w:fldChar w:fldCharType="separate"/>
            </w:r>
            <w:r w:rsidR="00B54BA2">
              <w:rPr>
                <w:vertAlign w:val="superscript"/>
              </w:rPr>
              <w:t>14</w:t>
            </w:r>
            <w:r w:rsidR="00A566DA">
              <w:rPr>
                <w:vertAlign w:val="superscript"/>
              </w:rPr>
              <w:fldChar w:fldCharType="end"/>
            </w:r>
          </w:p>
        </w:tc>
      </w:tr>
      <w:tr w:rsidR="00C41B3B" w:rsidRPr="00D953BF" w14:paraId="0F8BE6A8"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5CAC7F18" w14:textId="77777777" w:rsidR="00C41B3B" w:rsidRPr="00D953BF" w:rsidRDefault="00C41B3B" w:rsidP="007C0250">
            <w:pPr>
              <w:spacing w:before="60" w:after="60"/>
            </w:pPr>
            <w:r w:rsidRPr="00D953BF">
              <w:t>Ukraine</w:t>
            </w:r>
          </w:p>
        </w:tc>
        <w:tc>
          <w:tcPr>
            <w:tcW w:w="2830" w:type="dxa"/>
            <w:tcBorders>
              <w:top w:val="single" w:sz="4" w:space="0" w:color="D2232A"/>
              <w:left w:val="single" w:sz="4" w:space="0" w:color="D2232A"/>
              <w:bottom w:val="single" w:sz="4" w:space="0" w:color="D2232A"/>
              <w:right w:val="single" w:sz="4" w:space="0" w:color="D2232A"/>
            </w:tcBorders>
          </w:tcPr>
          <w:p w14:paraId="6094B40D" w14:textId="77777777" w:rsidR="00C41B3B" w:rsidRPr="00D953BF" w:rsidRDefault="00C41B3B" w:rsidP="007C0250">
            <w:pPr>
              <w:spacing w:before="60" w:after="60"/>
              <w:rPr>
                <w:highlight w:val="red"/>
              </w:rPr>
            </w:pPr>
            <w:r w:rsidRPr="00D953BF">
              <w:t>UT</w:t>
            </w:r>
          </w:p>
        </w:tc>
        <w:tc>
          <w:tcPr>
            <w:tcW w:w="2971" w:type="dxa"/>
            <w:tcBorders>
              <w:top w:val="single" w:sz="4" w:space="0" w:color="D2232A"/>
              <w:left w:val="single" w:sz="4" w:space="0" w:color="D2232A"/>
              <w:bottom w:val="single" w:sz="4" w:space="0" w:color="D2232A"/>
              <w:right w:val="single" w:sz="4" w:space="0" w:color="D2232A"/>
            </w:tcBorders>
          </w:tcPr>
          <w:p w14:paraId="43CC4BFC" w14:textId="77777777" w:rsidR="00C41B3B" w:rsidRPr="00D953BF" w:rsidRDefault="00C41B3B" w:rsidP="007C0250">
            <w:pPr>
              <w:spacing w:before="60" w:after="60"/>
            </w:pPr>
            <w:r w:rsidRPr="00D953BF">
              <w:t>1 and 2</w:t>
            </w:r>
            <w:r w:rsidR="00CC5324">
              <w:t xml:space="preserve"> </w:t>
            </w:r>
            <w:r w:rsidR="00A566DA" w:rsidRPr="00A566DA">
              <w:rPr>
                <w:vertAlign w:val="superscript"/>
              </w:rPr>
              <w:fldChar w:fldCharType="begin"/>
            </w:r>
            <w:r w:rsidR="00A566DA" w:rsidRPr="00A566DA">
              <w:rPr>
                <w:vertAlign w:val="superscript"/>
              </w:rPr>
              <w:instrText xml:space="preserve"> NOTEREF _Ref462151684 \h </w:instrText>
            </w:r>
            <w:r w:rsidR="00A566DA">
              <w:rPr>
                <w:vertAlign w:val="superscript"/>
              </w:rPr>
              <w:instrText xml:space="preserve"> \* MERGEFORMAT </w:instrText>
            </w:r>
            <w:r w:rsidR="00A566DA" w:rsidRPr="00A566DA">
              <w:rPr>
                <w:vertAlign w:val="superscript"/>
              </w:rPr>
            </w:r>
            <w:r w:rsidR="00A566DA" w:rsidRPr="00A566DA">
              <w:rPr>
                <w:vertAlign w:val="superscript"/>
              </w:rPr>
              <w:fldChar w:fldCharType="separate"/>
            </w:r>
            <w:r w:rsidR="00B54BA2">
              <w:rPr>
                <w:vertAlign w:val="superscript"/>
              </w:rPr>
              <w:t>13</w:t>
            </w:r>
            <w:r w:rsidR="00A566DA" w:rsidRPr="00A566DA">
              <w:rPr>
                <w:vertAlign w:val="superscript"/>
              </w:rPr>
              <w:fldChar w:fldCharType="end"/>
            </w:r>
            <w:r w:rsidR="00A566DA" w:rsidRPr="00A566DA">
              <w:rPr>
                <w:vertAlign w:val="superscript"/>
              </w:rPr>
              <w:t xml:space="preserve"> </w:t>
            </w:r>
            <w:r w:rsidR="00A566DA">
              <w:rPr>
                <w:vertAlign w:val="superscript"/>
              </w:rPr>
              <w:t xml:space="preserve"> </w:t>
            </w:r>
            <w:r w:rsidR="00A566DA">
              <w:rPr>
                <w:vertAlign w:val="superscript"/>
              </w:rPr>
              <w:fldChar w:fldCharType="begin"/>
            </w:r>
            <w:r w:rsidR="00A566DA">
              <w:rPr>
                <w:vertAlign w:val="superscript"/>
              </w:rPr>
              <w:instrText xml:space="preserve"> NOTEREF _Ref462151700 \h </w:instrText>
            </w:r>
            <w:r w:rsidR="00A566DA">
              <w:rPr>
                <w:vertAlign w:val="superscript"/>
              </w:rPr>
            </w:r>
            <w:r w:rsidR="00A566DA">
              <w:rPr>
                <w:vertAlign w:val="superscript"/>
              </w:rPr>
              <w:fldChar w:fldCharType="separate"/>
            </w:r>
            <w:r w:rsidR="00B54BA2">
              <w:rPr>
                <w:vertAlign w:val="superscript"/>
              </w:rPr>
              <w:t>14</w:t>
            </w:r>
            <w:r w:rsidR="00A566DA">
              <w:rPr>
                <w:vertAlign w:val="superscript"/>
              </w:rPr>
              <w:fldChar w:fldCharType="end"/>
            </w:r>
          </w:p>
        </w:tc>
      </w:tr>
      <w:tr w:rsidR="00C41B3B" w:rsidRPr="00D953BF" w14:paraId="29225213"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051C61EC" w14:textId="77777777" w:rsidR="00C41B3B" w:rsidRPr="00D953BF" w:rsidRDefault="00C41B3B" w:rsidP="007C0250">
            <w:pPr>
              <w:spacing w:before="60" w:after="60"/>
            </w:pPr>
            <w:r w:rsidRPr="00D953BF">
              <w:t>United Kingdom</w:t>
            </w:r>
          </w:p>
        </w:tc>
        <w:tc>
          <w:tcPr>
            <w:tcW w:w="2830" w:type="dxa"/>
            <w:tcBorders>
              <w:top w:val="single" w:sz="4" w:space="0" w:color="D2232A"/>
              <w:left w:val="single" w:sz="4" w:space="0" w:color="D2232A"/>
              <w:bottom w:val="single" w:sz="4" w:space="0" w:color="D2232A"/>
              <w:right w:val="single" w:sz="4" w:space="0" w:color="D2232A"/>
            </w:tcBorders>
          </w:tcPr>
          <w:p w14:paraId="2CE558A0" w14:textId="77777777" w:rsidR="00C41B3B" w:rsidRPr="00D953BF" w:rsidRDefault="00C41B3B" w:rsidP="007C0250">
            <w:pPr>
              <w:spacing w:before="60" w:after="60"/>
              <w:rPr>
                <w:highlight w:val="red"/>
              </w:rPr>
            </w:pPr>
          </w:p>
        </w:tc>
        <w:tc>
          <w:tcPr>
            <w:tcW w:w="2971" w:type="dxa"/>
            <w:tcBorders>
              <w:top w:val="single" w:sz="4" w:space="0" w:color="D2232A"/>
              <w:left w:val="single" w:sz="4" w:space="0" w:color="D2232A"/>
              <w:bottom w:val="single" w:sz="4" w:space="0" w:color="D2232A"/>
              <w:right w:val="single" w:sz="4" w:space="0" w:color="D2232A"/>
            </w:tcBorders>
          </w:tcPr>
          <w:p w14:paraId="7585CD4F" w14:textId="77777777" w:rsidR="00C41B3B" w:rsidRPr="00D953BF" w:rsidRDefault="00C41B3B" w:rsidP="007C0250">
            <w:pPr>
              <w:spacing w:before="60" w:after="60"/>
            </w:pPr>
          </w:p>
        </w:tc>
      </w:tr>
      <w:tr w:rsidR="00985EE7" w:rsidRPr="00D953BF" w14:paraId="5C15E0FD"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24B37ED7" w14:textId="77777777" w:rsidR="00985EE7" w:rsidRPr="00D953BF" w:rsidRDefault="00985EE7" w:rsidP="007C0250">
            <w:pPr>
              <w:spacing w:before="60" w:after="60"/>
            </w:pPr>
            <w:r w:rsidRPr="00D953BF">
              <w:t xml:space="preserve">    </w:t>
            </w:r>
            <w:r>
              <w:t>England</w:t>
            </w:r>
          </w:p>
        </w:tc>
        <w:tc>
          <w:tcPr>
            <w:tcW w:w="2830" w:type="dxa"/>
            <w:tcBorders>
              <w:top w:val="single" w:sz="4" w:space="0" w:color="D2232A"/>
              <w:left w:val="single" w:sz="4" w:space="0" w:color="D2232A"/>
              <w:bottom w:val="single" w:sz="4" w:space="0" w:color="D2232A"/>
              <w:right w:val="single" w:sz="4" w:space="0" w:color="D2232A"/>
            </w:tcBorders>
          </w:tcPr>
          <w:p w14:paraId="1515D314" w14:textId="77777777" w:rsidR="00985EE7" w:rsidRPr="00D953BF" w:rsidRDefault="00985EE7" w:rsidP="007C0250">
            <w:pPr>
              <w:spacing w:before="60" w:after="60"/>
              <w:rPr>
                <w:highlight w:val="red"/>
              </w:rPr>
            </w:pPr>
            <w:r w:rsidRPr="00D953BF">
              <w:t>M</w:t>
            </w:r>
          </w:p>
        </w:tc>
        <w:tc>
          <w:tcPr>
            <w:tcW w:w="2971" w:type="dxa"/>
            <w:tcBorders>
              <w:top w:val="single" w:sz="4" w:space="0" w:color="D2232A"/>
              <w:left w:val="single" w:sz="4" w:space="0" w:color="D2232A"/>
              <w:bottom w:val="single" w:sz="4" w:space="0" w:color="D2232A"/>
              <w:right w:val="single" w:sz="4" w:space="0" w:color="D2232A"/>
            </w:tcBorders>
          </w:tcPr>
          <w:p w14:paraId="014F58FF" w14:textId="77777777" w:rsidR="00985EE7" w:rsidRPr="00D953BF" w:rsidRDefault="00985EE7" w:rsidP="007C0250">
            <w:pPr>
              <w:spacing w:before="60" w:after="60"/>
            </w:pPr>
            <w:r w:rsidRPr="00D953BF">
              <w:t>FULL</w:t>
            </w:r>
          </w:p>
        </w:tc>
      </w:tr>
      <w:tr w:rsidR="00C41B3B" w:rsidRPr="00D953BF" w14:paraId="2AF43E1D"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4E652626" w14:textId="77777777" w:rsidR="00C41B3B" w:rsidRPr="00D953BF" w:rsidRDefault="00C41B3B" w:rsidP="007C0250">
            <w:pPr>
              <w:spacing w:before="60" w:after="60"/>
            </w:pPr>
            <w:r w:rsidRPr="00D953BF">
              <w:t xml:space="preserve">    Isle of Man</w:t>
            </w:r>
          </w:p>
        </w:tc>
        <w:tc>
          <w:tcPr>
            <w:tcW w:w="2830" w:type="dxa"/>
            <w:tcBorders>
              <w:top w:val="single" w:sz="4" w:space="0" w:color="D2232A"/>
              <w:left w:val="single" w:sz="4" w:space="0" w:color="D2232A"/>
              <w:bottom w:val="single" w:sz="4" w:space="0" w:color="D2232A"/>
              <w:right w:val="single" w:sz="4" w:space="0" w:color="D2232A"/>
            </w:tcBorders>
          </w:tcPr>
          <w:p w14:paraId="197555C0" w14:textId="77777777" w:rsidR="00C41B3B" w:rsidRPr="00D953BF" w:rsidRDefault="00C41B3B" w:rsidP="007C0250">
            <w:pPr>
              <w:spacing w:before="60" w:after="60"/>
              <w:rPr>
                <w:highlight w:val="red"/>
              </w:rPr>
            </w:pPr>
            <w:r w:rsidRPr="00D953BF">
              <w:t>MD</w:t>
            </w:r>
          </w:p>
        </w:tc>
        <w:tc>
          <w:tcPr>
            <w:tcW w:w="2971" w:type="dxa"/>
            <w:tcBorders>
              <w:top w:val="single" w:sz="4" w:space="0" w:color="D2232A"/>
              <w:left w:val="single" w:sz="4" w:space="0" w:color="D2232A"/>
              <w:bottom w:val="single" w:sz="4" w:space="0" w:color="D2232A"/>
              <w:right w:val="single" w:sz="4" w:space="0" w:color="D2232A"/>
            </w:tcBorders>
          </w:tcPr>
          <w:p w14:paraId="45676757" w14:textId="77777777" w:rsidR="00C41B3B" w:rsidRPr="00D953BF" w:rsidRDefault="00C41B3B" w:rsidP="007C0250">
            <w:pPr>
              <w:spacing w:before="60" w:after="60"/>
            </w:pPr>
            <w:r w:rsidRPr="00D953BF">
              <w:t>FULL</w:t>
            </w:r>
          </w:p>
        </w:tc>
      </w:tr>
      <w:tr w:rsidR="00A66281" w:rsidRPr="00D953BF" w14:paraId="0FA3B133"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76FF9947" w14:textId="77777777" w:rsidR="00A66281" w:rsidRPr="00D953BF" w:rsidRDefault="00A66281" w:rsidP="007C0250">
            <w:pPr>
              <w:spacing w:before="60" w:after="60"/>
            </w:pPr>
            <w:r w:rsidRPr="00D953BF">
              <w:t xml:space="preserve">    N. Ireland</w:t>
            </w:r>
          </w:p>
        </w:tc>
        <w:tc>
          <w:tcPr>
            <w:tcW w:w="2830" w:type="dxa"/>
            <w:tcBorders>
              <w:top w:val="single" w:sz="4" w:space="0" w:color="D2232A"/>
              <w:left w:val="single" w:sz="4" w:space="0" w:color="D2232A"/>
              <w:bottom w:val="single" w:sz="4" w:space="0" w:color="D2232A"/>
              <w:right w:val="single" w:sz="4" w:space="0" w:color="D2232A"/>
            </w:tcBorders>
          </w:tcPr>
          <w:p w14:paraId="46A82238" w14:textId="77777777" w:rsidR="00A66281" w:rsidRPr="00D953BF" w:rsidRDefault="00A66281" w:rsidP="007C0250">
            <w:pPr>
              <w:spacing w:before="60" w:after="60"/>
              <w:rPr>
                <w:highlight w:val="red"/>
              </w:rPr>
            </w:pPr>
            <w:r w:rsidRPr="00D953BF">
              <w:t>MI</w:t>
            </w:r>
          </w:p>
        </w:tc>
        <w:tc>
          <w:tcPr>
            <w:tcW w:w="2971" w:type="dxa"/>
            <w:tcBorders>
              <w:top w:val="single" w:sz="4" w:space="0" w:color="D2232A"/>
              <w:left w:val="single" w:sz="4" w:space="0" w:color="D2232A"/>
              <w:bottom w:val="single" w:sz="4" w:space="0" w:color="D2232A"/>
              <w:right w:val="single" w:sz="4" w:space="0" w:color="D2232A"/>
            </w:tcBorders>
          </w:tcPr>
          <w:p w14:paraId="3B3587B3" w14:textId="77777777" w:rsidR="00A66281" w:rsidRPr="00D953BF" w:rsidRDefault="00A66281" w:rsidP="007C0250">
            <w:pPr>
              <w:spacing w:before="60" w:after="60"/>
            </w:pPr>
            <w:r w:rsidRPr="00D953BF">
              <w:t>FULL</w:t>
            </w:r>
          </w:p>
        </w:tc>
      </w:tr>
      <w:tr w:rsidR="00A66281" w:rsidRPr="00D953BF" w14:paraId="30CCDD1A"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15D1BCD5" w14:textId="77777777" w:rsidR="00A66281" w:rsidRPr="00D953BF" w:rsidRDefault="00A66281" w:rsidP="007C0250">
            <w:pPr>
              <w:spacing w:before="60" w:after="60"/>
            </w:pPr>
            <w:r w:rsidRPr="00D953BF">
              <w:t xml:space="preserve">    Jersey</w:t>
            </w:r>
          </w:p>
        </w:tc>
        <w:tc>
          <w:tcPr>
            <w:tcW w:w="2830" w:type="dxa"/>
            <w:tcBorders>
              <w:top w:val="single" w:sz="4" w:space="0" w:color="D2232A"/>
              <w:left w:val="single" w:sz="4" w:space="0" w:color="D2232A"/>
              <w:bottom w:val="single" w:sz="4" w:space="0" w:color="D2232A"/>
              <w:right w:val="single" w:sz="4" w:space="0" w:color="D2232A"/>
            </w:tcBorders>
          </w:tcPr>
          <w:p w14:paraId="2A45FFE9" w14:textId="77777777" w:rsidR="00A66281" w:rsidRPr="00D953BF" w:rsidRDefault="00A66281" w:rsidP="007C0250">
            <w:pPr>
              <w:spacing w:before="60" w:after="60"/>
              <w:rPr>
                <w:highlight w:val="red"/>
              </w:rPr>
            </w:pPr>
            <w:r w:rsidRPr="00D953BF">
              <w:t>MJ</w:t>
            </w:r>
          </w:p>
        </w:tc>
        <w:tc>
          <w:tcPr>
            <w:tcW w:w="2971" w:type="dxa"/>
            <w:tcBorders>
              <w:top w:val="single" w:sz="4" w:space="0" w:color="D2232A"/>
              <w:left w:val="single" w:sz="4" w:space="0" w:color="D2232A"/>
              <w:bottom w:val="single" w:sz="4" w:space="0" w:color="D2232A"/>
              <w:right w:val="single" w:sz="4" w:space="0" w:color="D2232A"/>
            </w:tcBorders>
          </w:tcPr>
          <w:p w14:paraId="5A7760E3" w14:textId="77777777" w:rsidR="00A66281" w:rsidRPr="00D953BF" w:rsidRDefault="00A66281" w:rsidP="007C0250">
            <w:pPr>
              <w:spacing w:before="60" w:after="60"/>
            </w:pPr>
            <w:r w:rsidRPr="00D953BF">
              <w:t>FULL</w:t>
            </w:r>
          </w:p>
        </w:tc>
      </w:tr>
      <w:tr w:rsidR="00A66281" w:rsidRPr="00D953BF" w14:paraId="3D06D309"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3E4AF2DB" w14:textId="77777777" w:rsidR="00A66281" w:rsidRPr="00D953BF" w:rsidRDefault="00A66281" w:rsidP="007C0250">
            <w:pPr>
              <w:spacing w:before="60" w:after="60"/>
            </w:pPr>
            <w:r w:rsidRPr="00D953BF">
              <w:t xml:space="preserve">    Scotland</w:t>
            </w:r>
          </w:p>
        </w:tc>
        <w:tc>
          <w:tcPr>
            <w:tcW w:w="2830" w:type="dxa"/>
            <w:tcBorders>
              <w:top w:val="single" w:sz="4" w:space="0" w:color="D2232A"/>
              <w:left w:val="single" w:sz="4" w:space="0" w:color="D2232A"/>
              <w:bottom w:val="single" w:sz="4" w:space="0" w:color="D2232A"/>
              <w:right w:val="single" w:sz="4" w:space="0" w:color="D2232A"/>
            </w:tcBorders>
          </w:tcPr>
          <w:p w14:paraId="5C538F2D" w14:textId="77777777" w:rsidR="00A66281" w:rsidRPr="00D953BF" w:rsidRDefault="00A66281" w:rsidP="007C0250">
            <w:pPr>
              <w:spacing w:before="60" w:after="60"/>
              <w:rPr>
                <w:highlight w:val="red"/>
              </w:rPr>
            </w:pPr>
            <w:r w:rsidRPr="00D953BF">
              <w:t>MM</w:t>
            </w:r>
          </w:p>
        </w:tc>
        <w:tc>
          <w:tcPr>
            <w:tcW w:w="2971" w:type="dxa"/>
            <w:tcBorders>
              <w:top w:val="single" w:sz="4" w:space="0" w:color="D2232A"/>
              <w:left w:val="single" w:sz="4" w:space="0" w:color="D2232A"/>
              <w:bottom w:val="single" w:sz="4" w:space="0" w:color="D2232A"/>
              <w:right w:val="single" w:sz="4" w:space="0" w:color="D2232A"/>
            </w:tcBorders>
          </w:tcPr>
          <w:p w14:paraId="0CA8A677" w14:textId="77777777" w:rsidR="00A66281" w:rsidRPr="00D953BF" w:rsidRDefault="00A66281" w:rsidP="007C0250">
            <w:pPr>
              <w:spacing w:before="60" w:after="60"/>
            </w:pPr>
            <w:r w:rsidRPr="00D953BF">
              <w:t>FULL</w:t>
            </w:r>
          </w:p>
        </w:tc>
      </w:tr>
      <w:tr w:rsidR="00A66281" w:rsidRPr="00D953BF" w14:paraId="17A33277"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49DAD5C3" w14:textId="77777777" w:rsidR="00A66281" w:rsidRPr="00D953BF" w:rsidRDefault="00A66281" w:rsidP="007C0250">
            <w:pPr>
              <w:spacing w:before="60" w:after="60"/>
            </w:pPr>
            <w:r w:rsidRPr="00D953BF">
              <w:t xml:space="preserve">    Guernsey</w:t>
            </w:r>
          </w:p>
        </w:tc>
        <w:tc>
          <w:tcPr>
            <w:tcW w:w="2830" w:type="dxa"/>
            <w:tcBorders>
              <w:top w:val="single" w:sz="4" w:space="0" w:color="D2232A"/>
              <w:left w:val="single" w:sz="4" w:space="0" w:color="D2232A"/>
              <w:bottom w:val="single" w:sz="4" w:space="0" w:color="D2232A"/>
              <w:right w:val="single" w:sz="4" w:space="0" w:color="D2232A"/>
            </w:tcBorders>
          </w:tcPr>
          <w:p w14:paraId="6B477D58" w14:textId="77777777" w:rsidR="00A66281" w:rsidRPr="00D953BF" w:rsidRDefault="00A66281" w:rsidP="007C0250">
            <w:pPr>
              <w:spacing w:before="60" w:after="60"/>
              <w:rPr>
                <w:highlight w:val="red"/>
              </w:rPr>
            </w:pPr>
            <w:r w:rsidRPr="00D953BF">
              <w:t>MU</w:t>
            </w:r>
          </w:p>
        </w:tc>
        <w:tc>
          <w:tcPr>
            <w:tcW w:w="2971" w:type="dxa"/>
            <w:tcBorders>
              <w:top w:val="single" w:sz="4" w:space="0" w:color="D2232A"/>
              <w:left w:val="single" w:sz="4" w:space="0" w:color="D2232A"/>
              <w:bottom w:val="single" w:sz="4" w:space="0" w:color="D2232A"/>
              <w:right w:val="single" w:sz="4" w:space="0" w:color="D2232A"/>
            </w:tcBorders>
          </w:tcPr>
          <w:p w14:paraId="30A07B33" w14:textId="77777777" w:rsidR="00A66281" w:rsidRPr="00D953BF" w:rsidRDefault="00A66281" w:rsidP="007C0250">
            <w:pPr>
              <w:spacing w:before="60" w:after="60"/>
            </w:pPr>
            <w:r w:rsidRPr="00D953BF">
              <w:t>FULL</w:t>
            </w:r>
          </w:p>
        </w:tc>
      </w:tr>
      <w:tr w:rsidR="00A66281" w:rsidRPr="00D953BF" w14:paraId="01493F68" w14:textId="77777777" w:rsidTr="00F246ED">
        <w:tc>
          <w:tcPr>
            <w:tcW w:w="3828" w:type="dxa"/>
            <w:tcBorders>
              <w:top w:val="single" w:sz="4" w:space="0" w:color="D2232A"/>
              <w:left w:val="single" w:sz="4" w:space="0" w:color="D2232A"/>
              <w:bottom w:val="single" w:sz="4" w:space="0" w:color="D2232A"/>
              <w:right w:val="single" w:sz="4" w:space="0" w:color="D2232A"/>
            </w:tcBorders>
          </w:tcPr>
          <w:p w14:paraId="6AD3B806" w14:textId="77777777" w:rsidR="00A66281" w:rsidRPr="00D953BF" w:rsidRDefault="00A66281" w:rsidP="007C0250">
            <w:pPr>
              <w:spacing w:before="60" w:after="60"/>
            </w:pPr>
            <w:r w:rsidRPr="00D953BF">
              <w:t xml:space="preserve">    Wales</w:t>
            </w:r>
          </w:p>
        </w:tc>
        <w:tc>
          <w:tcPr>
            <w:tcW w:w="2830" w:type="dxa"/>
            <w:tcBorders>
              <w:top w:val="single" w:sz="4" w:space="0" w:color="D2232A"/>
              <w:left w:val="single" w:sz="4" w:space="0" w:color="D2232A"/>
              <w:bottom w:val="single" w:sz="4" w:space="0" w:color="D2232A"/>
              <w:right w:val="single" w:sz="4" w:space="0" w:color="D2232A"/>
            </w:tcBorders>
          </w:tcPr>
          <w:p w14:paraId="5747B23E" w14:textId="77777777" w:rsidR="00A66281" w:rsidRPr="00D953BF" w:rsidRDefault="00A66281" w:rsidP="007C0250">
            <w:pPr>
              <w:spacing w:before="60" w:after="60"/>
              <w:rPr>
                <w:highlight w:val="red"/>
              </w:rPr>
            </w:pPr>
            <w:r w:rsidRPr="00D953BF">
              <w:t>MW</w:t>
            </w:r>
          </w:p>
        </w:tc>
        <w:tc>
          <w:tcPr>
            <w:tcW w:w="2971" w:type="dxa"/>
            <w:tcBorders>
              <w:top w:val="single" w:sz="4" w:space="0" w:color="D2232A"/>
              <w:left w:val="single" w:sz="4" w:space="0" w:color="D2232A"/>
              <w:bottom w:val="single" w:sz="4" w:space="0" w:color="D2232A"/>
              <w:right w:val="single" w:sz="4" w:space="0" w:color="D2232A"/>
            </w:tcBorders>
          </w:tcPr>
          <w:p w14:paraId="748DDC4C" w14:textId="77777777" w:rsidR="00A66281" w:rsidRPr="00D953BF" w:rsidRDefault="00A66281" w:rsidP="007C0250">
            <w:pPr>
              <w:spacing w:before="60" w:after="60"/>
            </w:pPr>
            <w:r w:rsidRPr="00D953BF">
              <w:t>FULL</w:t>
            </w:r>
          </w:p>
        </w:tc>
      </w:tr>
    </w:tbl>
    <w:p w14:paraId="72122C8E" w14:textId="77777777" w:rsidR="004D66DF" w:rsidRPr="00D953BF" w:rsidRDefault="00376696" w:rsidP="00376696">
      <w:pPr>
        <w:spacing w:line="288" w:lineRule="auto"/>
        <w:jc w:val="both"/>
        <w:rPr>
          <w:b/>
          <w:color w:val="FFFFFF"/>
        </w:rPr>
        <w:sectPr w:rsidR="004D66DF" w:rsidRPr="00D953BF" w:rsidSect="00A67005">
          <w:footerReference w:type="even" r:id="rId20"/>
          <w:footerReference w:type="default" r:id="rId21"/>
          <w:pgSz w:w="11907" w:h="16840" w:code="9"/>
          <w:pgMar w:top="1021" w:right="1134" w:bottom="737" w:left="1134" w:header="709" w:footer="493" w:gutter="0"/>
          <w:cols w:space="708"/>
          <w:docGrid w:linePitch="360"/>
        </w:sectPr>
      </w:pPr>
      <w:r w:rsidRPr="00D953BF">
        <w:rPr>
          <w:b/>
          <w:color w:val="FFFFFF"/>
        </w:rPr>
        <w:t>0</w:t>
      </w:r>
    </w:p>
    <w:p w14:paraId="3E443122" w14:textId="77777777" w:rsidR="00681CD6" w:rsidRPr="00F636AB" w:rsidRDefault="00A66281" w:rsidP="007C0250">
      <w:pPr>
        <w:pStyle w:val="ECCAnnex-heading1"/>
        <w:rPr>
          <w:b/>
          <w:bCs w:val="0"/>
          <w:color w:val="auto"/>
        </w:rPr>
      </w:pPr>
      <w:bookmarkStart w:id="10" w:name="_Ref304816429"/>
      <w:r w:rsidRPr="00F636AB">
        <w:rPr>
          <w:b/>
          <w:bCs w:val="0"/>
        </w:rPr>
        <w:lastRenderedPageBreak/>
        <w:t>PARTICIPATION OF NON-CEPT ADMINISTRATIONS IN THE "CEPT RADIO AMATEUR LICENCE'' ACCORDING TO THIS RECOMMENDATION</w:t>
      </w:r>
      <w:bookmarkEnd w:id="10"/>
    </w:p>
    <w:p w14:paraId="591DB9CB" w14:textId="77777777" w:rsidR="00681CD6" w:rsidRPr="00D953BF" w:rsidRDefault="00A66281" w:rsidP="00D67561">
      <w:pPr>
        <w:pStyle w:val="ECCParagraph"/>
        <w:numPr>
          <w:ilvl w:val="0"/>
          <w:numId w:val="10"/>
        </w:numPr>
        <w:ind w:left="567" w:hanging="567"/>
        <w:rPr>
          <w:b/>
        </w:rPr>
      </w:pPr>
      <w:r w:rsidRPr="00D953BF">
        <w:rPr>
          <w:b/>
        </w:rPr>
        <w:t>APPLICATION</w:t>
      </w:r>
    </w:p>
    <w:p w14:paraId="646D95C8" w14:textId="77777777" w:rsidR="00EC7FC4" w:rsidRPr="00D953BF" w:rsidRDefault="00EC7FC4" w:rsidP="00D67561">
      <w:pPr>
        <w:numPr>
          <w:ilvl w:val="1"/>
          <w:numId w:val="10"/>
        </w:numPr>
        <w:spacing w:after="240"/>
        <w:ind w:left="567" w:hanging="567"/>
        <w:jc w:val="both"/>
        <w:rPr>
          <w:szCs w:val="20"/>
        </w:rPr>
      </w:pPr>
      <w:r w:rsidRPr="00D953BF">
        <w:rPr>
          <w:szCs w:val="20"/>
        </w:rPr>
        <w:t>Administrations, not being members of CEPT, may apply to the CEPT for participation in the CEPT radio amateur licen</w:t>
      </w:r>
      <w:r w:rsidR="00B454C4">
        <w:rPr>
          <w:szCs w:val="20"/>
        </w:rPr>
        <w:t>c</w:t>
      </w:r>
      <w:r w:rsidRPr="00D953BF">
        <w:rPr>
          <w:szCs w:val="20"/>
        </w:rPr>
        <w:t>ing systems regulated by this Recommendation. Applications should be addressed to CEPT Electronic Communications Committee (ECC), through the Office</w:t>
      </w:r>
      <w:r w:rsidRPr="00D953BF">
        <w:rPr>
          <w:color w:val="FF0000"/>
          <w:szCs w:val="20"/>
        </w:rPr>
        <w:t xml:space="preserve"> </w:t>
      </w:r>
      <w:r w:rsidRPr="00D953BF">
        <w:rPr>
          <w:szCs w:val="20"/>
        </w:rPr>
        <w:t>European Communications Office</w:t>
      </w:r>
      <w:r w:rsidR="0014407E" w:rsidRPr="00D953BF">
        <w:rPr>
          <w:szCs w:val="20"/>
        </w:rPr>
        <w:t xml:space="preserve"> (ECO)</w:t>
      </w:r>
      <w:r w:rsidRPr="00D953BF">
        <w:rPr>
          <w:szCs w:val="20"/>
        </w:rPr>
        <w:t xml:space="preserve">, </w:t>
      </w:r>
      <w:proofErr w:type="spellStart"/>
      <w:r w:rsidR="0014407E" w:rsidRPr="00D953BF">
        <w:rPr>
          <w:szCs w:val="20"/>
        </w:rPr>
        <w:t>Nyropsgade</w:t>
      </w:r>
      <w:proofErr w:type="spellEnd"/>
      <w:r w:rsidR="0014407E" w:rsidRPr="00D953BF">
        <w:rPr>
          <w:szCs w:val="20"/>
        </w:rPr>
        <w:t xml:space="preserve"> 37</w:t>
      </w:r>
      <w:r w:rsidR="00C16FE1">
        <w:rPr>
          <w:szCs w:val="20"/>
        </w:rPr>
        <w:t>,</w:t>
      </w:r>
      <w:r w:rsidR="0014407E" w:rsidRPr="00D953BF">
        <w:rPr>
          <w:szCs w:val="20"/>
        </w:rPr>
        <w:t>4</w:t>
      </w:r>
      <w:r w:rsidRPr="00D953BF">
        <w:rPr>
          <w:szCs w:val="20"/>
        </w:rPr>
        <w:t>, DK-16</w:t>
      </w:r>
      <w:r w:rsidR="0014407E" w:rsidRPr="00D953BF">
        <w:rPr>
          <w:szCs w:val="20"/>
        </w:rPr>
        <w:t>02</w:t>
      </w:r>
      <w:r w:rsidRPr="00D953BF">
        <w:rPr>
          <w:szCs w:val="20"/>
        </w:rPr>
        <w:t xml:space="preserve"> Copenhagen</w:t>
      </w:r>
      <w:r w:rsidR="0014407E" w:rsidRPr="00D953BF">
        <w:rPr>
          <w:szCs w:val="20"/>
        </w:rPr>
        <w:t xml:space="preserve"> V</w:t>
      </w:r>
      <w:r w:rsidRPr="00D953BF">
        <w:rPr>
          <w:szCs w:val="20"/>
        </w:rPr>
        <w:t>, Denmark).</w:t>
      </w:r>
    </w:p>
    <w:p w14:paraId="5B180F38" w14:textId="77777777" w:rsidR="00A66281" w:rsidRPr="00D953BF" w:rsidRDefault="00EC7FC4" w:rsidP="00EC7FC4">
      <w:pPr>
        <w:pStyle w:val="ECCParagraph"/>
        <w:ind w:left="567"/>
      </w:pPr>
      <w:r w:rsidRPr="00D953BF">
        <w:t xml:space="preserve">A non-CEPT Administration in joining this Recommendation enters into </w:t>
      </w:r>
      <w:r w:rsidR="00D95A16" w:rsidRPr="00D953BF">
        <w:t>an agreement with all CEPT coun</w:t>
      </w:r>
      <w:r w:rsidRPr="00D953BF">
        <w:t>tries having implemented this Recommendation or will do so in the future. It should be noted that non-CEPT countries wishing to implement this Recommendation between them should do so by separate agreement.</w:t>
      </w:r>
    </w:p>
    <w:p w14:paraId="450CB0F5" w14:textId="77777777" w:rsidR="00645EFE" w:rsidRPr="00D953BF" w:rsidRDefault="00645EFE" w:rsidP="00D67561">
      <w:pPr>
        <w:numPr>
          <w:ilvl w:val="1"/>
          <w:numId w:val="10"/>
        </w:numPr>
        <w:ind w:left="567" w:hanging="567"/>
        <w:jc w:val="both"/>
      </w:pPr>
      <w:r w:rsidRPr="00645EFE">
        <w:t xml:space="preserve"> An application from a non-CEPT administration shall include a Statement of Conformity (SOC) which confirms that following a comparative assessment of their national amateur radio examination syllabuses and licence classes with Annex 6 of CEPT Recommendation T/R 61-02 (HAREC), </w:t>
      </w:r>
      <w:r w:rsidR="00C16FE1">
        <w:t xml:space="preserve">which </w:t>
      </w:r>
      <w:r w:rsidRPr="00645EFE">
        <w:t>particular national licence classes are considered to be equivalent to the CEPT licence. A list of these licence classes and their privileges (if such privileges are substantially different to the CEPT licence) shall be included in the SOC, see paragraphs 8 and 11 of ANNEX</w:t>
      </w:r>
      <w:r w:rsidR="00B700D9">
        <w:t xml:space="preserve"> 5.</w:t>
      </w:r>
      <w:r w:rsidRPr="00645EFE">
        <w:t xml:space="preserve"> All the details mentioned above must be submitted in one of the official languages of the CEPT (English, French or German).</w:t>
      </w:r>
    </w:p>
    <w:p w14:paraId="12ED8A23" w14:textId="77777777" w:rsidR="008C4131" w:rsidRPr="00D953BF" w:rsidRDefault="008C4131" w:rsidP="008C4131">
      <w:pPr>
        <w:ind w:left="567"/>
        <w:jc w:val="both"/>
      </w:pPr>
    </w:p>
    <w:p w14:paraId="3DD9201B" w14:textId="5BA9E272" w:rsidR="00EF26FB" w:rsidRPr="00D953BF" w:rsidRDefault="00EC7FC4" w:rsidP="00C835B4">
      <w:pPr>
        <w:numPr>
          <w:ilvl w:val="1"/>
          <w:numId w:val="10"/>
        </w:numPr>
        <w:ind w:left="567" w:hanging="567"/>
        <w:jc w:val="both"/>
      </w:pPr>
      <w:r w:rsidRPr="00D953BF">
        <w:t xml:space="preserve">The applying Administration shall </w:t>
      </w:r>
      <w:r w:rsidR="00645EFE">
        <w:t xml:space="preserve">also </w:t>
      </w:r>
      <w:r w:rsidRPr="00D953BF">
        <w:t>provide the call sign prefix</w:t>
      </w:r>
      <w:r w:rsidR="00645EFE">
        <w:t xml:space="preserve"> </w:t>
      </w:r>
      <w:r w:rsidR="00645EFE" w:rsidRPr="00645EFE">
        <w:t>(see paragraph 10 of</w:t>
      </w:r>
      <w:r w:rsidR="00B700D9">
        <w:t xml:space="preserve"> Annex 5</w:t>
      </w:r>
      <w:r w:rsidR="00645EFE" w:rsidRPr="00645EFE">
        <w:t>)</w:t>
      </w:r>
      <w:r w:rsidRPr="00D953BF">
        <w:t xml:space="preserve"> to be used by visiting radio amateurs </w:t>
      </w:r>
      <w:r w:rsidR="00645EFE">
        <w:t xml:space="preserve">in the SOC </w:t>
      </w:r>
      <w:r w:rsidRPr="00D953BF">
        <w:t xml:space="preserve">and details of any special conditions relating to the implementation of this Recommendation in the country concerned. Special conditions or restrictions should be confined to a minimum, and should not be imposed unless absolutely necessary, and shall be included in a footnote in </w:t>
      </w:r>
      <w:r w:rsidR="00EC79E5" w:rsidRPr="00D953BF">
        <w:fldChar w:fldCharType="begin"/>
      </w:r>
      <w:r w:rsidR="00EC79E5" w:rsidRPr="00D953BF">
        <w:instrText xml:space="preserve"> REF _Ref304816036 \r \h </w:instrText>
      </w:r>
      <w:r w:rsidR="00C835B4">
        <w:instrText xml:space="preserve"> \* MERGEFORMAT </w:instrText>
      </w:r>
      <w:r w:rsidR="00EC79E5" w:rsidRPr="00D953BF">
        <w:fldChar w:fldCharType="separate"/>
      </w:r>
      <w:r w:rsidR="00B54BA2">
        <w:t>A</w:t>
      </w:r>
      <w:r w:rsidR="003A4689">
        <w:t>nnex</w:t>
      </w:r>
      <w:r w:rsidR="00B54BA2">
        <w:t xml:space="preserve"> 4</w:t>
      </w:r>
      <w:r w:rsidR="00EC79E5" w:rsidRPr="00D953BF">
        <w:fldChar w:fldCharType="end"/>
      </w:r>
      <w:r w:rsidR="008C4131" w:rsidRPr="00D953BF">
        <w:t>.</w:t>
      </w:r>
    </w:p>
    <w:p w14:paraId="4DB178E9" w14:textId="77777777" w:rsidR="00EC7FC4" w:rsidRPr="00D953BF" w:rsidRDefault="00EC7FC4" w:rsidP="00EC7FC4">
      <w:pPr>
        <w:jc w:val="both"/>
      </w:pPr>
    </w:p>
    <w:p w14:paraId="2C7858F7" w14:textId="77777777" w:rsidR="00EC7FC4" w:rsidRPr="00D953BF" w:rsidRDefault="00EC7FC4" w:rsidP="00EC7FC4">
      <w:pPr>
        <w:jc w:val="both"/>
      </w:pPr>
    </w:p>
    <w:p w14:paraId="1FF9B8CD" w14:textId="77777777" w:rsidR="00EC7FC4" w:rsidRPr="00D953BF" w:rsidRDefault="00EC7FC4" w:rsidP="00D67561">
      <w:pPr>
        <w:numPr>
          <w:ilvl w:val="0"/>
          <w:numId w:val="10"/>
        </w:numPr>
        <w:ind w:left="567" w:hanging="567"/>
        <w:jc w:val="both"/>
        <w:rPr>
          <w:b/>
        </w:rPr>
      </w:pPr>
      <w:r w:rsidRPr="00D953BF">
        <w:rPr>
          <w:b/>
        </w:rPr>
        <w:t>PROCEDURES OF APPLICATIONS</w:t>
      </w:r>
    </w:p>
    <w:p w14:paraId="4A33455F" w14:textId="77777777" w:rsidR="00EC7FC4" w:rsidRPr="00D953BF" w:rsidRDefault="00EC7FC4" w:rsidP="00EC7FC4">
      <w:pPr>
        <w:jc w:val="both"/>
      </w:pPr>
    </w:p>
    <w:p w14:paraId="2BF9307E" w14:textId="77777777" w:rsidR="00EC7FC4" w:rsidRPr="00D953BF" w:rsidRDefault="00645EFE" w:rsidP="00D67561">
      <w:pPr>
        <w:numPr>
          <w:ilvl w:val="1"/>
          <w:numId w:val="10"/>
        </w:numPr>
        <w:spacing w:after="240"/>
        <w:ind w:left="567" w:hanging="567"/>
        <w:jc w:val="both"/>
      </w:pPr>
      <w:r w:rsidRPr="00645EFE">
        <w:t xml:space="preserve">The CEPT ECC shall notify the applying non-CEPT administration that it has received the application and SOC as well as any additional information </w:t>
      </w:r>
      <w:r w:rsidR="00C16FE1">
        <w:t>of</w:t>
      </w:r>
      <w:r w:rsidRPr="00645EFE">
        <w:t xml:space="preserve"> deviations from the process, which have been requested by the applying Administration.</w:t>
      </w:r>
    </w:p>
    <w:p w14:paraId="11C62998" w14:textId="079B6736" w:rsidR="00EC7FC4" w:rsidRPr="00D953BF" w:rsidRDefault="00EC7FC4" w:rsidP="00D67561">
      <w:pPr>
        <w:numPr>
          <w:ilvl w:val="1"/>
          <w:numId w:val="10"/>
        </w:numPr>
        <w:spacing w:after="240"/>
        <w:ind w:left="567" w:hanging="567"/>
        <w:jc w:val="both"/>
      </w:pPr>
      <w:r w:rsidRPr="00D953BF">
        <w:t xml:space="preserve">When the ECC has agreed to accept the participation of a non-CEPT country it notifies the applying Administration and arranges for the Office to include the relevant details in </w:t>
      </w:r>
      <w:r w:rsidR="00EC79E5" w:rsidRPr="00D953BF">
        <w:fldChar w:fldCharType="begin"/>
      </w:r>
      <w:r w:rsidR="00EC79E5" w:rsidRPr="00D953BF">
        <w:instrText xml:space="preserve"> REF _Ref304816036 \r \h </w:instrText>
      </w:r>
      <w:r w:rsidR="00EC79E5" w:rsidRPr="00D953BF">
        <w:fldChar w:fldCharType="separate"/>
      </w:r>
      <w:r w:rsidR="00B54BA2">
        <w:t>A</w:t>
      </w:r>
      <w:r w:rsidR="003A4689">
        <w:t xml:space="preserve">nnex </w:t>
      </w:r>
      <w:r w:rsidR="00B54BA2">
        <w:t>4</w:t>
      </w:r>
      <w:r w:rsidR="00EC79E5" w:rsidRPr="00D953BF">
        <w:fldChar w:fldCharType="end"/>
      </w:r>
      <w:r w:rsidR="008C4131" w:rsidRPr="00D953BF">
        <w:t>.</w:t>
      </w:r>
    </w:p>
    <w:p w14:paraId="7A365B32" w14:textId="15967B38" w:rsidR="00EC7FC4" w:rsidRPr="00D953BF" w:rsidRDefault="00EC7FC4" w:rsidP="00D67561">
      <w:pPr>
        <w:numPr>
          <w:ilvl w:val="1"/>
          <w:numId w:val="10"/>
        </w:numPr>
        <w:spacing w:after="240"/>
        <w:ind w:left="567" w:hanging="567"/>
        <w:jc w:val="both"/>
      </w:pPr>
      <w:r w:rsidRPr="00D953BF">
        <w:t>A CEPT Administration requiring a separate bilateral agreement to apply this Recommendation with a non-CEPT Administration, shall indicate this i</w:t>
      </w:r>
      <w:r w:rsidR="00EC79E5" w:rsidRPr="00D953BF">
        <w:t xml:space="preserve">n a footnote in </w:t>
      </w:r>
      <w:r w:rsidR="00EC79E5" w:rsidRPr="00D953BF">
        <w:fldChar w:fldCharType="begin"/>
      </w:r>
      <w:r w:rsidR="00EC79E5" w:rsidRPr="00D953BF">
        <w:instrText xml:space="preserve"> REF _Ref304816036 \r \h </w:instrText>
      </w:r>
      <w:r w:rsidR="00EC79E5" w:rsidRPr="00D953BF">
        <w:fldChar w:fldCharType="separate"/>
      </w:r>
      <w:r w:rsidR="00B54BA2">
        <w:t>A</w:t>
      </w:r>
      <w:r w:rsidR="003A4689">
        <w:t>nnex</w:t>
      </w:r>
      <w:r w:rsidR="00B54BA2">
        <w:t xml:space="preserve"> 4</w:t>
      </w:r>
      <w:r w:rsidR="00EC79E5" w:rsidRPr="00D953BF">
        <w:fldChar w:fldCharType="end"/>
      </w:r>
      <w:r w:rsidR="008C4131" w:rsidRPr="00D953BF">
        <w:t>.</w:t>
      </w:r>
    </w:p>
    <w:p w14:paraId="12558919" w14:textId="77777777" w:rsidR="004D66DF" w:rsidRPr="00D953BF" w:rsidRDefault="004D66DF" w:rsidP="004D66DF">
      <w:pPr>
        <w:spacing w:after="240"/>
        <w:jc w:val="both"/>
      </w:pPr>
    </w:p>
    <w:p w14:paraId="76794857" w14:textId="77777777" w:rsidR="00EC7FC4" w:rsidRPr="0006518A" w:rsidRDefault="004254F4" w:rsidP="007C0250">
      <w:pPr>
        <w:pStyle w:val="ECCAnnex-heading1"/>
        <w:rPr>
          <w:b/>
          <w:bCs w:val="0"/>
        </w:rPr>
      </w:pPr>
      <w:bookmarkStart w:id="11" w:name="_Ref304816036"/>
      <w:r w:rsidRPr="0006518A">
        <w:rPr>
          <w:b/>
          <w:bCs w:val="0"/>
        </w:rPr>
        <w:lastRenderedPageBreak/>
        <w:t>TABLE OF EQUIVALENCE BETWEEN NATIONAL LICENCES OF NON-CEPT COUNTRIES AND THE CEPT LICENCE AND OPERATING PRIVILEGES IN NON-CEPT COUNTRIES VALID FOR HOLDERS OF LICENCES ISSUED BY CEPT ADMINISTRATIONS IN CONFORMITY WITH THIS RECOMMENDATION</w:t>
      </w:r>
      <w:bookmarkEnd w:id="11"/>
    </w:p>
    <w:p w14:paraId="25D91DA7" w14:textId="77777777" w:rsidR="00162334" w:rsidRPr="00D953BF" w:rsidRDefault="0001383D" w:rsidP="00985EE7">
      <w:pPr>
        <w:pStyle w:val="ECCTabletitle"/>
      </w:pPr>
      <w:r w:rsidRPr="00D953BF">
        <w:t>N</w:t>
      </w:r>
      <w:r w:rsidR="000B225F" w:rsidRPr="00D953BF">
        <w:t>on-</w:t>
      </w:r>
      <w:r w:rsidR="00EC79E5" w:rsidRPr="00D953BF">
        <w:t xml:space="preserve">CEPT </w:t>
      </w:r>
      <w:r w:rsidR="00D95A16" w:rsidRPr="00D953BF">
        <w:t>c</w:t>
      </w:r>
      <w:r w:rsidR="00EC79E5" w:rsidRPr="00D953BF">
        <w:t>ountri</w:t>
      </w:r>
      <w:r w:rsidRPr="00D953BF">
        <w: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720"/>
        <w:gridCol w:w="1532"/>
        <w:gridCol w:w="2614"/>
        <w:gridCol w:w="2763"/>
      </w:tblGrid>
      <w:tr w:rsidR="00D5585E" w:rsidRPr="00D953BF" w14:paraId="4B82768C" w14:textId="77777777" w:rsidTr="00D5585E">
        <w:trPr>
          <w:trHeight w:val="730"/>
          <w:tblHeader/>
        </w:trPr>
        <w:tc>
          <w:tcPr>
            <w:tcW w:w="2802" w:type="dxa"/>
            <w:tcBorders>
              <w:top w:val="single" w:sz="4" w:space="0" w:color="D2232A"/>
              <w:left w:val="single" w:sz="4" w:space="0" w:color="D2232A"/>
              <w:bottom w:val="single" w:sz="4" w:space="0" w:color="FFFFFF"/>
              <w:right w:val="single" w:sz="4" w:space="0" w:color="FFFFFF"/>
            </w:tcBorders>
            <w:shd w:val="clear" w:color="auto" w:fill="D2232A"/>
          </w:tcPr>
          <w:p w14:paraId="155366D0" w14:textId="07E66D99" w:rsidR="00D5585E" w:rsidRPr="00D953BF" w:rsidRDefault="00D5585E" w:rsidP="006526DF">
            <w:pPr>
              <w:spacing w:before="120"/>
              <w:jc w:val="center"/>
              <w:rPr>
                <w:b/>
                <w:color w:val="FFFFFF"/>
              </w:rPr>
            </w:pPr>
            <w:r w:rsidRPr="00D953BF">
              <w:rPr>
                <w:b/>
                <w:color w:val="FFFFFF"/>
              </w:rPr>
              <w:t>N</w:t>
            </w:r>
            <w:r w:rsidR="00DD7569">
              <w:rPr>
                <w:b/>
                <w:color w:val="FFFFFF"/>
              </w:rPr>
              <w:t>on</w:t>
            </w:r>
            <w:r w:rsidRPr="00D953BF">
              <w:rPr>
                <w:b/>
                <w:color w:val="FFFFFF"/>
              </w:rPr>
              <w:t>-CEPT countries</w:t>
            </w:r>
          </w:p>
        </w:tc>
        <w:tc>
          <w:tcPr>
            <w:tcW w:w="1559" w:type="dxa"/>
            <w:tcBorders>
              <w:top w:val="single" w:sz="4" w:space="0" w:color="D2232A"/>
              <w:left w:val="single" w:sz="4" w:space="0" w:color="FFFFFF"/>
              <w:bottom w:val="single" w:sz="4" w:space="0" w:color="FFFFFF"/>
              <w:right w:val="single" w:sz="4" w:space="0" w:color="FFFFFF"/>
            </w:tcBorders>
            <w:shd w:val="clear" w:color="auto" w:fill="D2232A"/>
          </w:tcPr>
          <w:p w14:paraId="3B9BF68E" w14:textId="77777777" w:rsidR="00D5585E" w:rsidRPr="00D953BF" w:rsidRDefault="00D5585E" w:rsidP="006526DF">
            <w:pPr>
              <w:spacing w:before="120" w:after="60"/>
              <w:jc w:val="center"/>
              <w:rPr>
                <w:b/>
                <w:color w:val="FFFFFF"/>
              </w:rPr>
            </w:pPr>
            <w:r w:rsidRPr="00D953BF">
              <w:rPr>
                <w:b/>
                <w:color w:val="FFFFFF"/>
              </w:rPr>
              <w:t>Call sign prefix(es) to be used in visited countries</w:t>
            </w:r>
          </w:p>
        </w:tc>
        <w:tc>
          <w:tcPr>
            <w:tcW w:w="2693" w:type="dxa"/>
            <w:tcBorders>
              <w:top w:val="single" w:sz="4" w:space="0" w:color="D2232A"/>
              <w:left w:val="single" w:sz="4" w:space="0" w:color="FFFFFF"/>
              <w:bottom w:val="single" w:sz="4" w:space="0" w:color="FFFFFF"/>
              <w:right w:val="single" w:sz="4" w:space="0" w:color="FFFFFF"/>
            </w:tcBorders>
            <w:shd w:val="clear" w:color="auto" w:fill="D2232A"/>
          </w:tcPr>
          <w:p w14:paraId="694E79E1" w14:textId="77777777" w:rsidR="00D5585E" w:rsidRPr="00D953BF" w:rsidRDefault="00D5585E" w:rsidP="004254F4">
            <w:pPr>
              <w:spacing w:before="120"/>
              <w:jc w:val="center"/>
              <w:rPr>
                <w:b/>
                <w:color w:val="FFFFFF"/>
              </w:rPr>
            </w:pPr>
            <w:r w:rsidRPr="00D953BF">
              <w:rPr>
                <w:b/>
                <w:color w:val="FFFFFF"/>
              </w:rPr>
              <w:t>National licences of non-CEPT countries equivalent to the CEPT licence</w:t>
            </w:r>
          </w:p>
        </w:tc>
        <w:tc>
          <w:tcPr>
            <w:tcW w:w="2801" w:type="dxa"/>
            <w:tcBorders>
              <w:top w:val="single" w:sz="4" w:space="0" w:color="D2232A"/>
              <w:left w:val="single" w:sz="4" w:space="0" w:color="FFFFFF"/>
              <w:bottom w:val="single" w:sz="4" w:space="0" w:color="FFFFFF"/>
              <w:right w:val="single" w:sz="4" w:space="0" w:color="D2232A"/>
            </w:tcBorders>
            <w:shd w:val="clear" w:color="auto" w:fill="D2232A"/>
          </w:tcPr>
          <w:p w14:paraId="02A693D8" w14:textId="77777777" w:rsidR="00D5585E" w:rsidRPr="00D953BF" w:rsidRDefault="00D5585E" w:rsidP="004254F4">
            <w:pPr>
              <w:spacing w:before="120"/>
              <w:jc w:val="center"/>
              <w:rPr>
                <w:b/>
                <w:color w:val="FFFFFF"/>
              </w:rPr>
            </w:pPr>
            <w:r w:rsidRPr="00D953BF">
              <w:rPr>
                <w:b/>
                <w:color w:val="FFFFFF"/>
              </w:rPr>
              <w:t>The operating privileges issued by non-CEPT administrations to holders of the CEPT licence</w:t>
            </w:r>
          </w:p>
        </w:tc>
      </w:tr>
      <w:tr w:rsidR="00D5585E" w:rsidRPr="00D953BF" w14:paraId="242F764A" w14:textId="77777777" w:rsidTr="00C27E3C">
        <w:trPr>
          <w:trHeight w:val="348"/>
          <w:tblHeader/>
        </w:trPr>
        <w:tc>
          <w:tcPr>
            <w:tcW w:w="2802" w:type="dxa"/>
            <w:tcBorders>
              <w:top w:val="single" w:sz="4" w:space="0" w:color="FFFFFF"/>
              <w:left w:val="single" w:sz="4" w:space="0" w:color="D2232A"/>
              <w:bottom w:val="single" w:sz="4" w:space="0" w:color="D2232A"/>
              <w:right w:val="single" w:sz="4" w:space="0" w:color="FFFFFF"/>
            </w:tcBorders>
            <w:shd w:val="clear" w:color="auto" w:fill="D2232A"/>
          </w:tcPr>
          <w:p w14:paraId="670AB1BA" w14:textId="77777777" w:rsidR="00D5585E" w:rsidRPr="00D953BF" w:rsidRDefault="00D5585E" w:rsidP="006526DF">
            <w:pPr>
              <w:spacing w:before="120"/>
              <w:jc w:val="center"/>
              <w:rPr>
                <w:b/>
                <w:color w:val="FFFFFF"/>
              </w:rPr>
            </w:pPr>
            <w:r w:rsidRPr="00D953BF">
              <w:rPr>
                <w:b/>
                <w:color w:val="FFFFFF"/>
              </w:rPr>
              <w:t>1</w:t>
            </w:r>
          </w:p>
        </w:tc>
        <w:tc>
          <w:tcPr>
            <w:tcW w:w="1559" w:type="dxa"/>
            <w:tcBorders>
              <w:top w:val="single" w:sz="4" w:space="0" w:color="FFFFFF"/>
              <w:left w:val="single" w:sz="4" w:space="0" w:color="FFFFFF"/>
              <w:bottom w:val="single" w:sz="4" w:space="0" w:color="D2232A"/>
              <w:right w:val="single" w:sz="4" w:space="0" w:color="FFFFFF"/>
            </w:tcBorders>
            <w:shd w:val="clear" w:color="auto" w:fill="D2232A"/>
          </w:tcPr>
          <w:p w14:paraId="20510763" w14:textId="77777777" w:rsidR="00D5585E" w:rsidRPr="00D953BF" w:rsidRDefault="00D5585E" w:rsidP="006526DF">
            <w:pPr>
              <w:spacing w:before="120" w:after="60"/>
              <w:jc w:val="center"/>
              <w:rPr>
                <w:b/>
                <w:color w:val="FFFFFF"/>
              </w:rPr>
            </w:pPr>
            <w:r w:rsidRPr="00D953BF">
              <w:rPr>
                <w:b/>
                <w:color w:val="FFFFFF"/>
              </w:rPr>
              <w:t>2</w:t>
            </w:r>
          </w:p>
        </w:tc>
        <w:tc>
          <w:tcPr>
            <w:tcW w:w="2693" w:type="dxa"/>
            <w:tcBorders>
              <w:top w:val="single" w:sz="4" w:space="0" w:color="FFFFFF"/>
              <w:left w:val="single" w:sz="4" w:space="0" w:color="FFFFFF"/>
              <w:bottom w:val="single" w:sz="4" w:space="0" w:color="D2232A"/>
              <w:right w:val="single" w:sz="4" w:space="0" w:color="FFFFFF"/>
            </w:tcBorders>
            <w:shd w:val="clear" w:color="auto" w:fill="D2232A"/>
          </w:tcPr>
          <w:p w14:paraId="5F951A22" w14:textId="77777777" w:rsidR="00D5585E" w:rsidRPr="00D953BF" w:rsidRDefault="00D5585E" w:rsidP="004254F4">
            <w:pPr>
              <w:spacing w:before="120"/>
              <w:jc w:val="center"/>
              <w:rPr>
                <w:b/>
                <w:color w:val="FFFFFF"/>
              </w:rPr>
            </w:pPr>
            <w:r w:rsidRPr="00D953BF">
              <w:rPr>
                <w:b/>
                <w:color w:val="FFFFFF"/>
              </w:rPr>
              <w:t>3</w:t>
            </w:r>
          </w:p>
        </w:tc>
        <w:tc>
          <w:tcPr>
            <w:tcW w:w="2801" w:type="dxa"/>
            <w:tcBorders>
              <w:top w:val="single" w:sz="4" w:space="0" w:color="FFFFFF"/>
              <w:left w:val="single" w:sz="4" w:space="0" w:color="FFFFFF"/>
              <w:bottom w:val="single" w:sz="4" w:space="0" w:color="D2232A"/>
              <w:right w:val="single" w:sz="4" w:space="0" w:color="D2232A"/>
            </w:tcBorders>
            <w:shd w:val="clear" w:color="auto" w:fill="D2232A"/>
          </w:tcPr>
          <w:p w14:paraId="76187AE4" w14:textId="77777777" w:rsidR="00D5585E" w:rsidRPr="00D953BF" w:rsidRDefault="00D5585E" w:rsidP="004254F4">
            <w:pPr>
              <w:spacing w:before="120"/>
              <w:jc w:val="center"/>
              <w:rPr>
                <w:b/>
                <w:color w:val="FFFFFF"/>
              </w:rPr>
            </w:pPr>
            <w:r w:rsidRPr="00D953BF">
              <w:rPr>
                <w:b/>
                <w:color w:val="FFFFFF"/>
              </w:rPr>
              <w:t>4</w:t>
            </w:r>
          </w:p>
        </w:tc>
      </w:tr>
      <w:tr w:rsidR="004254F4" w:rsidRPr="00D953BF" w14:paraId="5344C712" w14:textId="77777777" w:rsidTr="0001383D">
        <w:tc>
          <w:tcPr>
            <w:tcW w:w="2802" w:type="dxa"/>
            <w:tcBorders>
              <w:top w:val="single" w:sz="4" w:space="0" w:color="D2232A"/>
              <w:left w:val="single" w:sz="4" w:space="0" w:color="D2232A"/>
              <w:bottom w:val="single" w:sz="4" w:space="0" w:color="D2232A"/>
              <w:right w:val="single" w:sz="4" w:space="0" w:color="D2232A"/>
            </w:tcBorders>
          </w:tcPr>
          <w:p w14:paraId="4BD9B94B" w14:textId="77777777" w:rsidR="004254F4" w:rsidRPr="00D953BF" w:rsidRDefault="004254F4" w:rsidP="006526DF">
            <w:pPr>
              <w:spacing w:before="120"/>
            </w:pPr>
            <w:r w:rsidRPr="00D953BF">
              <w:t>Australia</w:t>
            </w:r>
          </w:p>
        </w:tc>
        <w:tc>
          <w:tcPr>
            <w:tcW w:w="1559" w:type="dxa"/>
            <w:tcBorders>
              <w:top w:val="single" w:sz="4" w:space="0" w:color="D2232A"/>
              <w:left w:val="single" w:sz="4" w:space="0" w:color="D2232A"/>
              <w:bottom w:val="single" w:sz="4" w:space="0" w:color="D2232A"/>
              <w:right w:val="single" w:sz="4" w:space="0" w:color="D2232A"/>
            </w:tcBorders>
          </w:tcPr>
          <w:p w14:paraId="7AA645DD" w14:textId="77777777" w:rsidR="004254F4" w:rsidRPr="00D953BF" w:rsidRDefault="004254F4" w:rsidP="006526DF">
            <w:pPr>
              <w:spacing w:before="120"/>
            </w:pPr>
            <w:r w:rsidRPr="00D953BF">
              <w:t>VK</w:t>
            </w:r>
          </w:p>
        </w:tc>
        <w:tc>
          <w:tcPr>
            <w:tcW w:w="2693" w:type="dxa"/>
            <w:tcBorders>
              <w:top w:val="single" w:sz="4" w:space="0" w:color="D2232A"/>
              <w:left w:val="single" w:sz="4" w:space="0" w:color="D2232A"/>
              <w:bottom w:val="single" w:sz="4" w:space="0" w:color="D2232A"/>
              <w:right w:val="single" w:sz="4" w:space="0" w:color="D2232A"/>
            </w:tcBorders>
          </w:tcPr>
          <w:p w14:paraId="57D32466" w14:textId="40954816" w:rsidR="004254F4" w:rsidRPr="00D953BF" w:rsidRDefault="004254F4" w:rsidP="006526DF">
            <w:r w:rsidRPr="00D953BF">
              <w:t xml:space="preserve">Amateur Licence (Amateur Advanced </w:t>
            </w:r>
            <w:r w:rsidRPr="00FB6B40">
              <w:t>station</w:t>
            </w:r>
            <w:r w:rsidRPr="00CC35B7">
              <w:t>)</w:t>
            </w:r>
            <w:r w:rsidR="008B566E" w:rsidRPr="00CC35B7">
              <w:t xml:space="preserve"> or </w:t>
            </w:r>
            <w:r w:rsidR="001279AC" w:rsidRPr="001279AC">
              <w:t>Amateur Operator’s Certificate of Proficiency (Advanced)</w:t>
            </w:r>
            <w:r w:rsidR="00DF4B8F" w:rsidRPr="00CC35B7">
              <w:rPr>
                <w:rStyle w:val="FootnoteReference"/>
                <w:color w:val="auto"/>
              </w:rPr>
              <w:footnoteReference w:id="17"/>
            </w:r>
          </w:p>
        </w:tc>
        <w:tc>
          <w:tcPr>
            <w:tcW w:w="2801" w:type="dxa"/>
            <w:tcBorders>
              <w:top w:val="single" w:sz="4" w:space="0" w:color="D2232A"/>
              <w:left w:val="single" w:sz="4" w:space="0" w:color="D2232A"/>
              <w:bottom w:val="single" w:sz="4" w:space="0" w:color="D2232A"/>
              <w:right w:val="single" w:sz="4" w:space="0" w:color="D2232A"/>
            </w:tcBorders>
          </w:tcPr>
          <w:p w14:paraId="5A28334C" w14:textId="782EDF03" w:rsidR="004254F4" w:rsidRPr="00D953BF" w:rsidRDefault="004254F4" w:rsidP="004254F4">
            <w:r w:rsidRPr="00D953BF">
              <w:t>Part 3, Divisions 1 and 2 of the Radiocommunications (Overseas Amateurs Visiting Australia) Class Licence 20</w:t>
            </w:r>
            <w:r w:rsidR="00762F3F">
              <w:t>15</w:t>
            </w:r>
            <w:r w:rsidRPr="00D953BF">
              <w:t xml:space="preserve"> </w:t>
            </w:r>
          </w:p>
        </w:tc>
      </w:tr>
      <w:tr w:rsidR="004254F4" w:rsidRPr="00D953BF" w14:paraId="391D5E9C" w14:textId="77777777" w:rsidTr="0001383D">
        <w:tc>
          <w:tcPr>
            <w:tcW w:w="2802" w:type="dxa"/>
            <w:tcBorders>
              <w:top w:val="single" w:sz="4" w:space="0" w:color="D2232A"/>
              <w:left w:val="single" w:sz="4" w:space="0" w:color="D2232A"/>
              <w:bottom w:val="single" w:sz="4" w:space="0" w:color="D2232A"/>
              <w:right w:val="single" w:sz="4" w:space="0" w:color="D2232A"/>
            </w:tcBorders>
          </w:tcPr>
          <w:p w14:paraId="1095DCED" w14:textId="77777777" w:rsidR="004254F4" w:rsidRPr="00D953BF" w:rsidRDefault="004254F4" w:rsidP="006526DF">
            <w:pPr>
              <w:spacing w:before="120"/>
            </w:pPr>
            <w:r w:rsidRPr="00D953BF">
              <w:t>Canada</w:t>
            </w:r>
          </w:p>
          <w:p w14:paraId="60492C57" w14:textId="77777777" w:rsidR="00E54C84" w:rsidRDefault="00E54C84" w:rsidP="006526DF">
            <w:pPr>
              <w:spacing w:before="40" w:after="40"/>
            </w:pPr>
          </w:p>
          <w:p w14:paraId="7236E0F1" w14:textId="77777777" w:rsidR="004254F4" w:rsidRPr="00D953BF" w:rsidRDefault="004254F4" w:rsidP="00A566DA">
            <w:pPr>
              <w:tabs>
                <w:tab w:val="left" w:pos="210"/>
              </w:tabs>
              <w:spacing w:before="40" w:after="40"/>
            </w:pPr>
            <w:r w:rsidRPr="00D953BF">
              <w:t xml:space="preserve">  Newfoundland and </w:t>
            </w:r>
            <w:r w:rsidR="00A566DA">
              <w:br/>
              <w:t xml:space="preserve">  </w:t>
            </w:r>
            <w:r w:rsidRPr="00D953BF">
              <w:t>Labrador</w:t>
            </w:r>
          </w:p>
          <w:p w14:paraId="3E606780" w14:textId="77777777" w:rsidR="004254F4" w:rsidRPr="00D953BF" w:rsidRDefault="004254F4" w:rsidP="00A566DA">
            <w:r w:rsidRPr="00D953BF">
              <w:t xml:space="preserve">  Yukon Territory and </w:t>
            </w:r>
            <w:r w:rsidR="00A566DA">
              <w:br/>
              <w:t xml:space="preserve">  Province </w:t>
            </w:r>
            <w:r w:rsidRPr="00D953BF">
              <w:t>of Prince Edward</w:t>
            </w:r>
            <w:r w:rsidR="00A566DA">
              <w:br/>
              <w:t xml:space="preserve"> </w:t>
            </w:r>
            <w:r w:rsidRPr="00D953BF">
              <w:t xml:space="preserve"> Island</w:t>
            </w:r>
          </w:p>
        </w:tc>
        <w:tc>
          <w:tcPr>
            <w:tcW w:w="1559" w:type="dxa"/>
            <w:tcBorders>
              <w:top w:val="single" w:sz="4" w:space="0" w:color="D2232A"/>
              <w:left w:val="single" w:sz="4" w:space="0" w:color="D2232A"/>
              <w:bottom w:val="single" w:sz="4" w:space="0" w:color="D2232A"/>
              <w:right w:val="single" w:sz="4" w:space="0" w:color="D2232A"/>
            </w:tcBorders>
          </w:tcPr>
          <w:p w14:paraId="136F6D59" w14:textId="77777777" w:rsidR="004254F4" w:rsidRPr="00D953BF" w:rsidRDefault="001F76A9" w:rsidP="006526DF">
            <w:pPr>
              <w:spacing w:before="120"/>
            </w:pPr>
            <w:r>
              <w:t xml:space="preserve">VA, </w:t>
            </w:r>
            <w:r w:rsidR="004254F4" w:rsidRPr="00D953BF">
              <w:t>VE</w:t>
            </w:r>
          </w:p>
          <w:p w14:paraId="34C2ACA0" w14:textId="77777777" w:rsidR="00E54C84" w:rsidRDefault="00E54C84" w:rsidP="006526DF">
            <w:pPr>
              <w:spacing w:before="40" w:after="40"/>
            </w:pPr>
          </w:p>
          <w:p w14:paraId="66526413" w14:textId="24D3DDDF" w:rsidR="00E54C84" w:rsidRDefault="004254F4" w:rsidP="006F4BA4">
            <w:r w:rsidRPr="00D953BF">
              <w:t>VO</w:t>
            </w:r>
            <w:r w:rsidR="006F4BA4">
              <w:br/>
            </w:r>
          </w:p>
          <w:p w14:paraId="01D62C36" w14:textId="77777777" w:rsidR="004254F4" w:rsidRPr="00D953BF" w:rsidRDefault="004254F4" w:rsidP="006526DF">
            <w:r w:rsidRPr="00D953BF">
              <w:t>VY</w:t>
            </w:r>
          </w:p>
        </w:tc>
        <w:tc>
          <w:tcPr>
            <w:tcW w:w="2693" w:type="dxa"/>
            <w:tcBorders>
              <w:top w:val="single" w:sz="4" w:space="0" w:color="D2232A"/>
              <w:left w:val="single" w:sz="4" w:space="0" w:color="D2232A"/>
              <w:bottom w:val="single" w:sz="4" w:space="0" w:color="D2232A"/>
              <w:right w:val="single" w:sz="4" w:space="0" w:color="D2232A"/>
            </w:tcBorders>
          </w:tcPr>
          <w:p w14:paraId="106AB809" w14:textId="77777777" w:rsidR="004254F4" w:rsidRPr="00D953BF" w:rsidRDefault="0035060D" w:rsidP="006526DF">
            <w:r w:rsidRPr="0035060D">
              <w:t>Amateur Radio Operator Certificate with Basic and Advanced Qualifications and call sign</w:t>
            </w:r>
          </w:p>
        </w:tc>
        <w:tc>
          <w:tcPr>
            <w:tcW w:w="2801" w:type="dxa"/>
            <w:tcBorders>
              <w:top w:val="single" w:sz="4" w:space="0" w:color="D2232A"/>
              <w:left w:val="single" w:sz="4" w:space="0" w:color="D2232A"/>
              <w:bottom w:val="single" w:sz="4" w:space="0" w:color="D2232A"/>
              <w:right w:val="single" w:sz="4" w:space="0" w:color="D2232A"/>
            </w:tcBorders>
          </w:tcPr>
          <w:p w14:paraId="6922EF63" w14:textId="77777777" w:rsidR="0035060D" w:rsidRDefault="0035060D" w:rsidP="0035060D">
            <w:r>
              <w:t>Amateur Radio Operator</w:t>
            </w:r>
          </w:p>
          <w:p w14:paraId="7C4689B2" w14:textId="77777777" w:rsidR="004254F4" w:rsidRPr="00D953BF" w:rsidRDefault="0035060D" w:rsidP="0035060D">
            <w:r>
              <w:t>Certificate with Advanced qualifications</w:t>
            </w:r>
          </w:p>
        </w:tc>
      </w:tr>
      <w:tr w:rsidR="00C31A5F" w:rsidRPr="00D953BF" w14:paraId="7EB9F6C5" w14:textId="77777777" w:rsidTr="0001383D">
        <w:tc>
          <w:tcPr>
            <w:tcW w:w="2802" w:type="dxa"/>
            <w:tcBorders>
              <w:top w:val="single" w:sz="4" w:space="0" w:color="D2232A"/>
              <w:left w:val="single" w:sz="4" w:space="0" w:color="D2232A"/>
              <w:bottom w:val="single" w:sz="4" w:space="0" w:color="D2232A"/>
              <w:right w:val="single" w:sz="4" w:space="0" w:color="D2232A"/>
            </w:tcBorders>
          </w:tcPr>
          <w:p w14:paraId="36C364B5" w14:textId="77777777" w:rsidR="00C31A5F" w:rsidRPr="00D953BF" w:rsidRDefault="00C31A5F" w:rsidP="00C31A5F">
            <w:pPr>
              <w:spacing w:before="60" w:after="60"/>
            </w:pPr>
            <w:r w:rsidRPr="00D953BF">
              <w:t>Israel</w:t>
            </w:r>
          </w:p>
        </w:tc>
        <w:tc>
          <w:tcPr>
            <w:tcW w:w="1559" w:type="dxa"/>
            <w:tcBorders>
              <w:top w:val="single" w:sz="4" w:space="0" w:color="D2232A"/>
              <w:left w:val="single" w:sz="4" w:space="0" w:color="D2232A"/>
              <w:bottom w:val="single" w:sz="4" w:space="0" w:color="D2232A"/>
              <w:right w:val="single" w:sz="4" w:space="0" w:color="D2232A"/>
            </w:tcBorders>
          </w:tcPr>
          <w:p w14:paraId="00FB4C06" w14:textId="77777777" w:rsidR="00C31A5F" w:rsidRPr="00D953BF" w:rsidRDefault="00C31A5F" w:rsidP="00C31A5F">
            <w:pPr>
              <w:spacing w:before="60" w:after="60"/>
            </w:pPr>
            <w:r w:rsidRPr="00D953BF">
              <w:t>4X, 4Z</w:t>
            </w:r>
          </w:p>
        </w:tc>
        <w:tc>
          <w:tcPr>
            <w:tcW w:w="2693" w:type="dxa"/>
            <w:tcBorders>
              <w:top w:val="single" w:sz="4" w:space="0" w:color="D2232A"/>
              <w:left w:val="single" w:sz="4" w:space="0" w:color="D2232A"/>
              <w:bottom w:val="single" w:sz="4" w:space="0" w:color="D2232A"/>
              <w:right w:val="single" w:sz="4" w:space="0" w:color="D2232A"/>
            </w:tcBorders>
          </w:tcPr>
          <w:p w14:paraId="43A0349B" w14:textId="77777777" w:rsidR="00C31A5F" w:rsidRPr="00D953BF" w:rsidRDefault="00C31A5F" w:rsidP="00C31A5F">
            <w:pPr>
              <w:spacing w:before="60" w:after="60"/>
              <w:jc w:val="center"/>
            </w:pPr>
            <w:r w:rsidRPr="00D953BF">
              <w:t>A, B, C</w:t>
            </w:r>
          </w:p>
        </w:tc>
        <w:tc>
          <w:tcPr>
            <w:tcW w:w="2801" w:type="dxa"/>
            <w:tcBorders>
              <w:top w:val="single" w:sz="4" w:space="0" w:color="D2232A"/>
              <w:left w:val="single" w:sz="4" w:space="0" w:color="D2232A"/>
              <w:bottom w:val="single" w:sz="4" w:space="0" w:color="D2232A"/>
              <w:right w:val="single" w:sz="4" w:space="0" w:color="D2232A"/>
            </w:tcBorders>
          </w:tcPr>
          <w:p w14:paraId="740F0183" w14:textId="77777777" w:rsidR="00C31A5F" w:rsidRPr="00D953BF" w:rsidRDefault="00C31A5F" w:rsidP="00C31A5F">
            <w:pPr>
              <w:spacing w:before="60" w:after="60"/>
              <w:jc w:val="center"/>
            </w:pPr>
            <w:r w:rsidRPr="00D953BF">
              <w:t>B (General)</w:t>
            </w:r>
          </w:p>
        </w:tc>
      </w:tr>
      <w:tr w:rsidR="004254F4" w:rsidRPr="00D953BF" w14:paraId="7D4BB473" w14:textId="77777777" w:rsidTr="0001383D">
        <w:tc>
          <w:tcPr>
            <w:tcW w:w="2802" w:type="dxa"/>
            <w:tcBorders>
              <w:top w:val="single" w:sz="4" w:space="0" w:color="D2232A"/>
              <w:left w:val="single" w:sz="4" w:space="0" w:color="D2232A"/>
              <w:bottom w:val="single" w:sz="4" w:space="0" w:color="D2232A"/>
              <w:right w:val="single" w:sz="4" w:space="0" w:color="D2232A"/>
            </w:tcBorders>
          </w:tcPr>
          <w:p w14:paraId="3F3CF142" w14:textId="77777777" w:rsidR="003E68C3" w:rsidRDefault="003E68C3" w:rsidP="006526DF">
            <w:r w:rsidRPr="003E68C3">
              <w:t xml:space="preserve">Overseas countries within the Kingdom of the Netherlands and overseas territories of the Netherlands in the ITU </w:t>
            </w:r>
            <w:r w:rsidR="004C27DE">
              <w:t>R</w:t>
            </w:r>
            <w:r w:rsidRPr="003E68C3">
              <w:t>egion</w:t>
            </w:r>
            <w:r w:rsidR="004C27DE">
              <w:t xml:space="preserve"> 2 </w:t>
            </w:r>
          </w:p>
          <w:p w14:paraId="20003709" w14:textId="77777777" w:rsidR="003E68C3" w:rsidRDefault="003E68C3" w:rsidP="00B700D9">
            <w:r>
              <w:t>Aruba</w:t>
            </w:r>
          </w:p>
          <w:p w14:paraId="434C27BD" w14:textId="77777777" w:rsidR="00E54C84" w:rsidRDefault="00E54C84" w:rsidP="006526DF">
            <w:r>
              <w:t>Curacao</w:t>
            </w:r>
          </w:p>
          <w:p w14:paraId="5B9D64D6" w14:textId="77777777" w:rsidR="004254F4" w:rsidRPr="00D953BF" w:rsidRDefault="004254F4" w:rsidP="006526DF">
            <w:r w:rsidRPr="00D953BF">
              <w:t>Bonaire</w:t>
            </w:r>
          </w:p>
          <w:p w14:paraId="40324427" w14:textId="77777777" w:rsidR="004254F4" w:rsidRPr="00D953BF" w:rsidRDefault="004254F4" w:rsidP="006526DF">
            <w:r w:rsidRPr="00D953BF">
              <w:t>St. Eustatius</w:t>
            </w:r>
          </w:p>
          <w:p w14:paraId="636D60E9" w14:textId="77777777" w:rsidR="004254F4" w:rsidRPr="00D953BF" w:rsidRDefault="004254F4" w:rsidP="006526DF">
            <w:r w:rsidRPr="00D953BF">
              <w:t>Saba</w:t>
            </w:r>
          </w:p>
          <w:p w14:paraId="762BB531" w14:textId="77777777" w:rsidR="004254F4" w:rsidRPr="00D953BF" w:rsidRDefault="004254F4" w:rsidP="003E68C3">
            <w:pPr>
              <w:spacing w:after="120"/>
            </w:pPr>
            <w:r w:rsidRPr="00D953BF">
              <w:t>St. Maarten</w:t>
            </w:r>
          </w:p>
        </w:tc>
        <w:tc>
          <w:tcPr>
            <w:tcW w:w="1559" w:type="dxa"/>
            <w:tcBorders>
              <w:top w:val="single" w:sz="4" w:space="0" w:color="D2232A"/>
              <w:left w:val="single" w:sz="4" w:space="0" w:color="D2232A"/>
              <w:bottom w:val="single" w:sz="4" w:space="0" w:color="D2232A"/>
              <w:right w:val="single" w:sz="4" w:space="0" w:color="D2232A"/>
            </w:tcBorders>
          </w:tcPr>
          <w:p w14:paraId="05D2FDE2" w14:textId="58658D48" w:rsidR="004254F4" w:rsidRPr="00D953BF" w:rsidRDefault="000E7840" w:rsidP="00713C12">
            <w:r>
              <w:br/>
            </w:r>
            <w:r>
              <w:br/>
            </w:r>
            <w:r>
              <w:br/>
            </w:r>
            <w:r>
              <w:br/>
            </w:r>
            <w:r>
              <w:br/>
            </w:r>
          </w:p>
          <w:p w14:paraId="2D36E438" w14:textId="77777777" w:rsidR="003E68C3" w:rsidRDefault="003E68C3" w:rsidP="006526DF">
            <w:r>
              <w:t>P4</w:t>
            </w:r>
          </w:p>
          <w:p w14:paraId="2DDDF20A" w14:textId="77777777" w:rsidR="00E54C84" w:rsidRDefault="00E54C84" w:rsidP="006526DF">
            <w:r>
              <w:t>PJ2</w:t>
            </w:r>
          </w:p>
          <w:p w14:paraId="369B3E3A" w14:textId="77777777" w:rsidR="004254F4" w:rsidRPr="00D953BF" w:rsidRDefault="004254F4" w:rsidP="006526DF">
            <w:r w:rsidRPr="00D953BF">
              <w:t>PJ4</w:t>
            </w:r>
          </w:p>
          <w:p w14:paraId="7CAF13AE" w14:textId="77777777" w:rsidR="004254F4" w:rsidRPr="00D953BF" w:rsidRDefault="004254F4" w:rsidP="006526DF">
            <w:r w:rsidRPr="00D953BF">
              <w:t>PJ5</w:t>
            </w:r>
          </w:p>
          <w:p w14:paraId="6392E788" w14:textId="77777777" w:rsidR="004254F4" w:rsidRPr="00D953BF" w:rsidRDefault="004254F4" w:rsidP="006526DF">
            <w:r w:rsidRPr="00D953BF">
              <w:t>PJ6</w:t>
            </w:r>
          </w:p>
          <w:p w14:paraId="15C926D9" w14:textId="77777777" w:rsidR="004254F4" w:rsidRPr="00D953BF" w:rsidRDefault="004254F4" w:rsidP="006526DF">
            <w:r w:rsidRPr="00D953BF">
              <w:t>PJ7</w:t>
            </w:r>
          </w:p>
        </w:tc>
        <w:tc>
          <w:tcPr>
            <w:tcW w:w="2693" w:type="dxa"/>
            <w:tcBorders>
              <w:top w:val="single" w:sz="4" w:space="0" w:color="D2232A"/>
              <w:left w:val="single" w:sz="4" w:space="0" w:color="D2232A"/>
              <w:bottom w:val="single" w:sz="4" w:space="0" w:color="D2232A"/>
              <w:right w:val="single" w:sz="4" w:space="0" w:color="D2232A"/>
            </w:tcBorders>
          </w:tcPr>
          <w:p w14:paraId="60E40F86" w14:textId="77777777" w:rsidR="00AD2B1B" w:rsidRPr="00D953BF" w:rsidRDefault="00E54C84" w:rsidP="00AD2B1B">
            <w:pPr>
              <w:jc w:val="center"/>
            </w:pPr>
            <w:r>
              <w:t>A, B, C</w:t>
            </w:r>
          </w:p>
        </w:tc>
        <w:tc>
          <w:tcPr>
            <w:tcW w:w="2801" w:type="dxa"/>
            <w:tcBorders>
              <w:top w:val="single" w:sz="4" w:space="0" w:color="D2232A"/>
              <w:left w:val="single" w:sz="4" w:space="0" w:color="D2232A"/>
              <w:bottom w:val="single" w:sz="4" w:space="0" w:color="D2232A"/>
              <w:right w:val="single" w:sz="4" w:space="0" w:color="D2232A"/>
            </w:tcBorders>
          </w:tcPr>
          <w:p w14:paraId="28346677" w14:textId="77777777" w:rsidR="00AD2B1B" w:rsidRPr="00D953BF" w:rsidRDefault="00E54C84" w:rsidP="00AD2B1B">
            <w:pPr>
              <w:jc w:val="center"/>
            </w:pPr>
            <w:r>
              <w:t>A</w:t>
            </w:r>
          </w:p>
        </w:tc>
      </w:tr>
      <w:tr w:rsidR="0001383D" w:rsidRPr="00D953BF" w14:paraId="0CEB8FA3" w14:textId="77777777" w:rsidTr="0001383D">
        <w:tc>
          <w:tcPr>
            <w:tcW w:w="2802" w:type="dxa"/>
            <w:tcBorders>
              <w:top w:val="single" w:sz="4" w:space="0" w:color="D2232A"/>
              <w:left w:val="single" w:sz="4" w:space="0" w:color="D2232A"/>
              <w:bottom w:val="single" w:sz="4" w:space="0" w:color="D2232A"/>
              <w:right w:val="single" w:sz="4" w:space="0" w:color="D2232A"/>
            </w:tcBorders>
          </w:tcPr>
          <w:p w14:paraId="5C569C15" w14:textId="77777777" w:rsidR="0001383D" w:rsidRPr="00D953BF" w:rsidRDefault="0001383D" w:rsidP="006526DF">
            <w:pPr>
              <w:spacing w:before="120" w:after="120"/>
            </w:pPr>
            <w:r w:rsidRPr="00D953BF">
              <w:t>New Zealand</w:t>
            </w:r>
          </w:p>
        </w:tc>
        <w:tc>
          <w:tcPr>
            <w:tcW w:w="1559" w:type="dxa"/>
            <w:tcBorders>
              <w:top w:val="single" w:sz="4" w:space="0" w:color="D2232A"/>
              <w:left w:val="single" w:sz="4" w:space="0" w:color="D2232A"/>
              <w:bottom w:val="single" w:sz="4" w:space="0" w:color="D2232A"/>
              <w:right w:val="single" w:sz="4" w:space="0" w:color="D2232A"/>
            </w:tcBorders>
          </w:tcPr>
          <w:p w14:paraId="01AEB8A9" w14:textId="77777777" w:rsidR="0001383D" w:rsidRPr="00D953BF" w:rsidRDefault="0001383D" w:rsidP="006526DF">
            <w:pPr>
              <w:spacing w:before="120"/>
            </w:pPr>
            <w:r w:rsidRPr="00D953BF">
              <w:t>ZL</w:t>
            </w:r>
          </w:p>
        </w:tc>
        <w:tc>
          <w:tcPr>
            <w:tcW w:w="2693" w:type="dxa"/>
            <w:tcBorders>
              <w:top w:val="single" w:sz="4" w:space="0" w:color="D2232A"/>
              <w:left w:val="single" w:sz="4" w:space="0" w:color="D2232A"/>
              <w:bottom w:val="single" w:sz="4" w:space="0" w:color="D2232A"/>
              <w:right w:val="single" w:sz="4" w:space="0" w:color="D2232A"/>
            </w:tcBorders>
          </w:tcPr>
          <w:p w14:paraId="26EED582" w14:textId="77777777" w:rsidR="0001383D" w:rsidRPr="00D953BF" w:rsidRDefault="0001383D" w:rsidP="008D7B38">
            <w:pPr>
              <w:spacing w:before="120"/>
              <w:jc w:val="center"/>
            </w:pPr>
            <w:r w:rsidRPr="00D953BF">
              <w:t>General</w:t>
            </w:r>
            <w:bookmarkStart w:id="12" w:name="_Ref454261863"/>
            <w:r w:rsidR="008D7B38" w:rsidRPr="008D7B38">
              <w:rPr>
                <w:rStyle w:val="FootnoteReference"/>
                <w:color w:val="auto"/>
              </w:rPr>
              <w:footnoteReference w:id="18"/>
            </w:r>
            <w:bookmarkEnd w:id="12"/>
          </w:p>
        </w:tc>
        <w:tc>
          <w:tcPr>
            <w:tcW w:w="2801" w:type="dxa"/>
            <w:tcBorders>
              <w:top w:val="single" w:sz="4" w:space="0" w:color="D2232A"/>
              <w:left w:val="single" w:sz="4" w:space="0" w:color="D2232A"/>
              <w:bottom w:val="single" w:sz="4" w:space="0" w:color="D2232A"/>
              <w:right w:val="single" w:sz="4" w:space="0" w:color="D2232A"/>
            </w:tcBorders>
          </w:tcPr>
          <w:p w14:paraId="338192DA" w14:textId="77777777" w:rsidR="0001383D" w:rsidRPr="00D953BF" w:rsidRDefault="0001383D" w:rsidP="00A566DA">
            <w:pPr>
              <w:spacing w:before="120"/>
              <w:jc w:val="center"/>
            </w:pPr>
            <w:r w:rsidRPr="00D953BF">
              <w:t>General</w:t>
            </w:r>
            <w:r w:rsidR="00A566DA" w:rsidRPr="00A566DA">
              <w:rPr>
                <w:vertAlign w:val="superscript"/>
              </w:rPr>
              <w:fldChar w:fldCharType="begin"/>
            </w:r>
            <w:r w:rsidR="00A566DA" w:rsidRPr="00A566DA">
              <w:rPr>
                <w:vertAlign w:val="superscript"/>
              </w:rPr>
              <w:instrText xml:space="preserve"> NOTEREF _Ref454261863 \h </w:instrText>
            </w:r>
            <w:r w:rsidR="00A566DA">
              <w:rPr>
                <w:vertAlign w:val="superscript"/>
              </w:rPr>
              <w:instrText xml:space="preserve"> \* MERGEFORMAT </w:instrText>
            </w:r>
            <w:r w:rsidR="00A566DA" w:rsidRPr="00A566DA">
              <w:rPr>
                <w:vertAlign w:val="superscript"/>
              </w:rPr>
            </w:r>
            <w:r w:rsidR="00A566DA" w:rsidRPr="00A566DA">
              <w:rPr>
                <w:vertAlign w:val="superscript"/>
              </w:rPr>
              <w:fldChar w:fldCharType="separate"/>
            </w:r>
            <w:r w:rsidR="00B54BA2">
              <w:rPr>
                <w:vertAlign w:val="superscript"/>
              </w:rPr>
              <w:t>19</w:t>
            </w:r>
            <w:r w:rsidR="00A566DA" w:rsidRPr="00A566DA">
              <w:rPr>
                <w:vertAlign w:val="superscript"/>
              </w:rPr>
              <w:fldChar w:fldCharType="end"/>
            </w:r>
          </w:p>
        </w:tc>
      </w:tr>
      <w:tr w:rsidR="0001383D" w:rsidRPr="00D953BF" w14:paraId="14CA1397" w14:textId="77777777" w:rsidTr="0001383D">
        <w:tc>
          <w:tcPr>
            <w:tcW w:w="2802" w:type="dxa"/>
            <w:tcBorders>
              <w:top w:val="single" w:sz="4" w:space="0" w:color="D2232A"/>
              <w:left w:val="single" w:sz="4" w:space="0" w:color="D2232A"/>
              <w:bottom w:val="single" w:sz="4" w:space="0" w:color="D2232A"/>
              <w:right w:val="single" w:sz="4" w:space="0" w:color="D2232A"/>
            </w:tcBorders>
          </w:tcPr>
          <w:p w14:paraId="43F21CE8" w14:textId="77777777" w:rsidR="0001383D" w:rsidRPr="00D953BF" w:rsidRDefault="0001383D" w:rsidP="008D7B38">
            <w:pPr>
              <w:spacing w:before="120" w:after="120"/>
            </w:pPr>
            <w:r w:rsidRPr="00D953BF">
              <w:t>Peru</w:t>
            </w:r>
            <w:r w:rsidR="008D7B38" w:rsidRPr="008D7B38">
              <w:rPr>
                <w:rStyle w:val="FootnoteReference"/>
                <w:color w:val="auto"/>
              </w:rPr>
              <w:footnoteReference w:id="19"/>
            </w:r>
          </w:p>
        </w:tc>
        <w:tc>
          <w:tcPr>
            <w:tcW w:w="1559" w:type="dxa"/>
            <w:tcBorders>
              <w:top w:val="single" w:sz="4" w:space="0" w:color="D2232A"/>
              <w:left w:val="single" w:sz="4" w:space="0" w:color="D2232A"/>
              <w:bottom w:val="single" w:sz="4" w:space="0" w:color="D2232A"/>
              <w:right w:val="single" w:sz="4" w:space="0" w:color="D2232A"/>
            </w:tcBorders>
          </w:tcPr>
          <w:p w14:paraId="3A4BCF11" w14:textId="77777777" w:rsidR="0001383D" w:rsidRPr="00D953BF" w:rsidRDefault="0001383D" w:rsidP="008D7B38">
            <w:pPr>
              <w:pStyle w:val="FootnoteText"/>
              <w:spacing w:before="120"/>
              <w:rPr>
                <w:sz w:val="17"/>
              </w:rPr>
            </w:pPr>
            <w:r w:rsidRPr="00D953BF">
              <w:t>OA</w:t>
            </w:r>
            <w:r w:rsidR="008D7B38" w:rsidRPr="008D7B38">
              <w:rPr>
                <w:rStyle w:val="FootnoteReference"/>
                <w:color w:val="auto"/>
              </w:rPr>
              <w:footnoteReference w:id="20"/>
            </w:r>
          </w:p>
        </w:tc>
        <w:tc>
          <w:tcPr>
            <w:tcW w:w="2693" w:type="dxa"/>
            <w:tcBorders>
              <w:top w:val="single" w:sz="4" w:space="0" w:color="D2232A"/>
              <w:left w:val="single" w:sz="4" w:space="0" w:color="D2232A"/>
              <w:bottom w:val="single" w:sz="4" w:space="0" w:color="D2232A"/>
              <w:right w:val="single" w:sz="4" w:space="0" w:color="D2232A"/>
            </w:tcBorders>
          </w:tcPr>
          <w:p w14:paraId="09539067" w14:textId="77777777" w:rsidR="0001383D" w:rsidRPr="00D953BF" w:rsidRDefault="0001383D" w:rsidP="006526DF">
            <w:pPr>
              <w:spacing w:before="120"/>
              <w:jc w:val="center"/>
            </w:pPr>
          </w:p>
        </w:tc>
        <w:tc>
          <w:tcPr>
            <w:tcW w:w="2801" w:type="dxa"/>
            <w:tcBorders>
              <w:top w:val="single" w:sz="4" w:space="0" w:color="D2232A"/>
              <w:left w:val="single" w:sz="4" w:space="0" w:color="D2232A"/>
              <w:bottom w:val="single" w:sz="4" w:space="0" w:color="D2232A"/>
              <w:right w:val="single" w:sz="4" w:space="0" w:color="D2232A"/>
            </w:tcBorders>
          </w:tcPr>
          <w:p w14:paraId="65D76EFF" w14:textId="77777777" w:rsidR="0001383D" w:rsidRPr="00D953BF" w:rsidRDefault="0001383D" w:rsidP="006526DF">
            <w:pPr>
              <w:spacing w:before="120"/>
              <w:jc w:val="center"/>
            </w:pPr>
          </w:p>
        </w:tc>
      </w:tr>
      <w:tr w:rsidR="0001383D" w:rsidRPr="00D953BF" w14:paraId="57F94893" w14:textId="77777777" w:rsidTr="0001383D">
        <w:tc>
          <w:tcPr>
            <w:tcW w:w="2802" w:type="dxa"/>
            <w:tcBorders>
              <w:top w:val="single" w:sz="4" w:space="0" w:color="D2232A"/>
              <w:left w:val="single" w:sz="4" w:space="0" w:color="D2232A"/>
              <w:bottom w:val="single" w:sz="4" w:space="0" w:color="D2232A"/>
              <w:right w:val="single" w:sz="4" w:space="0" w:color="D2232A"/>
            </w:tcBorders>
          </w:tcPr>
          <w:p w14:paraId="275E515D" w14:textId="77777777" w:rsidR="0001383D" w:rsidRPr="00D953BF" w:rsidRDefault="0001383D" w:rsidP="008D7B38">
            <w:pPr>
              <w:spacing w:before="120" w:after="120"/>
            </w:pPr>
            <w:r w:rsidRPr="00D953BF">
              <w:t>South Africa</w:t>
            </w:r>
            <w:r w:rsidR="008D7B38" w:rsidRPr="008D7B38">
              <w:rPr>
                <w:rStyle w:val="FootnoteReference"/>
                <w:color w:val="auto"/>
              </w:rPr>
              <w:footnoteReference w:id="21"/>
            </w:r>
          </w:p>
        </w:tc>
        <w:tc>
          <w:tcPr>
            <w:tcW w:w="1559" w:type="dxa"/>
            <w:tcBorders>
              <w:top w:val="single" w:sz="4" w:space="0" w:color="D2232A"/>
              <w:left w:val="single" w:sz="4" w:space="0" w:color="D2232A"/>
              <w:bottom w:val="single" w:sz="4" w:space="0" w:color="D2232A"/>
              <w:right w:val="single" w:sz="4" w:space="0" w:color="D2232A"/>
            </w:tcBorders>
          </w:tcPr>
          <w:p w14:paraId="68641787" w14:textId="77777777" w:rsidR="0001383D" w:rsidRPr="00D953BF" w:rsidRDefault="0001383D" w:rsidP="006526DF">
            <w:pPr>
              <w:pStyle w:val="FootnoteText"/>
              <w:spacing w:before="120" w:after="120"/>
              <w:rPr>
                <w:sz w:val="17"/>
              </w:rPr>
            </w:pPr>
            <w:r w:rsidRPr="00D953BF">
              <w:t>ZS</w:t>
            </w:r>
          </w:p>
        </w:tc>
        <w:tc>
          <w:tcPr>
            <w:tcW w:w="2693" w:type="dxa"/>
            <w:tcBorders>
              <w:top w:val="single" w:sz="4" w:space="0" w:color="D2232A"/>
              <w:left w:val="single" w:sz="4" w:space="0" w:color="D2232A"/>
              <w:bottom w:val="single" w:sz="4" w:space="0" w:color="D2232A"/>
              <w:right w:val="single" w:sz="4" w:space="0" w:color="D2232A"/>
            </w:tcBorders>
          </w:tcPr>
          <w:p w14:paraId="62E77F77" w14:textId="77777777" w:rsidR="0001383D" w:rsidRPr="00D953BF" w:rsidRDefault="0001383D" w:rsidP="006526DF">
            <w:pPr>
              <w:spacing w:before="120" w:after="120"/>
              <w:jc w:val="center"/>
            </w:pPr>
            <w:r w:rsidRPr="00D953BF">
              <w:t>Restricted and Unrestricted</w:t>
            </w:r>
          </w:p>
        </w:tc>
        <w:tc>
          <w:tcPr>
            <w:tcW w:w="2801" w:type="dxa"/>
            <w:tcBorders>
              <w:top w:val="single" w:sz="4" w:space="0" w:color="D2232A"/>
              <w:left w:val="single" w:sz="4" w:space="0" w:color="D2232A"/>
              <w:bottom w:val="single" w:sz="4" w:space="0" w:color="D2232A"/>
              <w:right w:val="single" w:sz="4" w:space="0" w:color="D2232A"/>
            </w:tcBorders>
          </w:tcPr>
          <w:p w14:paraId="6611E7DF" w14:textId="77777777" w:rsidR="0001383D" w:rsidRPr="00D953BF" w:rsidRDefault="0001383D" w:rsidP="006526DF">
            <w:pPr>
              <w:spacing w:before="120" w:after="120"/>
              <w:jc w:val="center"/>
            </w:pPr>
            <w:r w:rsidRPr="00D953BF">
              <w:t>Unrestricted</w:t>
            </w:r>
          </w:p>
        </w:tc>
      </w:tr>
    </w:tbl>
    <w:p w14:paraId="11622531" w14:textId="77777777" w:rsidR="004D66DF" w:rsidRPr="00D953BF" w:rsidRDefault="004D66DF">
      <w:pPr>
        <w:sectPr w:rsidR="004D66DF" w:rsidRPr="00D953BF" w:rsidSect="00162334">
          <w:headerReference w:type="even" r:id="rId22"/>
          <w:footerReference w:type="even" r:id="rId23"/>
          <w:pgSz w:w="11907" w:h="16840" w:code="9"/>
          <w:pgMar w:top="1440" w:right="1134" w:bottom="1440" w:left="1134" w:header="709" w:footer="709" w:gutter="0"/>
          <w:cols w:space="708"/>
          <w:docGrid w:linePitch="360"/>
        </w:sectPr>
      </w:pPr>
    </w:p>
    <w:p w14:paraId="7D3990F4" w14:textId="77777777" w:rsidR="00FC67B7" w:rsidRPr="00D953BF" w:rsidRDefault="004D66DF" w:rsidP="00985EE7">
      <w:pPr>
        <w:pStyle w:val="ECCTabletitle"/>
      </w:pPr>
      <w:r w:rsidRPr="00D953BF">
        <w:lastRenderedPageBreak/>
        <w:t>USA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736"/>
        <w:gridCol w:w="1536"/>
        <w:gridCol w:w="2618"/>
        <w:gridCol w:w="2744"/>
      </w:tblGrid>
      <w:tr w:rsidR="00D5585E" w:rsidRPr="00D953BF" w14:paraId="16F2E953" w14:textId="77777777" w:rsidTr="00D5585E">
        <w:trPr>
          <w:trHeight w:val="730"/>
          <w:tblHeader/>
        </w:trPr>
        <w:tc>
          <w:tcPr>
            <w:tcW w:w="2802" w:type="dxa"/>
            <w:tcBorders>
              <w:top w:val="single" w:sz="4" w:space="0" w:color="D2232A"/>
              <w:left w:val="nil"/>
              <w:bottom w:val="single" w:sz="4" w:space="0" w:color="FFFFFF"/>
              <w:right w:val="single" w:sz="4" w:space="0" w:color="FFFFFF"/>
            </w:tcBorders>
            <w:shd w:val="clear" w:color="auto" w:fill="D2232A"/>
          </w:tcPr>
          <w:p w14:paraId="247ADDC6" w14:textId="05CFC4AF" w:rsidR="00D5585E" w:rsidRPr="0006518A" w:rsidRDefault="00D5585E" w:rsidP="00454A26">
            <w:pPr>
              <w:spacing w:before="120"/>
              <w:jc w:val="center"/>
              <w:rPr>
                <w:b/>
                <w:bCs/>
                <w:color w:val="FFFFFF"/>
              </w:rPr>
            </w:pPr>
            <w:r w:rsidRPr="0006518A">
              <w:rPr>
                <w:b/>
                <w:bCs/>
                <w:color w:val="FFFFFF"/>
              </w:rPr>
              <w:t>N</w:t>
            </w:r>
            <w:r w:rsidR="001224F2">
              <w:rPr>
                <w:b/>
                <w:bCs/>
                <w:color w:val="FFFFFF"/>
              </w:rPr>
              <w:t>on</w:t>
            </w:r>
            <w:r w:rsidRPr="0006518A">
              <w:rPr>
                <w:b/>
                <w:bCs/>
                <w:color w:val="FFFFFF"/>
              </w:rPr>
              <w:t>-CEPT countries</w:t>
            </w:r>
          </w:p>
        </w:tc>
        <w:tc>
          <w:tcPr>
            <w:tcW w:w="1559" w:type="dxa"/>
            <w:tcBorders>
              <w:top w:val="single" w:sz="4" w:space="0" w:color="D2232A"/>
              <w:left w:val="single" w:sz="4" w:space="0" w:color="FFFFFF"/>
              <w:bottom w:val="single" w:sz="4" w:space="0" w:color="FFFFFF"/>
              <w:right w:val="single" w:sz="4" w:space="0" w:color="FFFFFF"/>
            </w:tcBorders>
            <w:shd w:val="clear" w:color="auto" w:fill="D2232A"/>
          </w:tcPr>
          <w:p w14:paraId="189AB598" w14:textId="77777777" w:rsidR="00D5585E" w:rsidRPr="0006518A" w:rsidRDefault="00D5585E" w:rsidP="00454A26">
            <w:pPr>
              <w:spacing w:before="120" w:after="60"/>
              <w:jc w:val="center"/>
              <w:rPr>
                <w:b/>
                <w:bCs/>
                <w:color w:val="FFFFFF"/>
              </w:rPr>
            </w:pPr>
            <w:r w:rsidRPr="0006518A">
              <w:rPr>
                <w:b/>
                <w:bCs/>
                <w:color w:val="FFFFFF"/>
              </w:rPr>
              <w:t>Call sign prefix(es) to be used in visited countries</w:t>
            </w:r>
          </w:p>
        </w:tc>
        <w:tc>
          <w:tcPr>
            <w:tcW w:w="2693" w:type="dxa"/>
            <w:tcBorders>
              <w:top w:val="single" w:sz="4" w:space="0" w:color="D2232A"/>
              <w:left w:val="single" w:sz="4" w:space="0" w:color="FFFFFF"/>
              <w:bottom w:val="single" w:sz="4" w:space="0" w:color="FFFFFF"/>
              <w:right w:val="single" w:sz="4" w:space="0" w:color="FFFFFF"/>
            </w:tcBorders>
            <w:shd w:val="clear" w:color="auto" w:fill="D2232A"/>
          </w:tcPr>
          <w:p w14:paraId="023558B2" w14:textId="77777777" w:rsidR="00D5585E" w:rsidRPr="0006518A" w:rsidRDefault="00D5585E" w:rsidP="00454A26">
            <w:pPr>
              <w:spacing w:before="120"/>
              <w:jc w:val="center"/>
              <w:rPr>
                <w:b/>
                <w:bCs/>
                <w:color w:val="FFFFFF"/>
              </w:rPr>
            </w:pPr>
            <w:r w:rsidRPr="0006518A">
              <w:rPr>
                <w:b/>
                <w:bCs/>
                <w:color w:val="FFFFFF"/>
              </w:rPr>
              <w:t>National licences of non-CEPT countries equivalent to the CEPT licence</w:t>
            </w:r>
          </w:p>
        </w:tc>
        <w:tc>
          <w:tcPr>
            <w:tcW w:w="2801" w:type="dxa"/>
            <w:tcBorders>
              <w:top w:val="single" w:sz="4" w:space="0" w:color="D2232A"/>
              <w:left w:val="single" w:sz="4" w:space="0" w:color="FFFFFF"/>
              <w:bottom w:val="single" w:sz="4" w:space="0" w:color="FFFFFF"/>
              <w:right w:val="single" w:sz="4" w:space="0" w:color="D2232A"/>
            </w:tcBorders>
            <w:shd w:val="clear" w:color="auto" w:fill="D2232A"/>
          </w:tcPr>
          <w:p w14:paraId="53985B49" w14:textId="77777777" w:rsidR="00D5585E" w:rsidRPr="0006518A" w:rsidRDefault="00D5585E" w:rsidP="00454A26">
            <w:pPr>
              <w:spacing w:before="120"/>
              <w:jc w:val="center"/>
              <w:rPr>
                <w:b/>
                <w:bCs/>
                <w:color w:val="FFFFFF"/>
              </w:rPr>
            </w:pPr>
            <w:r w:rsidRPr="0006518A">
              <w:rPr>
                <w:b/>
                <w:bCs/>
                <w:color w:val="FFFFFF"/>
              </w:rPr>
              <w:t>The operating privileges issued by non-CEPT administrations to holders of the CEPT licence</w:t>
            </w:r>
          </w:p>
        </w:tc>
      </w:tr>
      <w:tr w:rsidR="00D5585E" w:rsidRPr="00D953BF" w14:paraId="2A951A6C" w14:textId="77777777" w:rsidTr="00C27E3C">
        <w:trPr>
          <w:trHeight w:val="325"/>
          <w:tblHeader/>
        </w:trPr>
        <w:tc>
          <w:tcPr>
            <w:tcW w:w="2802" w:type="dxa"/>
            <w:tcBorders>
              <w:top w:val="single" w:sz="4" w:space="0" w:color="FFFFFF"/>
              <w:left w:val="nil"/>
              <w:bottom w:val="single" w:sz="4" w:space="0" w:color="D2232A"/>
              <w:right w:val="single" w:sz="4" w:space="0" w:color="FFFFFF"/>
            </w:tcBorders>
            <w:shd w:val="clear" w:color="auto" w:fill="D2232A"/>
          </w:tcPr>
          <w:p w14:paraId="7FEDCB8C" w14:textId="77777777" w:rsidR="00D5585E" w:rsidRPr="0006518A" w:rsidRDefault="00D5585E" w:rsidP="00454A26">
            <w:pPr>
              <w:spacing w:before="120"/>
              <w:jc w:val="center"/>
              <w:rPr>
                <w:b/>
                <w:bCs/>
                <w:color w:val="FFFFFF"/>
              </w:rPr>
            </w:pPr>
            <w:r w:rsidRPr="0006518A">
              <w:rPr>
                <w:b/>
                <w:bCs/>
                <w:color w:val="FFFFFF"/>
              </w:rPr>
              <w:t>1</w:t>
            </w:r>
          </w:p>
        </w:tc>
        <w:tc>
          <w:tcPr>
            <w:tcW w:w="1559" w:type="dxa"/>
            <w:tcBorders>
              <w:top w:val="single" w:sz="4" w:space="0" w:color="FFFFFF"/>
              <w:left w:val="single" w:sz="4" w:space="0" w:color="FFFFFF"/>
              <w:bottom w:val="single" w:sz="4" w:space="0" w:color="D2232A"/>
              <w:right w:val="single" w:sz="4" w:space="0" w:color="FFFFFF"/>
            </w:tcBorders>
            <w:shd w:val="clear" w:color="auto" w:fill="D2232A"/>
          </w:tcPr>
          <w:p w14:paraId="60A6B51D" w14:textId="77777777" w:rsidR="00D5585E" w:rsidRPr="0006518A" w:rsidRDefault="00D5585E" w:rsidP="00454A26">
            <w:pPr>
              <w:spacing w:before="120" w:after="60"/>
              <w:jc w:val="center"/>
              <w:rPr>
                <w:b/>
                <w:bCs/>
                <w:color w:val="FFFFFF"/>
              </w:rPr>
            </w:pPr>
            <w:r w:rsidRPr="0006518A">
              <w:rPr>
                <w:b/>
                <w:bCs/>
                <w:color w:val="FFFFFF"/>
              </w:rPr>
              <w:t>2</w:t>
            </w:r>
          </w:p>
        </w:tc>
        <w:tc>
          <w:tcPr>
            <w:tcW w:w="2693" w:type="dxa"/>
            <w:tcBorders>
              <w:top w:val="single" w:sz="4" w:space="0" w:color="FFFFFF"/>
              <w:left w:val="single" w:sz="4" w:space="0" w:color="FFFFFF"/>
              <w:bottom w:val="single" w:sz="4" w:space="0" w:color="D2232A"/>
              <w:right w:val="single" w:sz="4" w:space="0" w:color="FFFFFF"/>
            </w:tcBorders>
            <w:shd w:val="clear" w:color="auto" w:fill="D2232A"/>
          </w:tcPr>
          <w:p w14:paraId="767F1217" w14:textId="77777777" w:rsidR="00D5585E" w:rsidRPr="0006518A" w:rsidRDefault="00D5585E" w:rsidP="00454A26">
            <w:pPr>
              <w:spacing w:before="120"/>
              <w:jc w:val="center"/>
              <w:rPr>
                <w:b/>
                <w:bCs/>
                <w:color w:val="FFFFFF"/>
              </w:rPr>
            </w:pPr>
            <w:r w:rsidRPr="0006518A">
              <w:rPr>
                <w:b/>
                <w:bCs/>
                <w:color w:val="FFFFFF"/>
              </w:rPr>
              <w:t>3</w:t>
            </w:r>
          </w:p>
        </w:tc>
        <w:tc>
          <w:tcPr>
            <w:tcW w:w="2801" w:type="dxa"/>
            <w:tcBorders>
              <w:top w:val="single" w:sz="4" w:space="0" w:color="FFFFFF"/>
              <w:left w:val="single" w:sz="4" w:space="0" w:color="FFFFFF"/>
              <w:bottom w:val="single" w:sz="4" w:space="0" w:color="D2232A"/>
              <w:right w:val="single" w:sz="4" w:space="0" w:color="D2232A"/>
            </w:tcBorders>
            <w:shd w:val="clear" w:color="auto" w:fill="D2232A"/>
          </w:tcPr>
          <w:p w14:paraId="03E60687" w14:textId="77777777" w:rsidR="00D5585E" w:rsidRPr="0006518A" w:rsidRDefault="00D5585E" w:rsidP="00454A26">
            <w:pPr>
              <w:spacing w:before="120"/>
              <w:jc w:val="center"/>
              <w:rPr>
                <w:b/>
                <w:bCs/>
                <w:color w:val="FFFFFF"/>
              </w:rPr>
            </w:pPr>
            <w:r w:rsidRPr="0006518A">
              <w:rPr>
                <w:b/>
                <w:bCs/>
                <w:color w:val="FFFFFF"/>
              </w:rPr>
              <w:t>4</w:t>
            </w:r>
          </w:p>
        </w:tc>
      </w:tr>
      <w:tr w:rsidR="0001383D" w:rsidRPr="00D953BF" w14:paraId="3974C517" w14:textId="77777777" w:rsidTr="0001383D">
        <w:tc>
          <w:tcPr>
            <w:tcW w:w="2802" w:type="dxa"/>
            <w:tcBorders>
              <w:top w:val="single" w:sz="4" w:space="0" w:color="D2232A"/>
              <w:left w:val="single" w:sz="4" w:space="0" w:color="D2232A"/>
              <w:bottom w:val="single" w:sz="4" w:space="0" w:color="D2232A"/>
              <w:right w:val="single" w:sz="4" w:space="0" w:color="D2232A"/>
            </w:tcBorders>
          </w:tcPr>
          <w:p w14:paraId="35236F9C" w14:textId="77777777" w:rsidR="0001383D" w:rsidRPr="00D953BF" w:rsidRDefault="0001383D" w:rsidP="0006518A">
            <w:pPr>
              <w:pStyle w:val="EndnoteText"/>
              <w:widowControl w:val="0"/>
              <w:spacing w:before="60" w:after="60"/>
              <w:rPr>
                <w:b/>
                <w:sz w:val="20"/>
              </w:rPr>
            </w:pPr>
            <w:r w:rsidRPr="00D953BF">
              <w:rPr>
                <w:b/>
                <w:sz w:val="20"/>
              </w:rPr>
              <w:t>USA</w:t>
            </w:r>
          </w:p>
          <w:p w14:paraId="2B7D8D5D" w14:textId="77777777" w:rsidR="0001383D" w:rsidRPr="00D953BF" w:rsidRDefault="0001383D" w:rsidP="0006518A">
            <w:pPr>
              <w:widowControl w:val="0"/>
              <w:spacing w:before="60" w:after="60"/>
            </w:pPr>
          </w:p>
          <w:p w14:paraId="0AA4EC86" w14:textId="77777777" w:rsidR="0001383D" w:rsidRPr="00D953BF" w:rsidRDefault="0001383D" w:rsidP="0006518A">
            <w:pPr>
              <w:widowControl w:val="0"/>
              <w:spacing w:before="60" w:after="60"/>
            </w:pPr>
            <w:r w:rsidRPr="00D953BF">
              <w:t>Alabama</w:t>
            </w:r>
          </w:p>
          <w:p w14:paraId="74128BF2" w14:textId="77777777" w:rsidR="0001383D" w:rsidRPr="00D953BF" w:rsidRDefault="0001383D" w:rsidP="0006518A">
            <w:pPr>
              <w:widowControl w:val="0"/>
              <w:spacing w:before="60" w:after="60"/>
            </w:pPr>
            <w:r w:rsidRPr="00D953BF">
              <w:t>Alaska</w:t>
            </w:r>
          </w:p>
          <w:p w14:paraId="068FB6C2" w14:textId="77777777" w:rsidR="0001383D" w:rsidRPr="00D953BF" w:rsidRDefault="0001383D" w:rsidP="0006518A">
            <w:pPr>
              <w:widowControl w:val="0"/>
              <w:spacing w:before="60" w:after="60"/>
            </w:pPr>
            <w:r w:rsidRPr="00D953BF">
              <w:t>American Samoa</w:t>
            </w:r>
          </w:p>
          <w:p w14:paraId="5262DD0F" w14:textId="77777777" w:rsidR="0001383D" w:rsidRPr="00D953BF" w:rsidRDefault="0001383D" w:rsidP="0006518A">
            <w:pPr>
              <w:widowControl w:val="0"/>
              <w:spacing w:before="60" w:after="60"/>
            </w:pPr>
            <w:r w:rsidRPr="00D953BF">
              <w:t>Arizona</w:t>
            </w:r>
          </w:p>
          <w:p w14:paraId="35C76536" w14:textId="77777777" w:rsidR="0001383D" w:rsidRPr="00D953BF" w:rsidRDefault="0001383D" w:rsidP="0006518A">
            <w:pPr>
              <w:widowControl w:val="0"/>
              <w:spacing w:before="60" w:after="60"/>
            </w:pPr>
            <w:r w:rsidRPr="00D953BF">
              <w:t>Arkansas</w:t>
            </w:r>
          </w:p>
          <w:p w14:paraId="3D829D83" w14:textId="77777777" w:rsidR="0001383D" w:rsidRPr="00D953BF" w:rsidRDefault="0001383D" w:rsidP="0006518A">
            <w:pPr>
              <w:widowControl w:val="0"/>
              <w:spacing w:before="60" w:after="60"/>
            </w:pPr>
            <w:r w:rsidRPr="00D953BF">
              <w:t>Baker Isl.</w:t>
            </w:r>
          </w:p>
          <w:p w14:paraId="56E17CB6" w14:textId="77777777" w:rsidR="0001383D" w:rsidRPr="00D953BF" w:rsidRDefault="0001383D" w:rsidP="0006518A">
            <w:pPr>
              <w:widowControl w:val="0"/>
              <w:spacing w:before="60" w:after="60"/>
            </w:pPr>
            <w:r w:rsidRPr="00D953BF">
              <w:t>California</w:t>
            </w:r>
          </w:p>
          <w:p w14:paraId="237A2EF5" w14:textId="77777777" w:rsidR="0001383D" w:rsidRPr="00D953BF" w:rsidRDefault="0001383D" w:rsidP="0006518A">
            <w:pPr>
              <w:widowControl w:val="0"/>
              <w:spacing w:before="60" w:after="60"/>
            </w:pPr>
            <w:r w:rsidRPr="00D953BF">
              <w:t>Colorado</w:t>
            </w:r>
          </w:p>
          <w:p w14:paraId="21682281" w14:textId="77777777" w:rsidR="0001383D" w:rsidRPr="00D953BF" w:rsidRDefault="0001383D" w:rsidP="0006518A">
            <w:pPr>
              <w:widowControl w:val="0"/>
              <w:spacing w:before="60" w:after="60"/>
            </w:pPr>
            <w:r w:rsidRPr="00D953BF">
              <w:t>Com. of North. Mariana Isl.</w:t>
            </w:r>
          </w:p>
          <w:p w14:paraId="33007CDD" w14:textId="77777777" w:rsidR="0001383D" w:rsidRPr="00D953BF" w:rsidRDefault="0001383D" w:rsidP="0006518A">
            <w:pPr>
              <w:widowControl w:val="0"/>
              <w:spacing w:before="60" w:after="60"/>
            </w:pPr>
            <w:r w:rsidRPr="00D953BF">
              <w:t>Com. of Puerto Rico</w:t>
            </w:r>
          </w:p>
          <w:p w14:paraId="34C3077F" w14:textId="77777777" w:rsidR="0001383D" w:rsidRPr="00D953BF" w:rsidRDefault="0001383D" w:rsidP="0006518A">
            <w:pPr>
              <w:widowControl w:val="0"/>
              <w:spacing w:before="60" w:after="60"/>
            </w:pPr>
            <w:r w:rsidRPr="00D953BF">
              <w:t>Connecticut</w:t>
            </w:r>
          </w:p>
          <w:p w14:paraId="39036B7A" w14:textId="77777777" w:rsidR="0001383D" w:rsidRPr="00D953BF" w:rsidRDefault="0001383D" w:rsidP="0006518A">
            <w:pPr>
              <w:widowControl w:val="0"/>
              <w:spacing w:before="60" w:after="60"/>
            </w:pPr>
            <w:r w:rsidRPr="00D953BF">
              <w:t>Delaware</w:t>
            </w:r>
          </w:p>
          <w:p w14:paraId="533F0714" w14:textId="77777777" w:rsidR="0001383D" w:rsidRPr="00D953BF" w:rsidRDefault="0001383D" w:rsidP="0006518A">
            <w:pPr>
              <w:widowControl w:val="0"/>
              <w:spacing w:before="60" w:after="60"/>
            </w:pPr>
            <w:proofErr w:type="spellStart"/>
            <w:r w:rsidRPr="00D953BF">
              <w:t>Desecheo</w:t>
            </w:r>
            <w:proofErr w:type="spellEnd"/>
            <w:r w:rsidRPr="00D953BF">
              <w:t xml:space="preserve"> Island</w:t>
            </w:r>
          </w:p>
          <w:p w14:paraId="33FF695A" w14:textId="77777777" w:rsidR="0001383D" w:rsidRPr="00D953BF" w:rsidRDefault="0001383D" w:rsidP="0006518A">
            <w:pPr>
              <w:widowControl w:val="0"/>
              <w:spacing w:before="60" w:after="60"/>
            </w:pPr>
            <w:r w:rsidRPr="00D953BF">
              <w:t>District of Columbia</w:t>
            </w:r>
          </w:p>
          <w:p w14:paraId="6879686D" w14:textId="77777777" w:rsidR="0001383D" w:rsidRPr="00D953BF" w:rsidRDefault="0001383D" w:rsidP="0006518A">
            <w:pPr>
              <w:widowControl w:val="0"/>
              <w:spacing w:before="60" w:after="60"/>
            </w:pPr>
            <w:r w:rsidRPr="00D953BF">
              <w:t>Florida</w:t>
            </w:r>
          </w:p>
          <w:p w14:paraId="14A8096C" w14:textId="77777777" w:rsidR="0001383D" w:rsidRPr="00D953BF" w:rsidRDefault="0001383D" w:rsidP="0006518A">
            <w:pPr>
              <w:widowControl w:val="0"/>
              <w:spacing w:before="60" w:after="60"/>
            </w:pPr>
            <w:r w:rsidRPr="00D953BF">
              <w:t>Georgia</w:t>
            </w:r>
          </w:p>
          <w:p w14:paraId="0D7E3653" w14:textId="77777777" w:rsidR="0001383D" w:rsidRPr="00D953BF" w:rsidRDefault="0001383D" w:rsidP="0006518A">
            <w:pPr>
              <w:widowControl w:val="0"/>
              <w:spacing w:before="60" w:after="60"/>
            </w:pPr>
            <w:r w:rsidRPr="00D953BF">
              <w:t>Guam</w:t>
            </w:r>
          </w:p>
          <w:p w14:paraId="3DF6C992" w14:textId="77777777" w:rsidR="0001383D" w:rsidRPr="00D953BF" w:rsidRDefault="0001383D" w:rsidP="0006518A">
            <w:pPr>
              <w:widowControl w:val="0"/>
              <w:spacing w:before="60" w:after="60"/>
            </w:pPr>
            <w:r w:rsidRPr="00D953BF">
              <w:t>Hawaii</w:t>
            </w:r>
          </w:p>
          <w:p w14:paraId="3F9FC174" w14:textId="77777777" w:rsidR="0001383D" w:rsidRPr="00D953BF" w:rsidRDefault="0001383D" w:rsidP="0006518A">
            <w:pPr>
              <w:widowControl w:val="0"/>
              <w:spacing w:before="60" w:after="60"/>
            </w:pPr>
            <w:r w:rsidRPr="00D953BF">
              <w:t>Howland Island</w:t>
            </w:r>
          </w:p>
          <w:p w14:paraId="6ECD49B1" w14:textId="77777777" w:rsidR="0001383D" w:rsidRPr="00D953BF" w:rsidRDefault="0001383D" w:rsidP="0006518A">
            <w:pPr>
              <w:widowControl w:val="0"/>
              <w:spacing w:before="60" w:after="60"/>
            </w:pPr>
            <w:r w:rsidRPr="00D953BF">
              <w:t>Idaho</w:t>
            </w:r>
          </w:p>
          <w:p w14:paraId="5491013D" w14:textId="77777777" w:rsidR="0001383D" w:rsidRPr="00D953BF" w:rsidRDefault="0001383D" w:rsidP="0006518A">
            <w:pPr>
              <w:widowControl w:val="0"/>
              <w:spacing w:before="60" w:after="60"/>
            </w:pPr>
            <w:r w:rsidRPr="00D953BF">
              <w:t>Illinois</w:t>
            </w:r>
          </w:p>
          <w:p w14:paraId="59E95767" w14:textId="77777777" w:rsidR="0001383D" w:rsidRPr="00D953BF" w:rsidRDefault="0001383D" w:rsidP="0006518A">
            <w:pPr>
              <w:widowControl w:val="0"/>
              <w:spacing w:before="60" w:after="60"/>
            </w:pPr>
            <w:r w:rsidRPr="00D953BF">
              <w:t>Indiana</w:t>
            </w:r>
          </w:p>
          <w:p w14:paraId="67CAE6E1" w14:textId="77777777" w:rsidR="0001383D" w:rsidRPr="00D953BF" w:rsidRDefault="0001383D" w:rsidP="0006518A">
            <w:pPr>
              <w:widowControl w:val="0"/>
              <w:spacing w:before="60" w:after="60"/>
            </w:pPr>
            <w:r w:rsidRPr="00D953BF">
              <w:t>Iowa</w:t>
            </w:r>
          </w:p>
          <w:p w14:paraId="6E08251F" w14:textId="77777777" w:rsidR="0001383D" w:rsidRPr="00D953BF" w:rsidRDefault="0001383D" w:rsidP="0006518A">
            <w:pPr>
              <w:widowControl w:val="0"/>
              <w:spacing w:before="60" w:after="60"/>
            </w:pPr>
            <w:r w:rsidRPr="00D953BF">
              <w:t>Jarvis Isl.</w:t>
            </w:r>
          </w:p>
          <w:p w14:paraId="4984F8DE" w14:textId="77777777" w:rsidR="0001383D" w:rsidRPr="00D953BF" w:rsidRDefault="0001383D" w:rsidP="0006518A">
            <w:pPr>
              <w:widowControl w:val="0"/>
              <w:spacing w:before="60" w:after="60"/>
            </w:pPr>
            <w:r w:rsidRPr="00D953BF">
              <w:t xml:space="preserve">Johnston </w:t>
            </w:r>
            <w:proofErr w:type="spellStart"/>
            <w:r w:rsidRPr="00D953BF">
              <w:t>Isl</w:t>
            </w:r>
            <w:proofErr w:type="spellEnd"/>
          </w:p>
          <w:p w14:paraId="0D4C37FD" w14:textId="77777777" w:rsidR="0001383D" w:rsidRPr="00D953BF" w:rsidRDefault="0001383D" w:rsidP="0006518A">
            <w:pPr>
              <w:widowControl w:val="0"/>
              <w:spacing w:before="60" w:after="60"/>
            </w:pPr>
            <w:r w:rsidRPr="00D953BF">
              <w:t>Kansas</w:t>
            </w:r>
          </w:p>
          <w:p w14:paraId="400CA87F" w14:textId="77777777" w:rsidR="0001383D" w:rsidRPr="00D953BF" w:rsidRDefault="0001383D" w:rsidP="0006518A">
            <w:pPr>
              <w:widowControl w:val="0"/>
              <w:spacing w:before="60" w:after="60"/>
            </w:pPr>
            <w:r w:rsidRPr="00D953BF">
              <w:t>Kentucky</w:t>
            </w:r>
          </w:p>
          <w:p w14:paraId="40A8E3D5" w14:textId="77777777" w:rsidR="0001383D" w:rsidRPr="00D953BF" w:rsidRDefault="0001383D" w:rsidP="0006518A">
            <w:pPr>
              <w:widowControl w:val="0"/>
              <w:spacing w:before="60" w:after="60"/>
            </w:pPr>
            <w:r w:rsidRPr="00D953BF">
              <w:t>Kingman Reef</w:t>
            </w:r>
          </w:p>
          <w:p w14:paraId="2A393819" w14:textId="77777777" w:rsidR="0001383D" w:rsidRPr="00D953BF" w:rsidRDefault="0001383D" w:rsidP="0006518A">
            <w:pPr>
              <w:widowControl w:val="0"/>
              <w:spacing w:before="60" w:after="60"/>
            </w:pPr>
            <w:r w:rsidRPr="00D953BF">
              <w:t>Kure Island</w:t>
            </w:r>
          </w:p>
          <w:p w14:paraId="7029E920" w14:textId="77777777" w:rsidR="0001383D" w:rsidRPr="00D953BF" w:rsidRDefault="0001383D" w:rsidP="0006518A">
            <w:pPr>
              <w:widowControl w:val="0"/>
              <w:spacing w:before="60" w:after="60"/>
            </w:pPr>
            <w:r w:rsidRPr="00D953BF">
              <w:t>Louisiana</w:t>
            </w:r>
          </w:p>
          <w:p w14:paraId="12E16CDC" w14:textId="77777777" w:rsidR="0001383D" w:rsidRPr="00D953BF" w:rsidRDefault="0001383D" w:rsidP="0006518A">
            <w:pPr>
              <w:widowControl w:val="0"/>
              <w:spacing w:before="60" w:after="60"/>
            </w:pPr>
            <w:r w:rsidRPr="00D953BF">
              <w:t>Maine</w:t>
            </w:r>
          </w:p>
          <w:p w14:paraId="6D19EDB0" w14:textId="77777777" w:rsidR="0001383D" w:rsidRPr="00D953BF" w:rsidRDefault="0001383D" w:rsidP="0006518A">
            <w:pPr>
              <w:widowControl w:val="0"/>
              <w:spacing w:before="60" w:after="60"/>
            </w:pPr>
            <w:r w:rsidRPr="00D953BF">
              <w:t>Maryland</w:t>
            </w:r>
          </w:p>
          <w:p w14:paraId="16C07ADE" w14:textId="77777777" w:rsidR="0001383D" w:rsidRPr="00D953BF" w:rsidRDefault="0001383D" w:rsidP="0006518A">
            <w:pPr>
              <w:widowControl w:val="0"/>
              <w:spacing w:before="60" w:after="60"/>
            </w:pPr>
            <w:r w:rsidRPr="00D953BF">
              <w:t>Massachusetts</w:t>
            </w:r>
          </w:p>
          <w:p w14:paraId="713648EC" w14:textId="77777777" w:rsidR="0001383D" w:rsidRPr="00D953BF" w:rsidRDefault="0001383D" w:rsidP="0006518A">
            <w:pPr>
              <w:widowControl w:val="0"/>
              <w:spacing w:before="60" w:after="60"/>
            </w:pPr>
            <w:r w:rsidRPr="00D953BF">
              <w:t>Michigan</w:t>
            </w:r>
          </w:p>
          <w:p w14:paraId="4A98815E" w14:textId="77777777" w:rsidR="0001383D" w:rsidRPr="00D953BF" w:rsidRDefault="0001383D" w:rsidP="0006518A">
            <w:pPr>
              <w:widowControl w:val="0"/>
              <w:spacing w:before="60" w:after="60"/>
            </w:pPr>
            <w:r w:rsidRPr="00D953BF">
              <w:t>Midway Isl.</w:t>
            </w:r>
          </w:p>
          <w:p w14:paraId="57A7C1E6" w14:textId="77777777" w:rsidR="0001383D" w:rsidRPr="00D953BF" w:rsidRDefault="0001383D" w:rsidP="0006518A">
            <w:pPr>
              <w:widowControl w:val="0"/>
              <w:spacing w:before="60" w:after="60"/>
            </w:pPr>
            <w:r w:rsidRPr="00D953BF">
              <w:t>Minnesota</w:t>
            </w:r>
          </w:p>
          <w:p w14:paraId="59C66AB9" w14:textId="77777777" w:rsidR="0001383D" w:rsidRPr="00D953BF" w:rsidRDefault="0001383D" w:rsidP="0006518A">
            <w:pPr>
              <w:widowControl w:val="0"/>
              <w:spacing w:before="60" w:after="60"/>
            </w:pPr>
            <w:r w:rsidRPr="00D953BF">
              <w:lastRenderedPageBreak/>
              <w:t>Mississippi</w:t>
            </w:r>
          </w:p>
          <w:p w14:paraId="2BF910B4" w14:textId="77777777" w:rsidR="0001383D" w:rsidRPr="00D953BF" w:rsidRDefault="0001383D" w:rsidP="0006518A">
            <w:pPr>
              <w:widowControl w:val="0"/>
              <w:spacing w:before="60" w:after="60"/>
            </w:pPr>
            <w:r w:rsidRPr="00D953BF">
              <w:t>Missouri</w:t>
            </w:r>
          </w:p>
          <w:p w14:paraId="0D028689" w14:textId="77777777" w:rsidR="0001383D" w:rsidRPr="00D953BF" w:rsidRDefault="0001383D" w:rsidP="0006518A">
            <w:pPr>
              <w:widowControl w:val="0"/>
              <w:spacing w:before="60" w:after="60"/>
            </w:pPr>
            <w:r w:rsidRPr="00D953BF">
              <w:t>Montana</w:t>
            </w:r>
          </w:p>
          <w:p w14:paraId="34EFF1A3" w14:textId="77777777" w:rsidR="0001383D" w:rsidRPr="00D953BF" w:rsidRDefault="0001383D" w:rsidP="0006518A">
            <w:pPr>
              <w:widowControl w:val="0"/>
              <w:spacing w:before="60" w:after="60"/>
            </w:pPr>
            <w:r w:rsidRPr="00D953BF">
              <w:t>Navassa Isl.</w:t>
            </w:r>
          </w:p>
          <w:p w14:paraId="7415D912" w14:textId="77777777" w:rsidR="0001383D" w:rsidRPr="00D953BF" w:rsidRDefault="0001383D" w:rsidP="0006518A">
            <w:pPr>
              <w:widowControl w:val="0"/>
              <w:spacing w:before="60" w:after="60"/>
            </w:pPr>
            <w:r w:rsidRPr="00D953BF">
              <w:t>Nebraska</w:t>
            </w:r>
          </w:p>
          <w:p w14:paraId="05358619" w14:textId="77777777" w:rsidR="0001383D" w:rsidRPr="00D953BF" w:rsidRDefault="0001383D" w:rsidP="0006518A">
            <w:pPr>
              <w:widowControl w:val="0"/>
              <w:spacing w:before="60" w:after="60"/>
            </w:pPr>
            <w:r w:rsidRPr="00D953BF">
              <w:t>Nevada</w:t>
            </w:r>
          </w:p>
          <w:p w14:paraId="7166189D" w14:textId="77777777" w:rsidR="0001383D" w:rsidRPr="00D953BF" w:rsidRDefault="0001383D" w:rsidP="0006518A">
            <w:pPr>
              <w:widowControl w:val="0"/>
              <w:spacing w:before="60" w:after="60"/>
            </w:pPr>
            <w:r w:rsidRPr="00D953BF">
              <w:t>New Hampshire</w:t>
            </w:r>
          </w:p>
          <w:p w14:paraId="74CB2D54" w14:textId="77777777" w:rsidR="0001383D" w:rsidRPr="00D953BF" w:rsidRDefault="0001383D" w:rsidP="0006518A">
            <w:pPr>
              <w:widowControl w:val="0"/>
              <w:spacing w:before="60" w:after="60"/>
            </w:pPr>
            <w:r w:rsidRPr="00D953BF">
              <w:t>New Jersey</w:t>
            </w:r>
          </w:p>
          <w:p w14:paraId="3196D7BE" w14:textId="77777777" w:rsidR="0001383D" w:rsidRPr="00D953BF" w:rsidRDefault="0001383D" w:rsidP="0006518A">
            <w:pPr>
              <w:widowControl w:val="0"/>
              <w:spacing w:before="60" w:after="60"/>
            </w:pPr>
            <w:r w:rsidRPr="00D953BF">
              <w:t>New Mexico</w:t>
            </w:r>
          </w:p>
          <w:p w14:paraId="02DF60FB" w14:textId="77777777" w:rsidR="0001383D" w:rsidRPr="00D953BF" w:rsidRDefault="0001383D" w:rsidP="0006518A">
            <w:pPr>
              <w:widowControl w:val="0"/>
              <w:spacing w:before="60" w:after="60"/>
            </w:pPr>
            <w:r w:rsidRPr="00D953BF">
              <w:t>New York</w:t>
            </w:r>
          </w:p>
          <w:p w14:paraId="4E981F33" w14:textId="77777777" w:rsidR="0001383D" w:rsidRPr="00D953BF" w:rsidRDefault="0001383D" w:rsidP="0006518A">
            <w:pPr>
              <w:widowControl w:val="0"/>
              <w:spacing w:before="60" w:after="60"/>
            </w:pPr>
            <w:r w:rsidRPr="00D953BF">
              <w:t>North Carolina</w:t>
            </w:r>
          </w:p>
          <w:p w14:paraId="3CF1D334" w14:textId="77777777" w:rsidR="0001383D" w:rsidRPr="00D953BF" w:rsidRDefault="0001383D" w:rsidP="0006518A">
            <w:pPr>
              <w:widowControl w:val="0"/>
              <w:spacing w:before="60" w:after="60"/>
            </w:pPr>
            <w:r w:rsidRPr="00D953BF">
              <w:t>North Dakota</w:t>
            </w:r>
          </w:p>
          <w:p w14:paraId="24403D0C" w14:textId="77777777" w:rsidR="0001383D" w:rsidRPr="00D953BF" w:rsidRDefault="0001383D" w:rsidP="0006518A">
            <w:pPr>
              <w:widowControl w:val="0"/>
              <w:spacing w:before="60" w:after="60"/>
            </w:pPr>
            <w:r w:rsidRPr="00D953BF">
              <w:t>Ohio</w:t>
            </w:r>
          </w:p>
          <w:p w14:paraId="4F72AFF4" w14:textId="77777777" w:rsidR="0001383D" w:rsidRPr="00D953BF" w:rsidRDefault="0001383D" w:rsidP="0006518A">
            <w:pPr>
              <w:widowControl w:val="0"/>
              <w:spacing w:before="60" w:after="60"/>
            </w:pPr>
            <w:r w:rsidRPr="00D953BF">
              <w:t>Oklahoma</w:t>
            </w:r>
          </w:p>
          <w:p w14:paraId="7DD4FF20" w14:textId="77777777" w:rsidR="0001383D" w:rsidRPr="00D953BF" w:rsidRDefault="0001383D" w:rsidP="0006518A">
            <w:pPr>
              <w:widowControl w:val="0"/>
              <w:spacing w:before="60" w:after="60"/>
            </w:pPr>
            <w:r w:rsidRPr="00D953BF">
              <w:t>Oregon</w:t>
            </w:r>
          </w:p>
          <w:p w14:paraId="6F4C6682" w14:textId="77777777" w:rsidR="0001383D" w:rsidRPr="00D953BF" w:rsidRDefault="0001383D" w:rsidP="0006518A">
            <w:pPr>
              <w:widowControl w:val="0"/>
              <w:spacing w:before="60" w:after="60"/>
            </w:pPr>
            <w:r w:rsidRPr="00D953BF">
              <w:t>Palmyra Isl.</w:t>
            </w:r>
          </w:p>
          <w:p w14:paraId="61057B0A" w14:textId="77777777" w:rsidR="0001383D" w:rsidRPr="00D953BF" w:rsidRDefault="0001383D" w:rsidP="0006518A">
            <w:pPr>
              <w:widowControl w:val="0"/>
              <w:spacing w:before="60" w:after="60"/>
            </w:pPr>
            <w:r w:rsidRPr="00D953BF">
              <w:t>Peale Isl.</w:t>
            </w:r>
          </w:p>
          <w:p w14:paraId="2A4E2B8A" w14:textId="77777777" w:rsidR="0001383D" w:rsidRPr="00D953BF" w:rsidRDefault="0001383D" w:rsidP="0006518A">
            <w:pPr>
              <w:widowControl w:val="0"/>
              <w:spacing w:before="60" w:after="60"/>
            </w:pPr>
            <w:r w:rsidRPr="00D953BF">
              <w:t xml:space="preserve">Pennsylvania </w:t>
            </w:r>
          </w:p>
          <w:p w14:paraId="13E91F1B" w14:textId="77777777" w:rsidR="0001383D" w:rsidRPr="00D953BF" w:rsidRDefault="0001383D" w:rsidP="0006518A">
            <w:pPr>
              <w:widowControl w:val="0"/>
              <w:spacing w:before="60" w:after="60"/>
            </w:pPr>
            <w:r w:rsidRPr="00D953BF">
              <w:t>Rhode Island</w:t>
            </w:r>
          </w:p>
          <w:p w14:paraId="715B1DB5" w14:textId="77777777" w:rsidR="0001383D" w:rsidRPr="00D953BF" w:rsidRDefault="0001383D" w:rsidP="0006518A">
            <w:pPr>
              <w:widowControl w:val="0"/>
              <w:spacing w:before="60" w:after="60"/>
            </w:pPr>
            <w:r w:rsidRPr="00D953BF">
              <w:t>South Carolina</w:t>
            </w:r>
          </w:p>
          <w:p w14:paraId="4F8F8CDC" w14:textId="77777777" w:rsidR="0001383D" w:rsidRPr="00D953BF" w:rsidRDefault="0001383D" w:rsidP="0006518A">
            <w:pPr>
              <w:widowControl w:val="0"/>
              <w:spacing w:before="60" w:after="60"/>
            </w:pPr>
            <w:r w:rsidRPr="00D953BF">
              <w:t>South Dakota</w:t>
            </w:r>
          </w:p>
          <w:p w14:paraId="511BA12C" w14:textId="77777777" w:rsidR="0001383D" w:rsidRPr="00D953BF" w:rsidRDefault="0001383D" w:rsidP="0006518A">
            <w:pPr>
              <w:widowControl w:val="0"/>
              <w:spacing w:before="60" w:after="60"/>
            </w:pPr>
            <w:r w:rsidRPr="00D953BF">
              <w:t>Tennessee</w:t>
            </w:r>
          </w:p>
          <w:p w14:paraId="2C02F93D" w14:textId="77777777" w:rsidR="0001383D" w:rsidRPr="00D953BF" w:rsidRDefault="0001383D" w:rsidP="0006518A">
            <w:pPr>
              <w:widowControl w:val="0"/>
              <w:spacing w:before="60" w:after="60"/>
            </w:pPr>
            <w:r w:rsidRPr="00D953BF">
              <w:t>Texas</w:t>
            </w:r>
          </w:p>
          <w:p w14:paraId="0920745A" w14:textId="77777777" w:rsidR="0001383D" w:rsidRPr="00D953BF" w:rsidRDefault="0001383D" w:rsidP="0006518A">
            <w:pPr>
              <w:widowControl w:val="0"/>
              <w:spacing w:before="60" w:after="60"/>
            </w:pPr>
            <w:r w:rsidRPr="00D953BF">
              <w:t>Utah</w:t>
            </w:r>
          </w:p>
          <w:p w14:paraId="3D1C5658" w14:textId="77777777" w:rsidR="0001383D" w:rsidRPr="00D953BF" w:rsidRDefault="0001383D" w:rsidP="0006518A">
            <w:pPr>
              <w:widowControl w:val="0"/>
              <w:spacing w:before="60" w:after="60"/>
            </w:pPr>
            <w:r w:rsidRPr="00D953BF">
              <w:t>Vermont</w:t>
            </w:r>
          </w:p>
          <w:p w14:paraId="032949E9" w14:textId="77777777" w:rsidR="0001383D" w:rsidRPr="00D953BF" w:rsidRDefault="0001383D" w:rsidP="0006518A">
            <w:pPr>
              <w:widowControl w:val="0"/>
              <w:spacing w:before="60" w:after="60"/>
            </w:pPr>
            <w:r w:rsidRPr="00D953BF">
              <w:t>Virgin Isl.</w:t>
            </w:r>
          </w:p>
          <w:p w14:paraId="62051E40" w14:textId="77777777" w:rsidR="0001383D" w:rsidRPr="00D953BF" w:rsidRDefault="0001383D" w:rsidP="0006518A">
            <w:pPr>
              <w:widowControl w:val="0"/>
              <w:spacing w:before="60" w:after="60"/>
            </w:pPr>
            <w:r w:rsidRPr="00D953BF">
              <w:t>Virginia</w:t>
            </w:r>
          </w:p>
          <w:p w14:paraId="79665657" w14:textId="77777777" w:rsidR="0001383D" w:rsidRPr="00D953BF" w:rsidRDefault="0001383D" w:rsidP="0006518A">
            <w:pPr>
              <w:widowControl w:val="0"/>
              <w:spacing w:before="60" w:after="60"/>
            </w:pPr>
            <w:r w:rsidRPr="00D953BF">
              <w:t>Wake Isl.</w:t>
            </w:r>
          </w:p>
          <w:p w14:paraId="660B3752" w14:textId="77777777" w:rsidR="0001383D" w:rsidRPr="00D953BF" w:rsidRDefault="0001383D" w:rsidP="0006518A">
            <w:pPr>
              <w:widowControl w:val="0"/>
              <w:spacing w:before="60" w:after="60"/>
            </w:pPr>
            <w:r w:rsidRPr="00D953BF">
              <w:t>Washington</w:t>
            </w:r>
          </w:p>
          <w:p w14:paraId="57563E66" w14:textId="77777777" w:rsidR="0001383D" w:rsidRPr="00D953BF" w:rsidRDefault="0001383D" w:rsidP="0006518A">
            <w:pPr>
              <w:widowControl w:val="0"/>
              <w:spacing w:before="60" w:after="60"/>
            </w:pPr>
            <w:r w:rsidRPr="00D953BF">
              <w:t>West Virginia</w:t>
            </w:r>
          </w:p>
          <w:p w14:paraId="22A4A154" w14:textId="77777777" w:rsidR="0001383D" w:rsidRPr="00D953BF" w:rsidRDefault="0001383D" w:rsidP="0006518A">
            <w:pPr>
              <w:widowControl w:val="0"/>
              <w:spacing w:before="60" w:after="60"/>
            </w:pPr>
            <w:r w:rsidRPr="00D953BF">
              <w:t>Wilkes Isl.</w:t>
            </w:r>
          </w:p>
          <w:p w14:paraId="20CDD7ED" w14:textId="77777777" w:rsidR="0001383D" w:rsidRPr="00D953BF" w:rsidRDefault="0001383D" w:rsidP="0006518A">
            <w:pPr>
              <w:widowControl w:val="0"/>
              <w:spacing w:before="60" w:after="60"/>
            </w:pPr>
            <w:r w:rsidRPr="00D953BF">
              <w:t>Wisconsin</w:t>
            </w:r>
          </w:p>
          <w:p w14:paraId="13E172B8" w14:textId="77777777" w:rsidR="0001383D" w:rsidRPr="00D953BF" w:rsidRDefault="0001383D" w:rsidP="0006518A">
            <w:pPr>
              <w:widowControl w:val="0"/>
              <w:spacing w:before="60" w:after="60"/>
            </w:pPr>
            <w:r w:rsidRPr="00D953BF">
              <w:t>Wyoming</w:t>
            </w:r>
          </w:p>
        </w:tc>
        <w:tc>
          <w:tcPr>
            <w:tcW w:w="1559" w:type="dxa"/>
            <w:tcBorders>
              <w:top w:val="single" w:sz="4" w:space="0" w:color="D2232A"/>
              <w:left w:val="single" w:sz="4" w:space="0" w:color="D2232A"/>
              <w:bottom w:val="single" w:sz="4" w:space="0" w:color="D2232A"/>
              <w:right w:val="single" w:sz="4" w:space="0" w:color="D2232A"/>
            </w:tcBorders>
          </w:tcPr>
          <w:p w14:paraId="4AFACB98" w14:textId="77777777" w:rsidR="0001383D" w:rsidRPr="00D953BF" w:rsidRDefault="0001383D" w:rsidP="0006518A">
            <w:pPr>
              <w:widowControl w:val="0"/>
              <w:spacing w:before="60" w:after="60"/>
            </w:pPr>
          </w:p>
          <w:p w14:paraId="12615C64" w14:textId="77777777" w:rsidR="0001383D" w:rsidRPr="00D953BF" w:rsidRDefault="0001383D" w:rsidP="0006518A">
            <w:pPr>
              <w:widowControl w:val="0"/>
              <w:spacing w:before="60" w:after="60"/>
            </w:pPr>
          </w:p>
          <w:p w14:paraId="3C221775" w14:textId="77777777" w:rsidR="0001383D" w:rsidRPr="00D953BF" w:rsidRDefault="0001383D" w:rsidP="0006518A">
            <w:pPr>
              <w:widowControl w:val="0"/>
              <w:spacing w:before="60" w:after="60"/>
            </w:pPr>
            <w:r w:rsidRPr="00D953BF">
              <w:t>W4</w:t>
            </w:r>
          </w:p>
          <w:p w14:paraId="02EAC703" w14:textId="77777777" w:rsidR="0001383D" w:rsidRPr="00D953BF" w:rsidRDefault="0001383D" w:rsidP="0006518A">
            <w:pPr>
              <w:widowControl w:val="0"/>
              <w:spacing w:before="60" w:after="60"/>
            </w:pPr>
            <w:r w:rsidRPr="00D953BF">
              <w:t>KL7</w:t>
            </w:r>
          </w:p>
          <w:p w14:paraId="03E179F6" w14:textId="77777777" w:rsidR="0001383D" w:rsidRPr="00D953BF" w:rsidRDefault="0001383D" w:rsidP="0006518A">
            <w:pPr>
              <w:widowControl w:val="0"/>
              <w:spacing w:before="60" w:after="60"/>
            </w:pPr>
            <w:r w:rsidRPr="00D953BF">
              <w:t>KH8</w:t>
            </w:r>
          </w:p>
          <w:p w14:paraId="7C108ADD" w14:textId="77777777" w:rsidR="0001383D" w:rsidRPr="00D953BF" w:rsidRDefault="0001383D" w:rsidP="0006518A">
            <w:pPr>
              <w:widowControl w:val="0"/>
              <w:spacing w:before="60" w:after="60"/>
            </w:pPr>
            <w:r w:rsidRPr="00D953BF">
              <w:t>W7</w:t>
            </w:r>
          </w:p>
          <w:p w14:paraId="21AC2F79" w14:textId="77777777" w:rsidR="0001383D" w:rsidRPr="00D953BF" w:rsidRDefault="0001383D" w:rsidP="0006518A">
            <w:pPr>
              <w:widowControl w:val="0"/>
              <w:spacing w:before="60" w:after="60"/>
            </w:pPr>
            <w:r w:rsidRPr="00D953BF">
              <w:t>W5</w:t>
            </w:r>
          </w:p>
          <w:p w14:paraId="65A5EE93" w14:textId="77777777" w:rsidR="0001383D" w:rsidRPr="00D953BF" w:rsidRDefault="0001383D" w:rsidP="0006518A">
            <w:pPr>
              <w:widowControl w:val="0"/>
              <w:spacing w:before="60" w:after="60"/>
            </w:pPr>
            <w:r w:rsidRPr="00D953BF">
              <w:t>KH1</w:t>
            </w:r>
          </w:p>
          <w:p w14:paraId="29BE7165" w14:textId="77777777" w:rsidR="0001383D" w:rsidRPr="00D953BF" w:rsidRDefault="0001383D" w:rsidP="0006518A">
            <w:pPr>
              <w:widowControl w:val="0"/>
              <w:spacing w:before="60" w:after="60"/>
            </w:pPr>
            <w:r w:rsidRPr="00D953BF">
              <w:t>W6</w:t>
            </w:r>
          </w:p>
          <w:p w14:paraId="0A10EA10" w14:textId="77777777" w:rsidR="0001383D" w:rsidRPr="00D953BF" w:rsidRDefault="0001383D" w:rsidP="0006518A">
            <w:pPr>
              <w:widowControl w:val="0"/>
              <w:spacing w:before="60" w:after="60"/>
            </w:pPr>
            <w:r w:rsidRPr="00D953BF">
              <w:t>W0</w:t>
            </w:r>
          </w:p>
          <w:p w14:paraId="45F02E65" w14:textId="77777777" w:rsidR="0001383D" w:rsidRPr="00D953BF" w:rsidRDefault="0001383D" w:rsidP="0006518A">
            <w:pPr>
              <w:widowControl w:val="0"/>
              <w:spacing w:before="60" w:after="60"/>
            </w:pPr>
            <w:r w:rsidRPr="00D953BF">
              <w:t>KH0</w:t>
            </w:r>
          </w:p>
          <w:p w14:paraId="2A30B694" w14:textId="77777777" w:rsidR="0001383D" w:rsidRPr="00D953BF" w:rsidRDefault="0001383D" w:rsidP="0006518A">
            <w:pPr>
              <w:widowControl w:val="0"/>
              <w:spacing w:before="60" w:after="60"/>
            </w:pPr>
            <w:r w:rsidRPr="00D953BF">
              <w:t>KP4</w:t>
            </w:r>
          </w:p>
          <w:p w14:paraId="29D91619" w14:textId="77777777" w:rsidR="0001383D" w:rsidRPr="00D953BF" w:rsidRDefault="0001383D" w:rsidP="0006518A">
            <w:pPr>
              <w:widowControl w:val="0"/>
              <w:spacing w:before="60" w:after="60"/>
            </w:pPr>
            <w:r w:rsidRPr="00D953BF">
              <w:t>W1</w:t>
            </w:r>
          </w:p>
          <w:p w14:paraId="083177C1" w14:textId="77777777" w:rsidR="0001383D" w:rsidRPr="00D953BF" w:rsidRDefault="0001383D" w:rsidP="0006518A">
            <w:pPr>
              <w:widowControl w:val="0"/>
              <w:spacing w:before="60" w:after="60"/>
            </w:pPr>
            <w:r w:rsidRPr="00D953BF">
              <w:t>W3</w:t>
            </w:r>
          </w:p>
          <w:p w14:paraId="6CCBE334" w14:textId="77777777" w:rsidR="0001383D" w:rsidRPr="00D953BF" w:rsidRDefault="0001383D" w:rsidP="0006518A">
            <w:pPr>
              <w:widowControl w:val="0"/>
              <w:spacing w:before="60" w:after="60"/>
            </w:pPr>
            <w:r w:rsidRPr="00D953BF">
              <w:t>KP5</w:t>
            </w:r>
          </w:p>
          <w:p w14:paraId="64D835A7" w14:textId="77777777" w:rsidR="0001383D" w:rsidRPr="00D953BF" w:rsidRDefault="0001383D" w:rsidP="0006518A">
            <w:pPr>
              <w:widowControl w:val="0"/>
              <w:spacing w:before="60" w:after="60"/>
            </w:pPr>
            <w:r w:rsidRPr="00D953BF">
              <w:t>W3</w:t>
            </w:r>
          </w:p>
          <w:p w14:paraId="558F39EF" w14:textId="77777777" w:rsidR="0001383D" w:rsidRPr="00D953BF" w:rsidRDefault="0001383D" w:rsidP="0006518A">
            <w:pPr>
              <w:widowControl w:val="0"/>
              <w:spacing w:before="60" w:after="60"/>
            </w:pPr>
            <w:r w:rsidRPr="00D953BF">
              <w:t>W4</w:t>
            </w:r>
          </w:p>
          <w:p w14:paraId="72AE5FBC" w14:textId="77777777" w:rsidR="0001383D" w:rsidRPr="00D953BF" w:rsidRDefault="0001383D" w:rsidP="0006518A">
            <w:pPr>
              <w:widowControl w:val="0"/>
              <w:spacing w:before="60" w:after="60"/>
            </w:pPr>
            <w:r w:rsidRPr="00D953BF">
              <w:t>W4</w:t>
            </w:r>
          </w:p>
          <w:p w14:paraId="269BAE4D" w14:textId="77777777" w:rsidR="0001383D" w:rsidRPr="00D953BF" w:rsidRDefault="0001383D" w:rsidP="0006518A">
            <w:pPr>
              <w:widowControl w:val="0"/>
              <w:spacing w:before="60" w:after="60"/>
            </w:pPr>
            <w:r w:rsidRPr="00D953BF">
              <w:t>KH2</w:t>
            </w:r>
          </w:p>
          <w:p w14:paraId="3D7A9551" w14:textId="77777777" w:rsidR="0001383D" w:rsidRPr="00D953BF" w:rsidRDefault="0001383D" w:rsidP="0006518A">
            <w:pPr>
              <w:widowControl w:val="0"/>
              <w:spacing w:before="60" w:after="60"/>
            </w:pPr>
            <w:r w:rsidRPr="00D953BF">
              <w:t>KH6</w:t>
            </w:r>
          </w:p>
          <w:p w14:paraId="22BF19FF" w14:textId="77777777" w:rsidR="0001383D" w:rsidRPr="00D953BF" w:rsidRDefault="0001383D" w:rsidP="0006518A">
            <w:pPr>
              <w:widowControl w:val="0"/>
              <w:spacing w:before="60" w:after="60"/>
            </w:pPr>
            <w:r w:rsidRPr="00D953BF">
              <w:t>KH1</w:t>
            </w:r>
          </w:p>
          <w:p w14:paraId="18550FC0" w14:textId="77777777" w:rsidR="0001383D" w:rsidRPr="00D953BF" w:rsidRDefault="0001383D" w:rsidP="0006518A">
            <w:pPr>
              <w:widowControl w:val="0"/>
              <w:spacing w:before="60" w:after="60"/>
            </w:pPr>
            <w:r w:rsidRPr="00D953BF">
              <w:t>W7</w:t>
            </w:r>
          </w:p>
          <w:p w14:paraId="1249F080" w14:textId="77777777" w:rsidR="0001383D" w:rsidRPr="00D953BF" w:rsidRDefault="0001383D" w:rsidP="0006518A">
            <w:pPr>
              <w:widowControl w:val="0"/>
              <w:spacing w:before="60" w:after="60"/>
            </w:pPr>
            <w:r w:rsidRPr="00D953BF">
              <w:t>W9</w:t>
            </w:r>
          </w:p>
          <w:p w14:paraId="399C175F" w14:textId="77777777" w:rsidR="0001383D" w:rsidRPr="00D953BF" w:rsidRDefault="0001383D" w:rsidP="0006518A">
            <w:pPr>
              <w:widowControl w:val="0"/>
              <w:spacing w:before="60" w:after="60"/>
            </w:pPr>
            <w:r w:rsidRPr="00D953BF">
              <w:t>W9</w:t>
            </w:r>
          </w:p>
          <w:p w14:paraId="34396C2F" w14:textId="77777777" w:rsidR="0001383D" w:rsidRPr="00D953BF" w:rsidRDefault="0001383D" w:rsidP="0006518A">
            <w:pPr>
              <w:widowControl w:val="0"/>
              <w:spacing w:before="60" w:after="60"/>
            </w:pPr>
            <w:r w:rsidRPr="00D953BF">
              <w:t>W0</w:t>
            </w:r>
          </w:p>
          <w:p w14:paraId="19F8044B" w14:textId="77777777" w:rsidR="0001383D" w:rsidRPr="00D953BF" w:rsidRDefault="0001383D" w:rsidP="0006518A">
            <w:pPr>
              <w:widowControl w:val="0"/>
              <w:spacing w:before="60" w:after="60"/>
            </w:pPr>
            <w:r w:rsidRPr="00D953BF">
              <w:t>KH5</w:t>
            </w:r>
          </w:p>
          <w:p w14:paraId="5AC97415" w14:textId="77777777" w:rsidR="0001383D" w:rsidRPr="00D953BF" w:rsidRDefault="0001383D" w:rsidP="0006518A">
            <w:pPr>
              <w:widowControl w:val="0"/>
              <w:spacing w:before="60" w:after="60"/>
            </w:pPr>
            <w:r w:rsidRPr="00D953BF">
              <w:t>KH3</w:t>
            </w:r>
          </w:p>
          <w:p w14:paraId="7D77245D" w14:textId="77777777" w:rsidR="0001383D" w:rsidRPr="00D953BF" w:rsidRDefault="0001383D" w:rsidP="0006518A">
            <w:pPr>
              <w:widowControl w:val="0"/>
              <w:spacing w:before="60" w:after="60"/>
            </w:pPr>
            <w:r w:rsidRPr="00D953BF">
              <w:t>W0</w:t>
            </w:r>
          </w:p>
          <w:p w14:paraId="5EBB02B6" w14:textId="77777777" w:rsidR="0001383D" w:rsidRPr="00D953BF" w:rsidRDefault="0001383D" w:rsidP="0006518A">
            <w:pPr>
              <w:widowControl w:val="0"/>
              <w:spacing w:before="60" w:after="60"/>
            </w:pPr>
            <w:r w:rsidRPr="00D953BF">
              <w:t>W4</w:t>
            </w:r>
          </w:p>
          <w:p w14:paraId="4763F4EE" w14:textId="77777777" w:rsidR="0001383D" w:rsidRPr="00D953BF" w:rsidRDefault="0001383D" w:rsidP="0006518A">
            <w:pPr>
              <w:widowControl w:val="0"/>
              <w:spacing w:before="60" w:after="60"/>
            </w:pPr>
            <w:r w:rsidRPr="00D953BF">
              <w:t>KH5K</w:t>
            </w:r>
          </w:p>
          <w:p w14:paraId="60B82F1E" w14:textId="77777777" w:rsidR="0001383D" w:rsidRPr="00D953BF" w:rsidRDefault="0001383D" w:rsidP="0006518A">
            <w:pPr>
              <w:widowControl w:val="0"/>
              <w:spacing w:before="60" w:after="60"/>
            </w:pPr>
            <w:r w:rsidRPr="00D953BF">
              <w:t>KH7</w:t>
            </w:r>
          </w:p>
          <w:p w14:paraId="14F477E1" w14:textId="77777777" w:rsidR="0001383D" w:rsidRPr="00D953BF" w:rsidRDefault="0001383D" w:rsidP="0006518A">
            <w:pPr>
              <w:widowControl w:val="0"/>
              <w:spacing w:before="60" w:after="60"/>
            </w:pPr>
            <w:r w:rsidRPr="00D953BF">
              <w:t>W5</w:t>
            </w:r>
          </w:p>
          <w:p w14:paraId="01A7AE63" w14:textId="77777777" w:rsidR="0001383D" w:rsidRPr="00D953BF" w:rsidRDefault="0001383D" w:rsidP="0006518A">
            <w:pPr>
              <w:widowControl w:val="0"/>
              <w:spacing w:before="60" w:after="60"/>
            </w:pPr>
            <w:r w:rsidRPr="00D953BF">
              <w:t>W1</w:t>
            </w:r>
          </w:p>
          <w:p w14:paraId="18D9AF8F" w14:textId="77777777" w:rsidR="0001383D" w:rsidRPr="00D953BF" w:rsidRDefault="0001383D" w:rsidP="0006518A">
            <w:pPr>
              <w:widowControl w:val="0"/>
              <w:spacing w:before="60" w:after="60"/>
            </w:pPr>
            <w:r w:rsidRPr="00D953BF">
              <w:t>W3</w:t>
            </w:r>
          </w:p>
          <w:p w14:paraId="7230BF23" w14:textId="77777777" w:rsidR="0001383D" w:rsidRPr="00D953BF" w:rsidRDefault="0001383D" w:rsidP="0006518A">
            <w:pPr>
              <w:widowControl w:val="0"/>
              <w:spacing w:before="60" w:after="60"/>
            </w:pPr>
            <w:r w:rsidRPr="00D953BF">
              <w:t>W1</w:t>
            </w:r>
          </w:p>
          <w:p w14:paraId="5321A447" w14:textId="77777777" w:rsidR="0001383D" w:rsidRPr="00D953BF" w:rsidRDefault="0001383D" w:rsidP="0006518A">
            <w:pPr>
              <w:widowControl w:val="0"/>
              <w:spacing w:before="60" w:after="60"/>
            </w:pPr>
            <w:r w:rsidRPr="00D953BF">
              <w:t>W8</w:t>
            </w:r>
          </w:p>
          <w:p w14:paraId="4CA81215" w14:textId="77777777" w:rsidR="0001383D" w:rsidRPr="00D953BF" w:rsidRDefault="0001383D" w:rsidP="0006518A">
            <w:pPr>
              <w:widowControl w:val="0"/>
              <w:spacing w:before="60" w:after="60"/>
            </w:pPr>
            <w:r w:rsidRPr="00D953BF">
              <w:t>KH4</w:t>
            </w:r>
          </w:p>
          <w:p w14:paraId="66CA84BF" w14:textId="77777777" w:rsidR="0001383D" w:rsidRPr="00D953BF" w:rsidRDefault="0001383D" w:rsidP="0006518A">
            <w:pPr>
              <w:widowControl w:val="0"/>
              <w:spacing w:before="60" w:after="60"/>
            </w:pPr>
            <w:r w:rsidRPr="00D953BF">
              <w:t>W0</w:t>
            </w:r>
          </w:p>
          <w:p w14:paraId="02537A6B" w14:textId="77777777" w:rsidR="0001383D" w:rsidRPr="00D953BF" w:rsidRDefault="0001383D" w:rsidP="0006518A">
            <w:pPr>
              <w:widowControl w:val="0"/>
              <w:spacing w:before="60" w:after="60"/>
            </w:pPr>
            <w:r w:rsidRPr="00D953BF">
              <w:lastRenderedPageBreak/>
              <w:t>W5</w:t>
            </w:r>
          </w:p>
          <w:p w14:paraId="578C04FB" w14:textId="77777777" w:rsidR="0001383D" w:rsidRPr="00D953BF" w:rsidRDefault="0001383D" w:rsidP="0006518A">
            <w:pPr>
              <w:widowControl w:val="0"/>
              <w:spacing w:before="60" w:after="60"/>
            </w:pPr>
            <w:r w:rsidRPr="00D953BF">
              <w:t>W0</w:t>
            </w:r>
          </w:p>
          <w:p w14:paraId="31A7EE2C" w14:textId="77777777" w:rsidR="0001383D" w:rsidRPr="00D953BF" w:rsidRDefault="0001383D" w:rsidP="0006518A">
            <w:pPr>
              <w:widowControl w:val="0"/>
              <w:spacing w:before="60" w:after="60"/>
            </w:pPr>
            <w:r w:rsidRPr="00D953BF">
              <w:t>W7</w:t>
            </w:r>
          </w:p>
          <w:p w14:paraId="1268E86D" w14:textId="77777777" w:rsidR="0001383D" w:rsidRPr="00D953BF" w:rsidRDefault="0001383D" w:rsidP="0006518A">
            <w:pPr>
              <w:widowControl w:val="0"/>
              <w:spacing w:before="60" w:after="60"/>
            </w:pPr>
            <w:r w:rsidRPr="00D953BF">
              <w:t>KP1</w:t>
            </w:r>
          </w:p>
          <w:p w14:paraId="5DA95A4A" w14:textId="77777777" w:rsidR="0001383D" w:rsidRPr="00D953BF" w:rsidRDefault="0001383D" w:rsidP="0006518A">
            <w:pPr>
              <w:widowControl w:val="0"/>
              <w:spacing w:before="60" w:after="60"/>
            </w:pPr>
            <w:r w:rsidRPr="00D953BF">
              <w:t>W0</w:t>
            </w:r>
          </w:p>
          <w:p w14:paraId="44F9A7AB" w14:textId="77777777" w:rsidR="0001383D" w:rsidRPr="00D953BF" w:rsidRDefault="0001383D" w:rsidP="0006518A">
            <w:pPr>
              <w:widowControl w:val="0"/>
              <w:spacing w:before="60" w:after="60"/>
            </w:pPr>
            <w:r w:rsidRPr="00D953BF">
              <w:t>W7</w:t>
            </w:r>
          </w:p>
          <w:p w14:paraId="38A21C58" w14:textId="77777777" w:rsidR="0001383D" w:rsidRPr="00D953BF" w:rsidRDefault="0001383D" w:rsidP="0006518A">
            <w:pPr>
              <w:widowControl w:val="0"/>
              <w:spacing w:before="60" w:after="60"/>
            </w:pPr>
            <w:r w:rsidRPr="00D953BF">
              <w:t>W1</w:t>
            </w:r>
          </w:p>
          <w:p w14:paraId="3E2631E9" w14:textId="77777777" w:rsidR="0001383D" w:rsidRPr="00D953BF" w:rsidRDefault="0001383D" w:rsidP="0006518A">
            <w:pPr>
              <w:widowControl w:val="0"/>
              <w:spacing w:before="60" w:after="60"/>
            </w:pPr>
            <w:r w:rsidRPr="00D953BF">
              <w:t>W2</w:t>
            </w:r>
          </w:p>
          <w:p w14:paraId="5A559E98" w14:textId="77777777" w:rsidR="0001383D" w:rsidRPr="00D953BF" w:rsidRDefault="0001383D" w:rsidP="0006518A">
            <w:pPr>
              <w:widowControl w:val="0"/>
              <w:spacing w:before="60" w:after="60"/>
            </w:pPr>
            <w:r w:rsidRPr="00D953BF">
              <w:t>W5</w:t>
            </w:r>
          </w:p>
          <w:p w14:paraId="21B21D17" w14:textId="77777777" w:rsidR="0001383D" w:rsidRPr="00D953BF" w:rsidRDefault="0001383D" w:rsidP="0006518A">
            <w:pPr>
              <w:widowControl w:val="0"/>
              <w:spacing w:before="60" w:after="60"/>
            </w:pPr>
            <w:r w:rsidRPr="00D953BF">
              <w:t>W2</w:t>
            </w:r>
          </w:p>
          <w:p w14:paraId="4912B619" w14:textId="77777777" w:rsidR="0001383D" w:rsidRPr="00D953BF" w:rsidRDefault="0001383D" w:rsidP="0006518A">
            <w:pPr>
              <w:widowControl w:val="0"/>
              <w:spacing w:before="60" w:after="60"/>
            </w:pPr>
            <w:r w:rsidRPr="00D953BF">
              <w:t>W4</w:t>
            </w:r>
          </w:p>
          <w:p w14:paraId="6DE0C681" w14:textId="77777777" w:rsidR="0001383D" w:rsidRPr="00D953BF" w:rsidRDefault="0001383D" w:rsidP="0006518A">
            <w:pPr>
              <w:widowControl w:val="0"/>
              <w:spacing w:before="60" w:after="60"/>
            </w:pPr>
            <w:r w:rsidRPr="00D953BF">
              <w:t>W0</w:t>
            </w:r>
          </w:p>
          <w:p w14:paraId="632C3281" w14:textId="77777777" w:rsidR="0001383D" w:rsidRPr="00D953BF" w:rsidRDefault="0001383D" w:rsidP="0006518A">
            <w:pPr>
              <w:widowControl w:val="0"/>
              <w:spacing w:before="60" w:after="60"/>
            </w:pPr>
            <w:r w:rsidRPr="00D953BF">
              <w:t>W8</w:t>
            </w:r>
          </w:p>
          <w:p w14:paraId="319A7194" w14:textId="77777777" w:rsidR="0001383D" w:rsidRPr="00D953BF" w:rsidRDefault="0001383D" w:rsidP="0006518A">
            <w:pPr>
              <w:widowControl w:val="0"/>
              <w:spacing w:before="60" w:after="60"/>
            </w:pPr>
            <w:r w:rsidRPr="00D953BF">
              <w:t>W5</w:t>
            </w:r>
          </w:p>
          <w:p w14:paraId="0D041821" w14:textId="77777777" w:rsidR="0001383D" w:rsidRPr="00D953BF" w:rsidRDefault="0001383D" w:rsidP="0006518A">
            <w:pPr>
              <w:widowControl w:val="0"/>
              <w:spacing w:before="60" w:after="60"/>
            </w:pPr>
            <w:r w:rsidRPr="00D953BF">
              <w:t>W7</w:t>
            </w:r>
          </w:p>
          <w:p w14:paraId="711E69E6" w14:textId="77777777" w:rsidR="0001383D" w:rsidRPr="00D953BF" w:rsidRDefault="0001383D" w:rsidP="0006518A">
            <w:pPr>
              <w:widowControl w:val="0"/>
              <w:spacing w:before="60" w:after="60"/>
            </w:pPr>
            <w:r w:rsidRPr="00D953BF">
              <w:t>KH5</w:t>
            </w:r>
          </w:p>
          <w:p w14:paraId="36D19A6F" w14:textId="77777777" w:rsidR="0001383D" w:rsidRPr="00D953BF" w:rsidRDefault="0001383D" w:rsidP="0006518A">
            <w:pPr>
              <w:widowControl w:val="0"/>
              <w:spacing w:before="60" w:after="60"/>
            </w:pPr>
            <w:r w:rsidRPr="00D953BF">
              <w:t>KH9</w:t>
            </w:r>
          </w:p>
          <w:p w14:paraId="221E7429" w14:textId="77777777" w:rsidR="0001383D" w:rsidRPr="00D953BF" w:rsidRDefault="0001383D" w:rsidP="0006518A">
            <w:pPr>
              <w:widowControl w:val="0"/>
              <w:spacing w:before="60" w:after="60"/>
            </w:pPr>
            <w:r w:rsidRPr="00D953BF">
              <w:t xml:space="preserve">W3 </w:t>
            </w:r>
          </w:p>
          <w:p w14:paraId="055B0896" w14:textId="77777777" w:rsidR="0001383D" w:rsidRPr="00D953BF" w:rsidRDefault="0001383D" w:rsidP="0006518A">
            <w:pPr>
              <w:widowControl w:val="0"/>
              <w:spacing w:before="60" w:after="60"/>
            </w:pPr>
            <w:r w:rsidRPr="00D953BF">
              <w:t>W1</w:t>
            </w:r>
          </w:p>
          <w:p w14:paraId="1065251B" w14:textId="77777777" w:rsidR="0001383D" w:rsidRPr="00D953BF" w:rsidRDefault="0001383D" w:rsidP="0006518A">
            <w:pPr>
              <w:widowControl w:val="0"/>
              <w:spacing w:before="60" w:after="60"/>
            </w:pPr>
            <w:r w:rsidRPr="00D953BF">
              <w:t>W4</w:t>
            </w:r>
          </w:p>
          <w:p w14:paraId="134D42A5" w14:textId="77777777" w:rsidR="0001383D" w:rsidRPr="00D953BF" w:rsidRDefault="0001383D" w:rsidP="0006518A">
            <w:pPr>
              <w:widowControl w:val="0"/>
              <w:spacing w:before="60" w:after="60"/>
            </w:pPr>
            <w:r w:rsidRPr="00D953BF">
              <w:t>W0</w:t>
            </w:r>
          </w:p>
          <w:p w14:paraId="16027282" w14:textId="77777777" w:rsidR="0001383D" w:rsidRPr="00D953BF" w:rsidRDefault="0001383D" w:rsidP="0006518A">
            <w:pPr>
              <w:widowControl w:val="0"/>
              <w:spacing w:before="60" w:after="60"/>
            </w:pPr>
            <w:r w:rsidRPr="00D953BF">
              <w:t>W4</w:t>
            </w:r>
          </w:p>
          <w:p w14:paraId="76EFB266" w14:textId="77777777" w:rsidR="0001383D" w:rsidRPr="00D953BF" w:rsidRDefault="0001383D" w:rsidP="0006518A">
            <w:pPr>
              <w:widowControl w:val="0"/>
              <w:spacing w:before="60" w:after="60"/>
            </w:pPr>
            <w:r w:rsidRPr="00D953BF">
              <w:t>W5</w:t>
            </w:r>
          </w:p>
          <w:p w14:paraId="649BF6B4" w14:textId="77777777" w:rsidR="0001383D" w:rsidRPr="00D953BF" w:rsidRDefault="0001383D" w:rsidP="0006518A">
            <w:pPr>
              <w:widowControl w:val="0"/>
              <w:spacing w:before="60" w:after="60"/>
            </w:pPr>
            <w:r w:rsidRPr="00D953BF">
              <w:t>W7</w:t>
            </w:r>
          </w:p>
          <w:p w14:paraId="4E5436C6" w14:textId="77777777" w:rsidR="0001383D" w:rsidRPr="00D953BF" w:rsidRDefault="0001383D" w:rsidP="0006518A">
            <w:pPr>
              <w:widowControl w:val="0"/>
              <w:spacing w:before="60" w:after="60"/>
            </w:pPr>
            <w:r w:rsidRPr="00D953BF">
              <w:t>W1</w:t>
            </w:r>
          </w:p>
          <w:p w14:paraId="0FC62C8A" w14:textId="77777777" w:rsidR="0001383D" w:rsidRPr="00D953BF" w:rsidRDefault="0001383D" w:rsidP="0006518A">
            <w:pPr>
              <w:widowControl w:val="0"/>
              <w:spacing w:before="60" w:after="60"/>
            </w:pPr>
            <w:r w:rsidRPr="00D953BF">
              <w:t>KP2</w:t>
            </w:r>
          </w:p>
          <w:p w14:paraId="40A75F1B" w14:textId="77777777" w:rsidR="0001383D" w:rsidRPr="00D953BF" w:rsidRDefault="0001383D" w:rsidP="0006518A">
            <w:pPr>
              <w:widowControl w:val="0"/>
              <w:spacing w:before="60" w:after="60"/>
            </w:pPr>
            <w:r w:rsidRPr="00D953BF">
              <w:t>W4</w:t>
            </w:r>
          </w:p>
          <w:p w14:paraId="6FF878C1" w14:textId="77777777" w:rsidR="0001383D" w:rsidRPr="00D953BF" w:rsidRDefault="0001383D" w:rsidP="0006518A">
            <w:pPr>
              <w:widowControl w:val="0"/>
              <w:spacing w:before="60" w:after="60"/>
            </w:pPr>
            <w:r w:rsidRPr="00D953BF">
              <w:t>KH9</w:t>
            </w:r>
          </w:p>
          <w:p w14:paraId="2A3D7E2C" w14:textId="77777777" w:rsidR="0001383D" w:rsidRPr="00D953BF" w:rsidRDefault="0001383D" w:rsidP="0006518A">
            <w:pPr>
              <w:widowControl w:val="0"/>
              <w:spacing w:before="60" w:after="60"/>
            </w:pPr>
            <w:r w:rsidRPr="00D953BF">
              <w:t>W7</w:t>
            </w:r>
          </w:p>
          <w:p w14:paraId="141E33C8" w14:textId="77777777" w:rsidR="0001383D" w:rsidRPr="00D953BF" w:rsidRDefault="0001383D" w:rsidP="0006518A">
            <w:pPr>
              <w:widowControl w:val="0"/>
              <w:spacing w:before="60" w:after="60"/>
            </w:pPr>
            <w:r w:rsidRPr="00D953BF">
              <w:t>W8</w:t>
            </w:r>
          </w:p>
          <w:p w14:paraId="65B5324E" w14:textId="77777777" w:rsidR="0001383D" w:rsidRPr="00D953BF" w:rsidRDefault="0001383D" w:rsidP="0006518A">
            <w:pPr>
              <w:widowControl w:val="0"/>
              <w:spacing w:before="60" w:after="60"/>
            </w:pPr>
            <w:r w:rsidRPr="00D953BF">
              <w:t>KH9</w:t>
            </w:r>
          </w:p>
          <w:p w14:paraId="7357D271" w14:textId="77777777" w:rsidR="0001383D" w:rsidRPr="00D953BF" w:rsidRDefault="0001383D" w:rsidP="0006518A">
            <w:pPr>
              <w:widowControl w:val="0"/>
              <w:spacing w:before="60" w:after="60"/>
            </w:pPr>
            <w:r w:rsidRPr="00D953BF">
              <w:t>W9</w:t>
            </w:r>
          </w:p>
          <w:p w14:paraId="0B313FC7" w14:textId="77777777" w:rsidR="0001383D" w:rsidRPr="00D953BF" w:rsidRDefault="0001383D" w:rsidP="0006518A">
            <w:pPr>
              <w:widowControl w:val="0"/>
              <w:spacing w:before="60" w:after="60"/>
            </w:pPr>
            <w:r w:rsidRPr="00D953BF">
              <w:t>W7</w:t>
            </w:r>
          </w:p>
        </w:tc>
        <w:tc>
          <w:tcPr>
            <w:tcW w:w="2693" w:type="dxa"/>
            <w:tcBorders>
              <w:top w:val="single" w:sz="4" w:space="0" w:color="D2232A"/>
              <w:left w:val="single" w:sz="4" w:space="0" w:color="D2232A"/>
              <w:bottom w:val="single" w:sz="4" w:space="0" w:color="D2232A"/>
              <w:right w:val="single" w:sz="4" w:space="0" w:color="D2232A"/>
            </w:tcBorders>
          </w:tcPr>
          <w:p w14:paraId="7B68592E" w14:textId="77777777" w:rsidR="0001383D" w:rsidRPr="00D953BF" w:rsidRDefault="0001383D" w:rsidP="00A566DA">
            <w:pPr>
              <w:widowControl w:val="0"/>
              <w:spacing w:before="40"/>
              <w:jc w:val="center"/>
            </w:pPr>
            <w:r w:rsidRPr="00D953BF">
              <w:rPr>
                <w:color w:val="000000"/>
              </w:rPr>
              <w:lastRenderedPageBreak/>
              <w:t>Amateur Extra and Advanced</w:t>
            </w:r>
            <w:bookmarkStart w:id="13" w:name="_Ref169514977"/>
            <w:r w:rsidRPr="00D953BF">
              <w:rPr>
                <w:rStyle w:val="FootnoteReference"/>
                <w:color w:val="000000"/>
              </w:rPr>
              <w:footnoteReference w:id="22"/>
            </w:r>
            <w:bookmarkEnd w:id="13"/>
            <w:r w:rsidRPr="00D953BF">
              <w:rPr>
                <w:color w:val="000000"/>
              </w:rPr>
              <w:t xml:space="preserve"> </w:t>
            </w:r>
          </w:p>
        </w:tc>
        <w:tc>
          <w:tcPr>
            <w:tcW w:w="2801" w:type="dxa"/>
            <w:tcBorders>
              <w:top w:val="single" w:sz="4" w:space="0" w:color="D2232A"/>
              <w:left w:val="single" w:sz="4" w:space="0" w:color="D2232A"/>
              <w:bottom w:val="single" w:sz="4" w:space="0" w:color="D2232A"/>
              <w:right w:val="single" w:sz="4" w:space="0" w:color="D2232A"/>
            </w:tcBorders>
          </w:tcPr>
          <w:p w14:paraId="6D323A23" w14:textId="77777777" w:rsidR="0001383D" w:rsidRPr="00D953BF" w:rsidRDefault="0001383D" w:rsidP="006526DF">
            <w:pPr>
              <w:widowControl w:val="0"/>
              <w:spacing w:before="40" w:after="40"/>
              <w:jc w:val="center"/>
              <w:rPr>
                <w:color w:val="000000"/>
              </w:rPr>
            </w:pPr>
            <w:r w:rsidRPr="00D953BF">
              <w:rPr>
                <w:color w:val="000000"/>
              </w:rPr>
              <w:t>Amateur Extra</w:t>
            </w:r>
            <w:r w:rsidR="00A566DA" w:rsidRPr="00A566DA">
              <w:rPr>
                <w:color w:val="000000"/>
                <w:vertAlign w:val="superscript"/>
              </w:rPr>
              <w:fldChar w:fldCharType="begin"/>
            </w:r>
            <w:r w:rsidR="00A566DA" w:rsidRPr="00A566DA">
              <w:rPr>
                <w:color w:val="000000"/>
                <w:vertAlign w:val="superscript"/>
              </w:rPr>
              <w:instrText xml:space="preserve"> NOTEREF _Ref169514977 \h </w:instrText>
            </w:r>
            <w:r w:rsidR="00A566DA">
              <w:rPr>
                <w:color w:val="000000"/>
                <w:vertAlign w:val="superscript"/>
              </w:rPr>
              <w:instrText xml:space="preserve"> \* MERGEFORMAT </w:instrText>
            </w:r>
            <w:r w:rsidR="00A566DA" w:rsidRPr="00A566DA">
              <w:rPr>
                <w:color w:val="000000"/>
                <w:vertAlign w:val="superscript"/>
              </w:rPr>
            </w:r>
            <w:r w:rsidR="00A566DA" w:rsidRPr="00A566DA">
              <w:rPr>
                <w:color w:val="000000"/>
                <w:vertAlign w:val="superscript"/>
              </w:rPr>
              <w:fldChar w:fldCharType="separate"/>
            </w:r>
            <w:r w:rsidR="007226B7">
              <w:rPr>
                <w:color w:val="000000"/>
                <w:vertAlign w:val="superscript"/>
              </w:rPr>
              <w:t>22</w:t>
            </w:r>
            <w:r w:rsidR="00A566DA" w:rsidRPr="00A566DA">
              <w:rPr>
                <w:color w:val="000000"/>
                <w:vertAlign w:val="superscript"/>
              </w:rPr>
              <w:fldChar w:fldCharType="end"/>
            </w:r>
          </w:p>
          <w:p w14:paraId="3AED3771" w14:textId="77777777" w:rsidR="0001383D" w:rsidRPr="00D953BF" w:rsidRDefault="0001383D" w:rsidP="006526DF">
            <w:pPr>
              <w:widowControl w:val="0"/>
              <w:spacing w:before="40" w:after="40"/>
              <w:jc w:val="center"/>
            </w:pPr>
          </w:p>
        </w:tc>
      </w:tr>
    </w:tbl>
    <w:p w14:paraId="4FB9D16E" w14:textId="77777777" w:rsidR="00162334" w:rsidRDefault="00162334" w:rsidP="00162334">
      <w:pPr>
        <w:pStyle w:val="ECCParagraph"/>
      </w:pPr>
    </w:p>
    <w:p w14:paraId="26A44D24" w14:textId="77777777" w:rsidR="00E54C84" w:rsidRPr="00E54C84" w:rsidRDefault="00E54C84" w:rsidP="00E54C84">
      <w:pPr>
        <w:suppressAutoHyphens/>
        <w:spacing w:after="240"/>
        <w:jc w:val="both"/>
        <w:rPr>
          <w:i/>
          <w:color w:val="D2232A"/>
        </w:rPr>
      </w:pPr>
      <w:r w:rsidRPr="00E54C84">
        <w:rPr>
          <w:i/>
          <w:color w:val="D2232A"/>
        </w:rPr>
        <w:t xml:space="preserve">Note: </w:t>
      </w:r>
    </w:p>
    <w:p w14:paraId="0830324D" w14:textId="1A149E06" w:rsidR="00E54C84" w:rsidRDefault="00E54C84" w:rsidP="00E54C84">
      <w:pPr>
        <w:suppressAutoHyphens/>
        <w:rPr>
          <w:i/>
          <w:szCs w:val="20"/>
        </w:rPr>
      </w:pPr>
      <w:r w:rsidRPr="00E54C84">
        <w:rPr>
          <w:i/>
          <w:szCs w:val="20"/>
        </w:rPr>
        <w:t>Please check the Office documentation database (</w:t>
      </w:r>
      <w:hyperlink r:id="rId24" w:history="1">
        <w:r w:rsidR="00C10FC6" w:rsidRPr="001C1AC2">
          <w:rPr>
            <w:rStyle w:val="Hyperlink"/>
            <w:i/>
            <w:szCs w:val="20"/>
          </w:rPr>
          <w:t>https://docdb.cept.org/</w:t>
        </w:r>
      </w:hyperlink>
      <w:r w:rsidRPr="00E54C84">
        <w:rPr>
          <w:i/>
          <w:szCs w:val="20"/>
        </w:rPr>
        <w:t>) for the up to date position concerning non-CEPT countries which have implemented this Recommendation.</w:t>
      </w:r>
    </w:p>
    <w:p w14:paraId="70F53E8F" w14:textId="77777777" w:rsidR="00B52C61" w:rsidRDefault="00B52C61" w:rsidP="00E54C84">
      <w:pPr>
        <w:suppressAutoHyphens/>
        <w:rPr>
          <w:i/>
          <w:szCs w:val="20"/>
        </w:rPr>
      </w:pPr>
    </w:p>
    <w:p w14:paraId="4A19092F" w14:textId="77777777" w:rsidR="00B52C61" w:rsidRPr="00E54C84" w:rsidRDefault="00B52C61" w:rsidP="00E54C84">
      <w:pPr>
        <w:suppressAutoHyphens/>
        <w:rPr>
          <w:i/>
          <w:szCs w:val="20"/>
        </w:rPr>
      </w:pPr>
    </w:p>
    <w:p w14:paraId="344FE0DF" w14:textId="77777777" w:rsidR="00B52C61" w:rsidRDefault="00B52C61" w:rsidP="00162334">
      <w:pPr>
        <w:pStyle w:val="ECCParagraph"/>
        <w:rPr>
          <w:ins w:id="14" w:author="ECO " w:date="2022-06-29T11:18:00Z"/>
        </w:rPr>
        <w:sectPr w:rsidR="00B52C61" w:rsidSect="00162334">
          <w:headerReference w:type="default" r:id="rId25"/>
          <w:footerReference w:type="even" r:id="rId26"/>
          <w:footerReference w:type="default" r:id="rId27"/>
          <w:pgSz w:w="11907" w:h="16840" w:code="9"/>
          <w:pgMar w:top="1440" w:right="1134" w:bottom="1440" w:left="1134" w:header="709" w:footer="709" w:gutter="0"/>
          <w:cols w:space="708"/>
          <w:docGrid w:linePitch="360"/>
        </w:sectPr>
      </w:pPr>
    </w:p>
    <w:p w14:paraId="5DACED96" w14:textId="77777777" w:rsidR="00CB38B6" w:rsidRPr="0044575A" w:rsidRDefault="00CB38B6" w:rsidP="007C0250">
      <w:pPr>
        <w:pStyle w:val="ECCAnnex-heading1"/>
        <w:rPr>
          <w:b/>
          <w:bCs w:val="0"/>
        </w:rPr>
      </w:pPr>
      <w:bookmarkStart w:id="15" w:name="_Ref442116589"/>
      <w:r w:rsidRPr="0044575A">
        <w:rPr>
          <w:b/>
          <w:bCs w:val="0"/>
        </w:rPr>
        <w:lastRenderedPageBreak/>
        <w:t>PARTICIPATION OF NON-CEPT ADMINISTRATIONS IN THE "CEPT RADIO AMATEUR LICENCE'' – STATEMENT OF CONFORMITY</w:t>
      </w:r>
      <w:bookmarkEnd w:id="15"/>
    </w:p>
    <w:p w14:paraId="4E236BFB" w14:textId="77777777" w:rsidR="00CB38B6" w:rsidRDefault="00CB38B6" w:rsidP="00CB38B6">
      <w:pPr>
        <w:pStyle w:val="ECCParagraph"/>
        <w:ind w:left="709" w:hanging="567"/>
      </w:pPr>
      <w:r>
        <w:t>1.</w:t>
      </w:r>
      <w:r>
        <w:tab/>
        <w:t>Administration/ Country</w:t>
      </w:r>
    </w:p>
    <w:p w14:paraId="3FF269E1" w14:textId="77777777" w:rsidR="00CB38B6" w:rsidRDefault="00CB38B6" w:rsidP="00CB38B6">
      <w:pPr>
        <w:pStyle w:val="ECCParagraph"/>
        <w:ind w:left="709" w:hanging="567"/>
      </w:pPr>
      <w:r>
        <w:t>2.</w:t>
      </w:r>
      <w:r>
        <w:tab/>
        <w:t>Name of Authority mandated to licen</w:t>
      </w:r>
      <w:r w:rsidR="00B454C4">
        <w:t>c</w:t>
      </w:r>
      <w:r>
        <w:t>e Amateur Radio Operators or Stations</w:t>
      </w:r>
    </w:p>
    <w:p w14:paraId="51D4B394" w14:textId="77777777" w:rsidR="00CB38B6" w:rsidRDefault="00CB38B6" w:rsidP="00CB38B6">
      <w:pPr>
        <w:pStyle w:val="ECCParagraph"/>
        <w:ind w:left="709" w:hanging="567"/>
      </w:pPr>
      <w:r>
        <w:t>3.</w:t>
      </w:r>
      <w:r>
        <w:tab/>
        <w:t>Address of Authority mentioned in 2 above</w:t>
      </w:r>
    </w:p>
    <w:p w14:paraId="67FA229C" w14:textId="77777777" w:rsidR="00CB38B6" w:rsidRDefault="00CB38B6" w:rsidP="00CB38B6">
      <w:pPr>
        <w:pStyle w:val="ECCParagraph"/>
        <w:ind w:left="709" w:hanging="567"/>
      </w:pPr>
      <w:r>
        <w:t>4.</w:t>
      </w:r>
      <w:r>
        <w:tab/>
        <w:t>Contact Information of Person(s) Responsible (name, email and telephone)</w:t>
      </w:r>
    </w:p>
    <w:p w14:paraId="020E9F74" w14:textId="77777777" w:rsidR="00CB38B6" w:rsidRDefault="00CB38B6" w:rsidP="00CB38B6">
      <w:pPr>
        <w:pStyle w:val="ECCParagraph"/>
        <w:ind w:left="709" w:hanging="567"/>
      </w:pPr>
      <w:r>
        <w:t>5.</w:t>
      </w:r>
      <w:r>
        <w:tab/>
        <w:t>This Statement of Conformity (SOC) is issued under the Sole Responsibility of the Authority named in 2 above</w:t>
      </w:r>
    </w:p>
    <w:p w14:paraId="0607E462" w14:textId="77777777" w:rsidR="00CB38B6" w:rsidRDefault="00CB38B6" w:rsidP="00CB38B6">
      <w:pPr>
        <w:pStyle w:val="ECCParagraph"/>
        <w:ind w:left="709" w:hanging="567"/>
      </w:pPr>
      <w:r>
        <w:t>6.</w:t>
      </w:r>
      <w:r>
        <w:tab/>
        <w:t>This Statement confirms that the Authority named in 2 above has conducted a Comparative Assessment between the Requirements of Annex 6 of CEPT Recommendation T/R 61-02 (HAREC) and the requirements for an Amateur Licence in the Country mentioned in 1 above</w:t>
      </w:r>
    </w:p>
    <w:p w14:paraId="77D142C4" w14:textId="77777777" w:rsidR="00CB38B6" w:rsidRDefault="00CB38B6" w:rsidP="00CB38B6">
      <w:pPr>
        <w:pStyle w:val="ECCParagraph"/>
        <w:ind w:left="709" w:hanging="567"/>
      </w:pPr>
      <w:r>
        <w:t>7.</w:t>
      </w:r>
      <w:r>
        <w:tab/>
        <w:t xml:space="preserve">This Statement therefore Confirms that Amateur Licensees of the Licence Classes listed in 8 below have been Examined and have Demonstrated their Competence to an Equivalent Standard to that required in Annex 6 of CEPT Recommendation T/R 61-02 (HAREC) </w:t>
      </w:r>
    </w:p>
    <w:p w14:paraId="31FB4EC2" w14:textId="77777777" w:rsidR="00CB38B6" w:rsidRDefault="00CB38B6" w:rsidP="00CB38B6">
      <w:pPr>
        <w:pStyle w:val="ECCParagraph"/>
        <w:ind w:left="709" w:hanging="567"/>
      </w:pPr>
      <w:r>
        <w:t>8.</w:t>
      </w:r>
      <w:r>
        <w:tab/>
        <w:t>The National Licences in the Country mentioned in 1 above which are of an Equivalent Standard to Annex 6 of CEPT Recommendation T/R 61-02 (HAREC) are: .............................................................</w:t>
      </w:r>
    </w:p>
    <w:p w14:paraId="110932E2" w14:textId="77777777" w:rsidR="00CB38B6" w:rsidRDefault="00CB38B6" w:rsidP="00CB38B6">
      <w:pPr>
        <w:pStyle w:val="ECCParagraph"/>
        <w:ind w:left="709" w:hanging="567"/>
      </w:pPr>
      <w:r>
        <w:t>9.</w:t>
      </w:r>
      <w:r>
        <w:tab/>
        <w:t xml:space="preserve">Licensees holding licences of a Class described in 8 above are therefore Qualified (subject to an entry </w:t>
      </w:r>
      <w:r w:rsidRPr="00A47938">
        <w:t xml:space="preserve">in Annex </w:t>
      </w:r>
      <w:r w:rsidR="00A47938" w:rsidRPr="00A47938">
        <w:t>4</w:t>
      </w:r>
      <w:r w:rsidRPr="00A47938">
        <w:t xml:space="preserve"> of this Recommendation) to operate</w:t>
      </w:r>
      <w:r>
        <w:t xml:space="preserve"> Amateur Radio Stations in accordance with CEPT Recommendation T/R 61-01 in CEPT Countries which have applied this Recommendation.</w:t>
      </w:r>
    </w:p>
    <w:p w14:paraId="28F1C9BE" w14:textId="77777777" w:rsidR="00CB38B6" w:rsidRDefault="00CB38B6" w:rsidP="00CB38B6">
      <w:pPr>
        <w:pStyle w:val="ECCParagraph"/>
        <w:ind w:left="709" w:hanging="567"/>
      </w:pPr>
      <w:r>
        <w:t>10.</w:t>
      </w:r>
      <w:r>
        <w:tab/>
        <w:t>The Call-Sign Prefix to be used (with their home call-sign) by visiting Amateur Radio Licensees from CEPT countries which have applied this Recommendation shall be: ...........................</w:t>
      </w:r>
    </w:p>
    <w:p w14:paraId="5ED535FE" w14:textId="77777777" w:rsidR="00CB38B6" w:rsidRDefault="00CB38B6" w:rsidP="00CB38B6">
      <w:pPr>
        <w:pStyle w:val="ECCParagraph"/>
        <w:ind w:left="709" w:hanging="567"/>
      </w:pPr>
      <w:r>
        <w:t>11.</w:t>
      </w:r>
      <w:r>
        <w:tab/>
        <w:t>Additional Information concerning Operating Privileges, if applicable: ................................</w:t>
      </w:r>
    </w:p>
    <w:p w14:paraId="3485456A" w14:textId="77777777" w:rsidR="00CB38B6" w:rsidRDefault="00CB38B6" w:rsidP="00CB38B6">
      <w:pPr>
        <w:pStyle w:val="ECCParagraph"/>
      </w:pPr>
    </w:p>
    <w:p w14:paraId="77C4BBCF" w14:textId="77777777" w:rsidR="00CB38B6" w:rsidRDefault="00CB38B6" w:rsidP="00CB38B6">
      <w:pPr>
        <w:pStyle w:val="ECCParagraph"/>
      </w:pPr>
      <w:r>
        <w:t>Signed for and on behalf of:  ................................................................................................ (the Authority)</w:t>
      </w:r>
    </w:p>
    <w:p w14:paraId="5165FF44" w14:textId="77777777" w:rsidR="00CB38B6" w:rsidRDefault="00CB38B6" w:rsidP="00CB38B6">
      <w:pPr>
        <w:pStyle w:val="ECCParagraph"/>
      </w:pPr>
      <w:r>
        <w:t>Place and Date of Signing: ..............................................................................................................................</w:t>
      </w:r>
    </w:p>
    <w:p w14:paraId="50FEB256" w14:textId="77777777" w:rsidR="00CB38B6" w:rsidRPr="00D953BF" w:rsidRDefault="00CB38B6" w:rsidP="00435A55">
      <w:pPr>
        <w:pStyle w:val="ECCParagraph"/>
        <w:jc w:val="left"/>
      </w:pPr>
      <w:r>
        <w:t>Name, Function, Signature: .............................................................................................................................</w:t>
      </w:r>
    </w:p>
    <w:sectPr w:rsidR="00CB38B6" w:rsidRPr="00D953BF" w:rsidSect="00162334">
      <w:footerReference w:type="even" r:id="rId28"/>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A83EE" w14:textId="77777777" w:rsidR="008F3EAB" w:rsidRDefault="008F3EAB" w:rsidP="00162334">
      <w:r>
        <w:separator/>
      </w:r>
    </w:p>
  </w:endnote>
  <w:endnote w:type="continuationSeparator" w:id="0">
    <w:p w14:paraId="3451510A" w14:textId="77777777" w:rsidR="008F3EAB" w:rsidRDefault="008F3EAB" w:rsidP="00162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03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F5984" w14:textId="659A54AF" w:rsidR="000E3956" w:rsidRPr="00B700D9" w:rsidRDefault="000E3956" w:rsidP="007B45B8">
    <w:pPr>
      <w:pStyle w:val="Footer"/>
      <w:rPr>
        <w:sz w:val="16"/>
        <w:szCs w:val="16"/>
        <w:lang w:val="en-US"/>
      </w:rPr>
    </w:pPr>
    <w:r w:rsidRPr="00B700D9">
      <w:rPr>
        <w:sz w:val="16"/>
        <w:szCs w:val="16"/>
        <w:lang w:val="en-US"/>
      </w:rPr>
      <w:t>Ed</w:t>
    </w:r>
    <w:r>
      <w:rPr>
        <w:sz w:val="16"/>
        <w:szCs w:val="16"/>
        <w:lang w:val="en-US"/>
      </w:rPr>
      <w:t>i</w:t>
    </w:r>
    <w:r w:rsidRPr="00B700D9">
      <w:rPr>
        <w:sz w:val="16"/>
        <w:szCs w:val="16"/>
        <w:lang w:val="en-US"/>
      </w:rPr>
      <w:t>tion of</w:t>
    </w:r>
    <w:r w:rsidR="000E5512">
      <w:rPr>
        <w:sz w:val="16"/>
        <w:szCs w:val="16"/>
        <w:lang w:val="en-US"/>
      </w:rPr>
      <w:t xml:space="preserve"> 10 June 2022</w:t>
    </w:r>
    <w:r w:rsidRPr="00B700D9">
      <w:rPr>
        <w:sz w:val="16"/>
        <w:szCs w:val="16"/>
        <w:lang w:val="en-US"/>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6623" w14:textId="2CFEF82E" w:rsidR="000E3956" w:rsidRDefault="00537B24">
    <w:pPr>
      <w:pStyle w:val="Footer"/>
    </w:pPr>
    <w:r w:rsidRPr="00B700D9">
      <w:rPr>
        <w:sz w:val="16"/>
        <w:szCs w:val="16"/>
        <w:lang w:val="en-US"/>
      </w:rPr>
      <w:t>Ed</w:t>
    </w:r>
    <w:r>
      <w:rPr>
        <w:sz w:val="16"/>
        <w:szCs w:val="16"/>
        <w:lang w:val="en-US"/>
      </w:rPr>
      <w:t>i</w:t>
    </w:r>
    <w:r w:rsidRPr="00B700D9">
      <w:rPr>
        <w:sz w:val="16"/>
        <w:szCs w:val="16"/>
        <w:lang w:val="en-US"/>
      </w:rPr>
      <w:t>tion of</w:t>
    </w:r>
    <w:r>
      <w:rPr>
        <w:sz w:val="16"/>
        <w:szCs w:val="16"/>
        <w:lang w:val="en-US"/>
      </w:rPr>
      <w:t xml:space="preserve"> 10 June 2022</w:t>
    </w:r>
    <w:r w:rsidRPr="00B700D9">
      <w:rPr>
        <w:sz w:val="16"/>
        <w:szCs w:val="16"/>
        <w:lang w:val="en-US"/>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9FC05" w14:textId="77777777" w:rsidR="00093F81" w:rsidRPr="000C1AA0" w:rsidRDefault="00093F81">
    <w:pPr>
      <w:pStyle w:val="Footer"/>
      <w:rPr>
        <w:sz w:val="16"/>
        <w:szCs w:val="16"/>
        <w:lang w:val="en-US"/>
      </w:rPr>
    </w:pPr>
    <w:r w:rsidRPr="007B45B8">
      <w:rPr>
        <w:sz w:val="16"/>
        <w:szCs w:val="16"/>
        <w:lang w:val="da-DK"/>
      </w:rPr>
      <w:t>Ed</w:t>
    </w:r>
    <w:r>
      <w:rPr>
        <w:sz w:val="16"/>
        <w:szCs w:val="16"/>
        <w:lang w:val="da-DK"/>
      </w:rPr>
      <w:t>i</w:t>
    </w:r>
    <w:r w:rsidRPr="007B45B8">
      <w:rPr>
        <w:sz w:val="16"/>
        <w:szCs w:val="16"/>
        <w:lang w:val="da-DK"/>
      </w:rPr>
      <w:t xml:space="preserve">tion of </w:t>
    </w:r>
    <w:r>
      <w:rPr>
        <w:sz w:val="16"/>
        <w:szCs w:val="16"/>
        <w:lang w:val="da-DK"/>
      </w:rPr>
      <w:t>27 May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E957B" w14:textId="77777777" w:rsidR="000E3956" w:rsidRPr="007B45B8" w:rsidRDefault="000E3956">
    <w:pPr>
      <w:pStyle w:val="Footer"/>
      <w:rPr>
        <w:sz w:val="16"/>
        <w:szCs w:val="16"/>
        <w:lang w:val="da-DK"/>
      </w:rPr>
    </w:pPr>
    <w:r w:rsidRPr="007B45B8">
      <w:rPr>
        <w:sz w:val="16"/>
        <w:szCs w:val="16"/>
        <w:lang w:val="da-DK"/>
      </w:rPr>
      <w:t>Ed</w:t>
    </w:r>
    <w:r>
      <w:rPr>
        <w:sz w:val="16"/>
        <w:szCs w:val="16"/>
        <w:lang w:val="da-DK"/>
      </w:rPr>
      <w:t>i</w:t>
    </w:r>
    <w:r w:rsidRPr="007B45B8">
      <w:rPr>
        <w:sz w:val="16"/>
        <w:szCs w:val="16"/>
        <w:lang w:val="da-DK"/>
      </w:rPr>
      <w:t xml:space="preserve">tion of </w:t>
    </w:r>
    <w:r>
      <w:rPr>
        <w:sz w:val="16"/>
        <w:szCs w:val="16"/>
        <w:lang w:val="da-DK"/>
      </w:rPr>
      <w:t>27 May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09638" w14:textId="77777777" w:rsidR="000E3956" w:rsidRDefault="000E3956">
    <w:pPr>
      <w:pStyle w:val="Footer"/>
    </w:pPr>
    <w:r w:rsidRPr="007B45B8">
      <w:rPr>
        <w:sz w:val="16"/>
        <w:szCs w:val="16"/>
        <w:lang w:val="da-DK"/>
      </w:rPr>
      <w:t xml:space="preserve">Edtion of </w:t>
    </w:r>
    <w:r>
      <w:rPr>
        <w:sz w:val="16"/>
        <w:szCs w:val="16"/>
        <w:lang w:val="da-DK"/>
      </w:rPr>
      <w:t>20 September 2010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FBA53" w14:textId="77777777" w:rsidR="000E3956" w:rsidRDefault="000E3956">
    <w:pPr>
      <w:pStyle w:val="Footer"/>
    </w:pPr>
    <w:r w:rsidRPr="007B45B8">
      <w:rPr>
        <w:sz w:val="16"/>
        <w:szCs w:val="16"/>
        <w:lang w:val="da-DK"/>
      </w:rPr>
      <w:t>Ed</w:t>
    </w:r>
    <w:r>
      <w:rPr>
        <w:sz w:val="16"/>
        <w:szCs w:val="16"/>
        <w:lang w:val="da-DK"/>
      </w:rPr>
      <w:t>i</w:t>
    </w:r>
    <w:r w:rsidRPr="007B45B8">
      <w:rPr>
        <w:sz w:val="16"/>
        <w:szCs w:val="16"/>
        <w:lang w:val="da-DK"/>
      </w:rPr>
      <w:t xml:space="preserve">tion of </w:t>
    </w:r>
    <w:r>
      <w:rPr>
        <w:sz w:val="16"/>
        <w:szCs w:val="16"/>
        <w:lang w:val="da-DK"/>
      </w:rPr>
      <w:t>27 May 2016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DF7AC" w14:textId="0430F7BE" w:rsidR="000E3956" w:rsidRPr="007B45B8" w:rsidRDefault="003E6D65" w:rsidP="00F636AB">
    <w:pPr>
      <w:pStyle w:val="Footer"/>
      <w:rPr>
        <w:sz w:val="16"/>
        <w:szCs w:val="16"/>
        <w:lang w:val="da-DK"/>
      </w:rPr>
    </w:pPr>
    <w:r w:rsidRPr="007B45B8">
      <w:rPr>
        <w:sz w:val="16"/>
        <w:szCs w:val="16"/>
        <w:lang w:val="da-DK"/>
      </w:rPr>
      <w:t>Ed</w:t>
    </w:r>
    <w:r>
      <w:rPr>
        <w:sz w:val="16"/>
        <w:szCs w:val="16"/>
        <w:lang w:val="da-DK"/>
      </w:rPr>
      <w:t>i</w:t>
    </w:r>
    <w:r w:rsidRPr="007B45B8">
      <w:rPr>
        <w:sz w:val="16"/>
        <w:szCs w:val="16"/>
        <w:lang w:val="da-DK"/>
      </w:rPr>
      <w:t xml:space="preserve">tion of </w:t>
    </w:r>
    <w:r>
      <w:rPr>
        <w:sz w:val="16"/>
        <w:szCs w:val="16"/>
        <w:lang w:val="da-DK"/>
      </w:rPr>
      <w:t>27 May 2016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0AD05" w14:textId="46674558" w:rsidR="000E3956" w:rsidRPr="007B45B8" w:rsidRDefault="000E3956">
    <w:pPr>
      <w:pStyle w:val="Footer"/>
      <w:rPr>
        <w:sz w:val="16"/>
        <w:szCs w:val="16"/>
        <w:lang w:val="da-DK"/>
      </w:rPr>
    </w:pPr>
    <w:r w:rsidRPr="007B45B8">
      <w:rPr>
        <w:sz w:val="16"/>
        <w:szCs w:val="16"/>
        <w:lang w:val="da-DK"/>
      </w:rPr>
      <w:t>Ed</w:t>
    </w:r>
    <w:r>
      <w:rPr>
        <w:sz w:val="16"/>
        <w:szCs w:val="16"/>
        <w:lang w:val="da-DK"/>
      </w:rPr>
      <w:t>i</w:t>
    </w:r>
    <w:r w:rsidRPr="007B45B8">
      <w:rPr>
        <w:sz w:val="16"/>
        <w:szCs w:val="16"/>
        <w:lang w:val="da-DK"/>
      </w:rPr>
      <w:t xml:space="preserve">tion of </w:t>
    </w:r>
    <w:r w:rsidR="007F2ECE">
      <w:rPr>
        <w:sz w:val="16"/>
        <w:szCs w:val="16"/>
      </w:rPr>
      <w:t>10 June 2022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39005" w14:textId="1C9277BD" w:rsidR="000E3956" w:rsidRPr="00C10FC6" w:rsidRDefault="000E3956">
    <w:pPr>
      <w:pStyle w:val="Footer"/>
    </w:pPr>
    <w:r>
      <w:rPr>
        <w:sz w:val="16"/>
        <w:szCs w:val="16"/>
        <w:lang w:val="da-DK"/>
      </w:rPr>
      <w:t xml:space="preserve">Edition </w:t>
    </w:r>
    <w:r w:rsidRPr="00C10FC6">
      <w:rPr>
        <w:sz w:val="16"/>
        <w:szCs w:val="16"/>
      </w:rPr>
      <w:t xml:space="preserve">of </w:t>
    </w:r>
    <w:r w:rsidR="00513197">
      <w:rPr>
        <w:sz w:val="16"/>
        <w:szCs w:val="16"/>
      </w:rPr>
      <w:t>10 June 2022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33AFB" w14:textId="2ABB898F" w:rsidR="000E3956" w:rsidRPr="000C1AA0" w:rsidRDefault="0051507D">
    <w:pPr>
      <w:pStyle w:val="Footer"/>
      <w:rPr>
        <w:sz w:val="16"/>
        <w:szCs w:val="16"/>
        <w:lang w:val="en-US"/>
      </w:rPr>
    </w:pPr>
    <w:r w:rsidRPr="007B45B8">
      <w:rPr>
        <w:sz w:val="16"/>
        <w:szCs w:val="16"/>
        <w:lang w:val="da-DK"/>
      </w:rPr>
      <w:t>Ed</w:t>
    </w:r>
    <w:r>
      <w:rPr>
        <w:sz w:val="16"/>
        <w:szCs w:val="16"/>
        <w:lang w:val="da-DK"/>
      </w:rPr>
      <w:t>i</w:t>
    </w:r>
    <w:r w:rsidRPr="007B45B8">
      <w:rPr>
        <w:sz w:val="16"/>
        <w:szCs w:val="16"/>
        <w:lang w:val="da-DK"/>
      </w:rPr>
      <w:t xml:space="preserve">tion of </w:t>
    </w:r>
    <w:r>
      <w:rPr>
        <w:sz w:val="16"/>
        <w:szCs w:val="16"/>
        <w:lang w:val="da-DK"/>
      </w:rPr>
      <w:t>27 May 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E96CC" w14:textId="661EC8BB" w:rsidR="00DB4855" w:rsidRPr="000C1AA0" w:rsidRDefault="00093F81" w:rsidP="00093F81">
    <w:pPr>
      <w:pStyle w:val="Footer"/>
      <w:rPr>
        <w:sz w:val="16"/>
        <w:szCs w:val="16"/>
        <w:lang w:val="en-US"/>
      </w:rPr>
    </w:pPr>
    <w:r w:rsidRPr="00B700D9">
      <w:rPr>
        <w:sz w:val="16"/>
        <w:szCs w:val="16"/>
        <w:lang w:val="en-US"/>
      </w:rPr>
      <w:t>Ed</w:t>
    </w:r>
    <w:r>
      <w:rPr>
        <w:sz w:val="16"/>
        <w:szCs w:val="16"/>
        <w:lang w:val="en-US"/>
      </w:rPr>
      <w:t>i</w:t>
    </w:r>
    <w:r w:rsidRPr="00B700D9">
      <w:rPr>
        <w:sz w:val="16"/>
        <w:szCs w:val="16"/>
        <w:lang w:val="en-US"/>
      </w:rPr>
      <w:t>tion of</w:t>
    </w:r>
    <w:r>
      <w:rPr>
        <w:sz w:val="16"/>
        <w:szCs w:val="16"/>
        <w:lang w:val="en-US"/>
      </w:rPr>
      <w:t xml:space="preserve"> 10 June 2022</w:t>
    </w:r>
    <w:r w:rsidRPr="00B700D9">
      <w:rPr>
        <w:sz w:val="16"/>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3BB9A" w14:textId="77777777" w:rsidR="008F3EAB" w:rsidRDefault="008F3EAB" w:rsidP="00162334">
      <w:r>
        <w:separator/>
      </w:r>
    </w:p>
  </w:footnote>
  <w:footnote w:type="continuationSeparator" w:id="0">
    <w:p w14:paraId="1FC4BDA8" w14:textId="77777777" w:rsidR="008F3EAB" w:rsidRDefault="008F3EAB" w:rsidP="00162334">
      <w:r>
        <w:continuationSeparator/>
      </w:r>
    </w:p>
  </w:footnote>
  <w:footnote w:id="1">
    <w:p w14:paraId="72563D71" w14:textId="77777777" w:rsidR="000E3956" w:rsidRPr="001A24D1" w:rsidRDefault="000E3956" w:rsidP="004D579B">
      <w:pPr>
        <w:pStyle w:val="ECCFootnote"/>
      </w:pPr>
      <w:r w:rsidRPr="00ED2129">
        <w:rPr>
          <w:rStyle w:val="FootnoteReference"/>
          <w:color w:val="auto"/>
          <w:sz w:val="20"/>
          <w:szCs w:val="20"/>
        </w:rPr>
        <w:footnoteRef/>
      </w:r>
      <w:r w:rsidRPr="00ED2129">
        <w:rPr>
          <w:sz w:val="20"/>
          <w:szCs w:val="20"/>
        </w:rPr>
        <w:t xml:space="preserve"> </w:t>
      </w:r>
      <w:r w:rsidRPr="001A24D1">
        <w:t xml:space="preserve">The existing (old) licence classes “A” and “B” have become the new licence class “CEPT”. For the licence holders with Morse proficiency (old licence class A), which is from now on (as of 03 December 2010) an additional option, the information regarding Morse proficiency is added as remark. </w:t>
      </w:r>
    </w:p>
  </w:footnote>
  <w:footnote w:id="2">
    <w:p w14:paraId="7180127B" w14:textId="77777777" w:rsidR="000E3956" w:rsidRPr="001A24D1" w:rsidRDefault="000E3956" w:rsidP="004D579B">
      <w:pPr>
        <w:pStyle w:val="ECCFootnote"/>
      </w:pPr>
      <w:r w:rsidRPr="00ED2129">
        <w:rPr>
          <w:sz w:val="20"/>
          <w:szCs w:val="20"/>
          <w:vertAlign w:val="superscript"/>
        </w:rPr>
        <w:footnoteRef/>
      </w:r>
      <w:r w:rsidRPr="001A24D1">
        <w:t xml:space="preserve"> The existing (old) licence classes “1” and “2” have become the new licence class “1”. For the licence holders with Morse code proficiency (old licence class 1), which is from 15 September 2003 no longer a requirement of T/R 61-01,</w:t>
      </w:r>
      <w:r w:rsidRPr="001A24D1" w:rsidDel="00E82627">
        <w:t xml:space="preserve"> </w:t>
      </w:r>
      <w:r w:rsidRPr="001A24D1">
        <w:t xml:space="preserve"> information regarding Morse code proficiency is added as remark (for countries still retaining Morse).</w:t>
      </w:r>
    </w:p>
  </w:footnote>
  <w:footnote w:id="3">
    <w:p w14:paraId="37A67B25" w14:textId="77777777" w:rsidR="000E3956" w:rsidRPr="001A24D1" w:rsidRDefault="000E3956" w:rsidP="004D579B">
      <w:pPr>
        <w:pStyle w:val="ECCFootnote"/>
      </w:pPr>
      <w:r w:rsidRPr="00ED2129">
        <w:rPr>
          <w:rStyle w:val="FootnoteReference"/>
          <w:color w:val="auto"/>
          <w:sz w:val="20"/>
          <w:szCs w:val="20"/>
        </w:rPr>
        <w:footnoteRef/>
      </w:r>
      <w:r w:rsidRPr="001A24D1">
        <w:t xml:space="preserve"> National radio amateur regulation is under review. Morse proficiency is not required.</w:t>
      </w:r>
    </w:p>
  </w:footnote>
  <w:footnote w:id="4">
    <w:p w14:paraId="08CF10EA" w14:textId="77777777" w:rsidR="000E3956" w:rsidRPr="001A24D1" w:rsidRDefault="000E3956">
      <w:pPr>
        <w:pStyle w:val="FootnoteText"/>
        <w:rPr>
          <w:sz w:val="16"/>
          <w:szCs w:val="16"/>
        </w:rPr>
      </w:pPr>
      <w:r w:rsidRPr="00ED2129">
        <w:rPr>
          <w:rStyle w:val="FootnoteReference"/>
          <w:color w:val="auto"/>
        </w:rPr>
        <w:footnoteRef/>
      </w:r>
      <w:r w:rsidRPr="001A24D1">
        <w:rPr>
          <w:sz w:val="16"/>
          <w:szCs w:val="16"/>
        </w:rPr>
        <w:t xml:space="preserve"> For the time being the national licence and CEPT licence are separate. The national licence includes more data.</w:t>
      </w:r>
    </w:p>
  </w:footnote>
  <w:footnote w:id="5">
    <w:p w14:paraId="0AC885A7" w14:textId="77777777" w:rsidR="000E3956" w:rsidRPr="001A24D1" w:rsidRDefault="000E3956">
      <w:pPr>
        <w:pStyle w:val="FootnoteText"/>
        <w:rPr>
          <w:sz w:val="16"/>
          <w:szCs w:val="16"/>
        </w:rPr>
      </w:pPr>
      <w:r w:rsidRPr="00ED2129">
        <w:rPr>
          <w:rStyle w:val="FootnoteReference"/>
          <w:color w:val="auto"/>
        </w:rPr>
        <w:footnoteRef/>
      </w:r>
      <w:r w:rsidRPr="001A24D1">
        <w:rPr>
          <w:sz w:val="16"/>
          <w:szCs w:val="16"/>
        </w:rPr>
        <w:t xml:space="preserve"> This call sign prefix has to be supplemented with the digit designating the region where the amateur station is operating.</w:t>
      </w:r>
    </w:p>
  </w:footnote>
  <w:footnote w:id="6">
    <w:p w14:paraId="49BC0453" w14:textId="77777777" w:rsidR="000E3956" w:rsidRPr="001A24D1" w:rsidRDefault="000E3956">
      <w:pPr>
        <w:pStyle w:val="FootnoteText"/>
        <w:rPr>
          <w:sz w:val="16"/>
          <w:szCs w:val="16"/>
        </w:rPr>
      </w:pPr>
      <w:r w:rsidRPr="00ED2129">
        <w:rPr>
          <w:rStyle w:val="FootnoteReference"/>
          <w:color w:val="auto"/>
        </w:rPr>
        <w:footnoteRef/>
      </w:r>
      <w:r w:rsidRPr="001A24D1">
        <w:rPr>
          <w:sz w:val="16"/>
          <w:szCs w:val="16"/>
        </w:rPr>
        <w:t xml:space="preserve"> The national A and B licen</w:t>
      </w:r>
      <w:r>
        <w:rPr>
          <w:sz w:val="16"/>
          <w:szCs w:val="16"/>
        </w:rPr>
        <w:t>c</w:t>
      </w:r>
      <w:r w:rsidRPr="001A24D1">
        <w:rPr>
          <w:sz w:val="16"/>
          <w:szCs w:val="16"/>
        </w:rPr>
        <w:t>es correspond to CEPT licence and allow the access to HF bands. Foreign CEPT licence holders can operate in Estonia for up to three months with rights granted by Estonian national B class without any additional verification. For A licence the confirmation of Morse code proficiency (min 5 words per minute) is required.</w:t>
      </w:r>
    </w:p>
  </w:footnote>
  <w:footnote w:id="7">
    <w:p w14:paraId="4CFEC7E2" w14:textId="77777777" w:rsidR="000E3956" w:rsidRPr="001A24D1" w:rsidRDefault="000E3956">
      <w:pPr>
        <w:pStyle w:val="FootnoteText"/>
        <w:rPr>
          <w:sz w:val="16"/>
          <w:szCs w:val="16"/>
        </w:rPr>
      </w:pPr>
      <w:r w:rsidRPr="00ED2129">
        <w:rPr>
          <w:rStyle w:val="FootnoteReference"/>
          <w:color w:val="auto"/>
        </w:rPr>
        <w:footnoteRef/>
      </w:r>
      <w:r w:rsidRPr="00ED2129">
        <w:t xml:space="preserve"> </w:t>
      </w:r>
      <w:r w:rsidRPr="001A24D1">
        <w:rPr>
          <w:sz w:val="16"/>
          <w:szCs w:val="16"/>
        </w:rPr>
        <w:t>In France from 23 April 2012 there is only one licence class “HAREC”. Old licence class 1 and 2 holder keep the benefit of their class and their personal call sign.</w:t>
      </w:r>
    </w:p>
  </w:footnote>
  <w:footnote w:id="8">
    <w:p w14:paraId="6546F9DF" w14:textId="77777777" w:rsidR="000E3956" w:rsidRPr="000660B5" w:rsidRDefault="000E3956" w:rsidP="004D579B">
      <w:pPr>
        <w:pStyle w:val="ECCFootnote"/>
      </w:pPr>
      <w:r w:rsidRPr="000660B5">
        <w:rPr>
          <w:rStyle w:val="FootnoteReference"/>
          <w:color w:val="auto"/>
        </w:rPr>
        <w:footnoteRef/>
      </w:r>
      <w:r w:rsidRPr="000660B5">
        <w:t xml:space="preserve"> EJ is a special prefix for offshore islands and may also be assigned, at </w:t>
      </w:r>
      <w:proofErr w:type="spellStart"/>
      <w:r w:rsidRPr="000660B5">
        <w:t>ComReg’s</w:t>
      </w:r>
      <w:proofErr w:type="spellEnd"/>
      <w:r w:rsidRPr="000660B5">
        <w:t xml:space="preserve"> discretion, to Special National Events.</w:t>
      </w:r>
    </w:p>
  </w:footnote>
  <w:footnote w:id="9">
    <w:p w14:paraId="6EECD8DE" w14:textId="77777777" w:rsidR="000E3956" w:rsidRPr="000660B5" w:rsidRDefault="000E3956">
      <w:pPr>
        <w:pStyle w:val="FootnoteText"/>
        <w:rPr>
          <w:sz w:val="16"/>
          <w:szCs w:val="16"/>
        </w:rPr>
      </w:pPr>
      <w:r w:rsidRPr="00F636AB">
        <w:rPr>
          <w:rStyle w:val="FootnoteReference"/>
          <w:color w:val="auto"/>
          <w:sz w:val="16"/>
          <w:szCs w:val="16"/>
        </w:rPr>
        <w:footnoteRef/>
      </w:r>
      <w:r w:rsidRPr="00F636AB">
        <w:rPr>
          <w:sz w:val="16"/>
          <w:szCs w:val="16"/>
        </w:rPr>
        <w:t xml:space="preserve"> </w:t>
      </w:r>
      <w:r w:rsidRPr="000660B5">
        <w:rPr>
          <w:sz w:val="16"/>
          <w:szCs w:val="16"/>
        </w:rPr>
        <w:t>Equivalence between CEPT licence and both existing (old) national licence classes (become the new licence class “A” by secondary legislation as of September 2005) consistent with removal of Morse code proficiency requirement from T/R 61-01.</w:t>
      </w:r>
    </w:p>
  </w:footnote>
  <w:footnote w:id="10">
    <w:p w14:paraId="0F48BC54" w14:textId="77777777" w:rsidR="000E3956" w:rsidRPr="000660B5" w:rsidRDefault="000E3956">
      <w:pPr>
        <w:pStyle w:val="FootnoteText"/>
        <w:rPr>
          <w:sz w:val="16"/>
          <w:szCs w:val="16"/>
        </w:rPr>
      </w:pPr>
      <w:r w:rsidRPr="00F636AB">
        <w:rPr>
          <w:rStyle w:val="FootnoteReference"/>
          <w:color w:val="auto"/>
          <w:sz w:val="16"/>
          <w:szCs w:val="16"/>
        </w:rPr>
        <w:footnoteRef/>
      </w:r>
      <w:r w:rsidRPr="00F636AB">
        <w:rPr>
          <w:sz w:val="16"/>
          <w:szCs w:val="16"/>
        </w:rPr>
        <w:t xml:space="preserve"> </w:t>
      </w:r>
      <w:r w:rsidRPr="000660B5">
        <w:rPr>
          <w:sz w:val="16"/>
          <w:szCs w:val="16"/>
        </w:rPr>
        <w:t>Foreign CEPT licence holders can operate in Latvia for up to three months.</w:t>
      </w:r>
    </w:p>
  </w:footnote>
  <w:footnote w:id="11">
    <w:p w14:paraId="746DA9C5" w14:textId="77777777" w:rsidR="000E3956" w:rsidRPr="000660B5" w:rsidRDefault="000E3956">
      <w:pPr>
        <w:pStyle w:val="FootnoteText"/>
        <w:rPr>
          <w:sz w:val="16"/>
          <w:szCs w:val="16"/>
        </w:rPr>
      </w:pPr>
      <w:r w:rsidRPr="00F636AB">
        <w:rPr>
          <w:rStyle w:val="FootnoteReference"/>
          <w:color w:val="auto"/>
          <w:sz w:val="16"/>
          <w:szCs w:val="16"/>
        </w:rPr>
        <w:footnoteRef/>
      </w:r>
      <w:r w:rsidRPr="000660B5">
        <w:rPr>
          <w:sz w:val="16"/>
          <w:szCs w:val="16"/>
        </w:rPr>
        <w:t xml:space="preserve"> Equivalence between CEPT licence and highest national licence level as of September 2003, i.e. before Morse code proficiency requirement was removed from T/R 61-01.</w:t>
      </w:r>
    </w:p>
  </w:footnote>
  <w:footnote w:id="12">
    <w:p w14:paraId="2E16E0CE" w14:textId="77777777" w:rsidR="000E3956" w:rsidRPr="000660B5" w:rsidRDefault="000E3956">
      <w:pPr>
        <w:pStyle w:val="FootnoteText"/>
        <w:rPr>
          <w:sz w:val="16"/>
          <w:szCs w:val="16"/>
        </w:rPr>
      </w:pPr>
      <w:r w:rsidRPr="00F636AB">
        <w:rPr>
          <w:rStyle w:val="FootnoteReference"/>
          <w:color w:val="auto"/>
          <w:sz w:val="16"/>
          <w:szCs w:val="16"/>
        </w:rPr>
        <w:footnoteRef/>
      </w:r>
      <w:r w:rsidRPr="000660B5">
        <w:rPr>
          <w:sz w:val="16"/>
          <w:szCs w:val="16"/>
        </w:rPr>
        <w:t xml:space="preserve"> Morse code proficiency is required for use of HF bands.</w:t>
      </w:r>
    </w:p>
  </w:footnote>
  <w:footnote w:id="13">
    <w:p w14:paraId="3EBB0A97" w14:textId="753AA3D8" w:rsidR="000E3956" w:rsidRPr="000660B5" w:rsidRDefault="000E3956" w:rsidP="004D579B">
      <w:pPr>
        <w:pStyle w:val="ECCFootnote"/>
      </w:pPr>
      <w:r w:rsidRPr="000660B5">
        <w:rPr>
          <w:rStyle w:val="FootnoteReference"/>
          <w:color w:val="auto"/>
        </w:rPr>
        <w:footnoteRef/>
      </w:r>
      <w:r w:rsidRPr="000660B5">
        <w:t xml:space="preserve"> New licences will be granted as Full licence in line with CEPT (with or without the remark </w:t>
      </w:r>
      <w:r w:rsidR="006F4BA4" w:rsidRPr="000660B5">
        <w:t>M</w:t>
      </w:r>
      <w:r w:rsidRPr="000660B5">
        <w:t>orse code included).</w:t>
      </w:r>
    </w:p>
  </w:footnote>
  <w:footnote w:id="14">
    <w:p w14:paraId="28920ED6" w14:textId="77777777" w:rsidR="000E3956" w:rsidRPr="00AD6789" w:rsidRDefault="000E3956" w:rsidP="004D579B">
      <w:pPr>
        <w:pStyle w:val="ECCFootnote"/>
      </w:pPr>
      <w:r w:rsidRPr="00276427">
        <w:rPr>
          <w:rStyle w:val="FootnoteReference"/>
          <w:color w:val="auto"/>
        </w:rPr>
        <w:footnoteRef/>
      </w:r>
      <w:r w:rsidRPr="00AD6789">
        <w:t xml:space="preserve"> The existing (old) licences: 1, 2 and 3 have become the new “A” licence. For the licence holders with Morse code proficiency (old 1 and 2), which is from 15 September 2003 no longer a requirement of T/R 61-01 information regarding Morse code proficiency is added as remarks (for countries still retaining Morse).</w:t>
      </w:r>
    </w:p>
  </w:footnote>
  <w:footnote w:id="15">
    <w:p w14:paraId="064FE244" w14:textId="77777777" w:rsidR="000E3956" w:rsidRPr="00AD6789" w:rsidRDefault="000E3956" w:rsidP="004D579B">
      <w:pPr>
        <w:pStyle w:val="ECCFootnote"/>
      </w:pPr>
      <w:r w:rsidRPr="00276427">
        <w:rPr>
          <w:rStyle w:val="FootnoteReference"/>
          <w:color w:val="auto"/>
        </w:rPr>
        <w:footnoteRef/>
      </w:r>
      <w:r w:rsidRPr="00AD6789">
        <w:t xml:space="preserve"> After 1 October 2004 amateur radio is exempted from licen</w:t>
      </w:r>
      <w:r>
        <w:t>c</w:t>
      </w:r>
      <w:r w:rsidRPr="00AD6789">
        <w:t>ing. Exemption is only applicable for anyone who has a valid amateur radio certificate. As a result of this no separate licen</w:t>
      </w:r>
      <w:r>
        <w:t>c</w:t>
      </w:r>
      <w:r w:rsidRPr="00AD6789">
        <w:t xml:space="preserve">e document will be issued to new amateurs after 1 October 2004. The call sign will after 1 October 2004 be included in the certificate. </w:t>
      </w:r>
    </w:p>
  </w:footnote>
  <w:footnote w:id="16">
    <w:p w14:paraId="41A7F8DC" w14:textId="77777777" w:rsidR="000E3956" w:rsidRPr="00AD6789" w:rsidRDefault="000E3956" w:rsidP="004D579B">
      <w:pPr>
        <w:pStyle w:val="ECCFootnote"/>
      </w:pPr>
      <w:r w:rsidRPr="00276427">
        <w:rPr>
          <w:rStyle w:val="FootnoteReference"/>
          <w:color w:val="auto"/>
        </w:rPr>
        <w:footnoteRef/>
      </w:r>
      <w:r w:rsidRPr="00AD6789">
        <w:t xml:space="preserve"> Amateur radio is licence exempted according to secondary legislation which entered into force 1 October 2004. Exemption is applicable for anyone with an amateur radio certificate. No separate document will be issued to new amateurs.</w:t>
      </w:r>
    </w:p>
  </w:footnote>
  <w:footnote w:id="17">
    <w:p w14:paraId="3BD4FB9D" w14:textId="2497379F" w:rsidR="000E3956" w:rsidRPr="000E7840" w:rsidRDefault="000E3956">
      <w:pPr>
        <w:pStyle w:val="FootnoteText"/>
        <w:rPr>
          <w:sz w:val="16"/>
        </w:rPr>
      </w:pPr>
      <w:r w:rsidRPr="001E66CC">
        <w:rPr>
          <w:rStyle w:val="FootnoteReference"/>
          <w:color w:val="auto"/>
        </w:rPr>
        <w:footnoteRef/>
      </w:r>
      <w:r>
        <w:t xml:space="preserve"> </w:t>
      </w:r>
      <w:r w:rsidRPr="00424A11">
        <w:rPr>
          <w:sz w:val="16"/>
          <w:szCs w:val="16"/>
        </w:rPr>
        <w:t>Australia is currently reviewing licensing arrangements and until a decision is made both are considered valid. The AOCP-A is issued by the Australian Maritime College.</w:t>
      </w:r>
      <w:r>
        <w:rPr>
          <w:sz w:val="16"/>
          <w:szCs w:val="16"/>
        </w:rPr>
        <w:t xml:space="preserve"> </w:t>
      </w:r>
      <w:r w:rsidRPr="00321F1E">
        <w:rPr>
          <w:sz w:val="16"/>
          <w:szCs w:val="16"/>
        </w:rPr>
        <w:t>Older Advanced-level certificates issued in Australia are equivalent to the AOCP-A. The Australian Communications and Media Authority confirms equivalency in writing to operators on request.</w:t>
      </w:r>
    </w:p>
  </w:footnote>
  <w:footnote w:id="18">
    <w:p w14:paraId="6402E590" w14:textId="77777777" w:rsidR="000E3956" w:rsidRPr="008D7B38" w:rsidRDefault="000E3956" w:rsidP="004D579B">
      <w:pPr>
        <w:pStyle w:val="ECCFootnote"/>
      </w:pPr>
      <w:r w:rsidRPr="008D7B38">
        <w:rPr>
          <w:rStyle w:val="FootnoteReference"/>
          <w:color w:val="auto"/>
          <w:sz w:val="18"/>
          <w:szCs w:val="18"/>
        </w:rPr>
        <w:footnoteRef/>
      </w:r>
      <w:r w:rsidRPr="008D7B38">
        <w:t xml:space="preserve"> </w:t>
      </w:r>
      <w:r w:rsidRPr="00D43BD7">
        <w:t>The “General User Radio Licence” allow holders of a CEPT amateur radio licence to operate in New Zealand for up to 90 days on all allocated amateur bands without the requirement to obtain any permits or approvals, or register with the regulator.</w:t>
      </w:r>
    </w:p>
  </w:footnote>
  <w:footnote w:id="19">
    <w:p w14:paraId="5E2DB6C1" w14:textId="77777777" w:rsidR="000E3956" w:rsidRPr="008D7B38" w:rsidRDefault="000E3956" w:rsidP="004D579B">
      <w:pPr>
        <w:pStyle w:val="ECCFootnote"/>
      </w:pPr>
      <w:r w:rsidRPr="008D7B38">
        <w:rPr>
          <w:rStyle w:val="FootnoteReference"/>
          <w:color w:val="auto"/>
          <w:sz w:val="18"/>
          <w:szCs w:val="18"/>
        </w:rPr>
        <w:footnoteRef/>
      </w:r>
      <w:r w:rsidRPr="008D7B38">
        <w:rPr>
          <w:sz w:val="18"/>
          <w:szCs w:val="18"/>
        </w:rPr>
        <w:t xml:space="preserve"> </w:t>
      </w:r>
      <w:r w:rsidRPr="00D43BD7">
        <w:t>The requirement for Morse code proficiency was removed from T/R 61-01 on 15 September 2003. Since then, the equivalence between the CEPT Licence and the national licence of this country is in the process of being re-established</w:t>
      </w:r>
      <w:r>
        <w:t>.</w:t>
      </w:r>
    </w:p>
  </w:footnote>
  <w:footnote w:id="20">
    <w:p w14:paraId="1AC8E41B" w14:textId="77777777" w:rsidR="000E3956" w:rsidRPr="008D7B38" w:rsidRDefault="000E3956" w:rsidP="004D579B">
      <w:pPr>
        <w:pStyle w:val="ECCFootnote"/>
      </w:pPr>
      <w:r w:rsidRPr="008D7B38">
        <w:rPr>
          <w:rStyle w:val="FootnoteReference"/>
          <w:color w:val="auto"/>
          <w:sz w:val="18"/>
          <w:szCs w:val="18"/>
        </w:rPr>
        <w:footnoteRef/>
      </w:r>
      <w:r w:rsidRPr="008D7B38">
        <w:t xml:space="preserve"> </w:t>
      </w:r>
      <w:r w:rsidRPr="00D43BD7">
        <w:t>The letters OA, to be followed with a number indicating the zone in Peru from which the station is operated, form a suffix to the national call sign of the operator.</w:t>
      </w:r>
    </w:p>
  </w:footnote>
  <w:footnote w:id="21">
    <w:p w14:paraId="27E3990E" w14:textId="77777777" w:rsidR="000E3956" w:rsidRPr="008D7B38" w:rsidRDefault="000E3956" w:rsidP="004D579B">
      <w:pPr>
        <w:pStyle w:val="ECCFootnote"/>
      </w:pPr>
      <w:r w:rsidRPr="008D7B38">
        <w:rPr>
          <w:rStyle w:val="FootnoteReference"/>
          <w:color w:val="auto"/>
          <w:sz w:val="18"/>
          <w:szCs w:val="18"/>
        </w:rPr>
        <w:footnoteRef/>
      </w:r>
      <w:r w:rsidRPr="008D7B38">
        <w:t xml:space="preserve"> </w:t>
      </w:r>
      <w:r w:rsidRPr="00D43BD7">
        <w:t>The requirement for Morse code proficiency was substituted with a number of assessments in 2004. The administration is in the process of amending the requirements that will reflect during 2010.</w:t>
      </w:r>
    </w:p>
  </w:footnote>
  <w:footnote w:id="22">
    <w:p w14:paraId="61737F3B" w14:textId="77777777" w:rsidR="000E3956" w:rsidRPr="00215757" w:rsidRDefault="000E3956" w:rsidP="004D579B">
      <w:pPr>
        <w:pStyle w:val="ECCFootnote"/>
      </w:pPr>
      <w:r w:rsidRPr="00EC79E5">
        <w:rPr>
          <w:rStyle w:val="FootnoteReference"/>
          <w:color w:val="auto"/>
        </w:rPr>
        <w:footnoteRef/>
      </w:r>
      <w:r w:rsidRPr="00EC79E5">
        <w:t xml:space="preserve">  F</w:t>
      </w:r>
      <w:r w:rsidRPr="00215757">
        <w:t>or all States listed in column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CF4BF" w14:textId="77777777" w:rsidR="000E3956" w:rsidRPr="007C5F95" w:rsidRDefault="000E3956">
    <w:pPr>
      <w:pStyle w:val="Header"/>
      <w:rPr>
        <w:b w:val="0"/>
        <w:lang w:val="da-DK"/>
      </w:rPr>
    </w:pPr>
    <w:r w:rsidRPr="007C5F95">
      <w:rPr>
        <w:b w:val="0"/>
        <w:lang w:val="da-DK"/>
      </w:rPr>
      <w:t>Draft ECC REPORT XXX</w:t>
    </w:r>
  </w:p>
  <w:p w14:paraId="2D2636A1" w14:textId="77777777" w:rsidR="000E3956" w:rsidRPr="007C5F95" w:rsidRDefault="000E3956">
    <w:pPr>
      <w:pStyle w:val="Header"/>
      <w:rPr>
        <w:szCs w:val="16"/>
        <w:lang w:val="da-DK"/>
      </w:rPr>
    </w:pP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Pr>
        <w:noProof/>
        <w:szCs w:val="16"/>
        <w:lang w:val="da-DK"/>
      </w:rPr>
      <w:t>2</w:t>
    </w:r>
    <w:r>
      <w:rPr>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F4A16" w14:textId="77777777" w:rsidR="000E3956" w:rsidRPr="007C5F95" w:rsidRDefault="000E3956" w:rsidP="00162334">
    <w:pPr>
      <w:pStyle w:val="Header"/>
      <w:jc w:val="right"/>
      <w:rPr>
        <w:b w:val="0"/>
        <w:lang w:val="da-DK"/>
      </w:rPr>
    </w:pPr>
    <w:r w:rsidRPr="007C5F95">
      <w:rPr>
        <w:b w:val="0"/>
        <w:lang w:val="da-DK"/>
      </w:rPr>
      <w:t>Draft ECC REPORT XXX</w:t>
    </w:r>
  </w:p>
  <w:p w14:paraId="082A2641" w14:textId="77777777" w:rsidR="000E3956" w:rsidRPr="007C5F95" w:rsidRDefault="000E3956" w:rsidP="00162334">
    <w:pPr>
      <w:pStyle w:val="Header"/>
      <w:jc w:val="right"/>
      <w:rPr>
        <w:szCs w:val="16"/>
        <w:lang w:val="da-DK"/>
      </w:rPr>
    </w:pP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Pr>
        <w:noProof/>
        <w:szCs w:val="16"/>
        <w:lang w:val="da-DK"/>
      </w:rPr>
      <w:t>3</w:t>
    </w:r>
    <w:r>
      <w:rPr>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CA642" w14:textId="77777777" w:rsidR="000E3956" w:rsidRDefault="000E3956">
    <w:pPr>
      <w:pStyle w:val="Header"/>
    </w:pPr>
    <w:r>
      <w:rPr>
        <w:noProof/>
        <w:szCs w:val="20"/>
        <w:lang w:val="fr-FR" w:eastAsia="fr-FR"/>
      </w:rPr>
      <w:drawing>
        <wp:anchor distT="0" distB="0" distL="114300" distR="114300" simplePos="0" relativeHeight="251658240" behindDoc="0" locked="0" layoutInCell="1" allowOverlap="1" wp14:anchorId="7D32E3BF" wp14:editId="24581C23">
          <wp:simplePos x="0" y="0"/>
          <wp:positionH relativeFrom="page">
            <wp:posOffset>5717540</wp:posOffset>
          </wp:positionH>
          <wp:positionV relativeFrom="page">
            <wp:posOffset>648335</wp:posOffset>
          </wp:positionV>
          <wp:extent cx="1461770" cy="546100"/>
          <wp:effectExtent l="0" t="0" r="5080" b="6350"/>
          <wp:wrapNone/>
          <wp:docPr id="9" name="Picture 9"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14:sizeRelH relativeFrom="page">
            <wp14:pctWidth>0</wp14:pctWidth>
          </wp14:sizeRelH>
          <wp14:sizeRelV relativeFrom="page">
            <wp14:pctHeight>0</wp14:pctHeight>
          </wp14:sizeRelV>
        </wp:anchor>
      </w:drawing>
    </w:r>
    <w:r>
      <w:rPr>
        <w:noProof/>
        <w:szCs w:val="20"/>
        <w:lang w:val="fr-FR" w:eastAsia="fr-FR"/>
      </w:rPr>
      <w:drawing>
        <wp:anchor distT="0" distB="0" distL="114300" distR="114300" simplePos="0" relativeHeight="251657216" behindDoc="0" locked="0" layoutInCell="1" allowOverlap="1" wp14:anchorId="633C2708" wp14:editId="15B24037">
          <wp:simplePos x="0" y="0"/>
          <wp:positionH relativeFrom="page">
            <wp:posOffset>572770</wp:posOffset>
          </wp:positionH>
          <wp:positionV relativeFrom="page">
            <wp:posOffset>457200</wp:posOffset>
          </wp:positionV>
          <wp:extent cx="889000" cy="889000"/>
          <wp:effectExtent l="0" t="0" r="6350" b="6350"/>
          <wp:wrapNone/>
          <wp:docPr id="10" name="Picture 10"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7FBCC" w14:textId="2EC5E173" w:rsidR="000E3956" w:rsidRPr="00B41725" w:rsidRDefault="000E3956">
    <w:pPr>
      <w:pStyle w:val="Header"/>
      <w:rPr>
        <w:szCs w:val="16"/>
      </w:rPr>
    </w:pPr>
    <w:r w:rsidRPr="00B41725">
      <w:t xml:space="preserve">RECOMMENDATION T/R 61-01 – </w:t>
    </w:r>
    <w:r w:rsidRPr="00B41725">
      <w:rPr>
        <w:szCs w:val="16"/>
      </w:rPr>
      <w:t xml:space="preserve">Page </w:t>
    </w:r>
    <w:r>
      <w:rPr>
        <w:szCs w:val="16"/>
        <w:lang w:val="da-DK"/>
      </w:rPr>
      <w:fldChar w:fldCharType="begin"/>
    </w:r>
    <w:r w:rsidRPr="00B41725">
      <w:rPr>
        <w:szCs w:val="16"/>
      </w:rPr>
      <w:instrText xml:space="preserve"> PAGE  \* Arabic  \* MERGEFORMAT </w:instrText>
    </w:r>
    <w:r>
      <w:rPr>
        <w:szCs w:val="16"/>
        <w:lang w:val="da-DK"/>
      </w:rPr>
      <w:fldChar w:fldCharType="separate"/>
    </w:r>
    <w:r>
      <w:rPr>
        <w:noProof/>
        <w:szCs w:val="16"/>
      </w:rPr>
      <w:t>10</w:t>
    </w:r>
    <w:r>
      <w:rPr>
        <w:szCs w:val="16"/>
        <w:lang w:val="da-DK"/>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7310D" w14:textId="59CF2386" w:rsidR="000E3956" w:rsidRPr="00CC5463" w:rsidRDefault="000E3956" w:rsidP="00162334">
    <w:pPr>
      <w:pStyle w:val="Header"/>
      <w:jc w:val="right"/>
      <w:rPr>
        <w:szCs w:val="16"/>
        <w:lang w:val="en-US"/>
      </w:rPr>
    </w:pPr>
    <w:r w:rsidRPr="00CC5463">
      <w:rPr>
        <w:lang w:val="en-US"/>
      </w:rPr>
      <w:t xml:space="preserve">RECOMMENDATION T/R 61-01 – </w:t>
    </w:r>
    <w:r w:rsidRPr="00CC5463">
      <w:rPr>
        <w:szCs w:val="16"/>
        <w:lang w:val="en-US"/>
      </w:rPr>
      <w:t xml:space="preserve">Page </w:t>
    </w:r>
    <w:r>
      <w:rPr>
        <w:szCs w:val="16"/>
        <w:lang w:val="da-DK"/>
      </w:rPr>
      <w:fldChar w:fldCharType="begin"/>
    </w:r>
    <w:r w:rsidRPr="00CC5463">
      <w:rPr>
        <w:szCs w:val="16"/>
        <w:lang w:val="en-US"/>
      </w:rPr>
      <w:instrText xml:space="preserve"> PAGE  \* Arabic  \* MERGEFORMAT </w:instrText>
    </w:r>
    <w:r>
      <w:rPr>
        <w:szCs w:val="16"/>
        <w:lang w:val="da-DK"/>
      </w:rPr>
      <w:fldChar w:fldCharType="separate"/>
    </w:r>
    <w:r>
      <w:rPr>
        <w:noProof/>
        <w:szCs w:val="16"/>
        <w:lang w:val="en-US"/>
      </w:rPr>
      <w:t>7</w:t>
    </w:r>
    <w:r>
      <w:rPr>
        <w:szCs w:val="16"/>
        <w:lang w:val="da-DK"/>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A69EE" w14:textId="77777777" w:rsidR="000E3956" w:rsidRPr="001223D0" w:rsidRDefault="000E3956" w:rsidP="00162334">
    <w:pPr>
      <w:pStyle w:val="Header"/>
      <w:rPr>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7F104" w14:textId="77777777" w:rsidR="00BB18F7" w:rsidRPr="00B41725" w:rsidRDefault="00BB18F7">
    <w:pPr>
      <w:pStyle w:val="Header"/>
      <w:rPr>
        <w:szCs w:val="16"/>
      </w:rPr>
    </w:pPr>
    <w:r w:rsidRPr="00B41725">
      <w:t xml:space="preserve">RECOMMENDATION T/R 61-01 – </w:t>
    </w:r>
    <w:r w:rsidRPr="00B41725">
      <w:rPr>
        <w:szCs w:val="16"/>
      </w:rPr>
      <w:t xml:space="preserve">Page </w:t>
    </w:r>
    <w:r>
      <w:rPr>
        <w:szCs w:val="16"/>
        <w:lang w:val="da-DK"/>
      </w:rPr>
      <w:fldChar w:fldCharType="begin"/>
    </w:r>
    <w:r w:rsidRPr="00B41725">
      <w:rPr>
        <w:szCs w:val="16"/>
      </w:rPr>
      <w:instrText xml:space="preserve"> PAGE  \* Arabic  \* MERGEFORMAT </w:instrText>
    </w:r>
    <w:r>
      <w:rPr>
        <w:szCs w:val="16"/>
        <w:lang w:val="da-DK"/>
      </w:rPr>
      <w:fldChar w:fldCharType="separate"/>
    </w:r>
    <w:r>
      <w:rPr>
        <w:noProof/>
        <w:szCs w:val="16"/>
      </w:rPr>
      <w:t>10</w:t>
    </w:r>
    <w:r>
      <w:rPr>
        <w:szCs w:val="16"/>
        <w:lang w:val="da-DK"/>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C9A61" w14:textId="07FD1CC5" w:rsidR="000E3956" w:rsidRPr="007C5F95" w:rsidRDefault="000E3956" w:rsidP="00162334">
    <w:pPr>
      <w:pStyle w:val="Header"/>
      <w:jc w:val="right"/>
      <w:rPr>
        <w:szCs w:val="16"/>
        <w:lang w:val="da-DK"/>
      </w:rPr>
    </w:pPr>
    <w:r>
      <w:rPr>
        <w:lang w:val="da-DK"/>
      </w:rPr>
      <w:t xml:space="preserve">RECOMMENDATION T/R 61-01 –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Pr>
        <w:noProof/>
        <w:szCs w:val="16"/>
        <w:lang w:val="da-DK"/>
      </w:rPr>
      <w:t>11</w:t>
    </w:r>
    <w:r>
      <w:rPr>
        <w:szCs w:val="16"/>
        <w:lang w:val="da-DK"/>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 w15:restartNumberingAfterBreak="0">
    <w:nsid w:val="20A87A02"/>
    <w:multiLevelType w:val="hybridMultilevel"/>
    <w:tmpl w:val="5E509240"/>
    <w:lvl w:ilvl="0" w:tplc="32BE22B6">
      <w:start w:val="1"/>
      <w:numFmt w:val="bullet"/>
      <w:pStyle w:val="ECCParBulleted"/>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2F4188"/>
    <w:multiLevelType w:val="multilevel"/>
    <w:tmpl w:val="E9D4F4CA"/>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lvlText w:val="%2."/>
      <w:lvlJc w:val="left"/>
      <w:pPr>
        <w:ind w:left="576" w:hanging="576"/>
      </w:pPr>
      <w:rPr>
        <w:rFonts w:hint="default"/>
        <w:b/>
        <w:i w:val="0"/>
        <w:sz w:val="20"/>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15:restartNumberingAfterBreak="0">
    <w:nsid w:val="3D163F7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46E6242A"/>
    <w:multiLevelType w:val="hybridMultilevel"/>
    <w:tmpl w:val="2C004C02"/>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A327DC5"/>
    <w:multiLevelType w:val="multilevel"/>
    <w:tmpl w:val="2BACE59A"/>
    <w:lvl w:ilvl="0">
      <w:start w:val="1"/>
      <w:numFmt w:val="decimal"/>
      <w:lvlText w:val="%1."/>
      <w:lvlJc w:val="left"/>
      <w:pPr>
        <w:ind w:left="360" w:hanging="360"/>
      </w:pPr>
      <w:rPr>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5B866EC8"/>
    <w:multiLevelType w:val="multilevel"/>
    <w:tmpl w:val="8D5A3C5E"/>
    <w:lvl w:ilvl="0">
      <w:start w:val="1"/>
      <w:numFmt w:val="decimal"/>
      <w:lvlText w:val="%1."/>
      <w:lvlJc w:val="left"/>
      <w:pPr>
        <w:ind w:left="360" w:hanging="360"/>
      </w:pPr>
      <w:rPr>
        <w:color w:val="C0000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7B3212E4"/>
    <w:multiLevelType w:val="multilevel"/>
    <w:tmpl w:val="D2D6EFF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717200319">
    <w:abstractNumId w:val="1"/>
  </w:num>
  <w:num w:numId="2" w16cid:durableId="214706690">
    <w:abstractNumId w:val="4"/>
  </w:num>
  <w:num w:numId="3" w16cid:durableId="222832540">
    <w:abstractNumId w:val="9"/>
  </w:num>
  <w:num w:numId="4" w16cid:durableId="532693311">
    <w:abstractNumId w:val="6"/>
  </w:num>
  <w:num w:numId="5" w16cid:durableId="1382167646">
    <w:abstractNumId w:val="5"/>
  </w:num>
  <w:num w:numId="6" w16cid:durableId="895511950">
    <w:abstractNumId w:val="2"/>
  </w:num>
  <w:num w:numId="7" w16cid:durableId="1593662997">
    <w:abstractNumId w:val="0"/>
  </w:num>
  <w:num w:numId="8" w16cid:durableId="295986300">
    <w:abstractNumId w:val="8"/>
  </w:num>
  <w:num w:numId="9" w16cid:durableId="1269892536">
    <w:abstractNumId w:val="3"/>
  </w:num>
  <w:num w:numId="10" w16cid:durableId="389110342">
    <w:abstractNumId w:val="7"/>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CO ">
    <w15:presenceInfo w15:providerId="None" w15:userId="ECO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50">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877"/>
    <w:rsid w:val="000028FB"/>
    <w:rsid w:val="0001383D"/>
    <w:rsid w:val="0002332C"/>
    <w:rsid w:val="000432F4"/>
    <w:rsid w:val="00044D0E"/>
    <w:rsid w:val="00054759"/>
    <w:rsid w:val="00054926"/>
    <w:rsid w:val="000648C6"/>
    <w:rsid w:val="0006518A"/>
    <w:rsid w:val="000660B5"/>
    <w:rsid w:val="00066A5A"/>
    <w:rsid w:val="000767DB"/>
    <w:rsid w:val="00080E09"/>
    <w:rsid w:val="000841B4"/>
    <w:rsid w:val="00093F81"/>
    <w:rsid w:val="000A54A7"/>
    <w:rsid w:val="000B1DCC"/>
    <w:rsid w:val="000B225F"/>
    <w:rsid w:val="000C1AA0"/>
    <w:rsid w:val="000D7786"/>
    <w:rsid w:val="000D78C6"/>
    <w:rsid w:val="000E3956"/>
    <w:rsid w:val="000E5512"/>
    <w:rsid w:val="000E7840"/>
    <w:rsid w:val="000F0275"/>
    <w:rsid w:val="00113C8B"/>
    <w:rsid w:val="00115619"/>
    <w:rsid w:val="001215D9"/>
    <w:rsid w:val="001224F2"/>
    <w:rsid w:val="001279AC"/>
    <w:rsid w:val="00130421"/>
    <w:rsid w:val="00131588"/>
    <w:rsid w:val="00136569"/>
    <w:rsid w:val="0014407E"/>
    <w:rsid w:val="001454FD"/>
    <w:rsid w:val="00146D3E"/>
    <w:rsid w:val="00150FF3"/>
    <w:rsid w:val="0015698B"/>
    <w:rsid w:val="001608CD"/>
    <w:rsid w:val="00162334"/>
    <w:rsid w:val="00167A06"/>
    <w:rsid w:val="001804ED"/>
    <w:rsid w:val="00191C68"/>
    <w:rsid w:val="001A24D1"/>
    <w:rsid w:val="001A4419"/>
    <w:rsid w:val="001A7917"/>
    <w:rsid w:val="001C3210"/>
    <w:rsid w:val="001E66CC"/>
    <w:rsid w:val="001F76A9"/>
    <w:rsid w:val="002255D6"/>
    <w:rsid w:val="00240D64"/>
    <w:rsid w:val="002467C6"/>
    <w:rsid w:val="00265E2D"/>
    <w:rsid w:val="002672E3"/>
    <w:rsid w:val="00275968"/>
    <w:rsid w:val="00276427"/>
    <w:rsid w:val="0028158D"/>
    <w:rsid w:val="00283D33"/>
    <w:rsid w:val="00286E91"/>
    <w:rsid w:val="002965EF"/>
    <w:rsid w:val="002A3C23"/>
    <w:rsid w:val="002C6CA5"/>
    <w:rsid w:val="002E2932"/>
    <w:rsid w:val="002E3A2D"/>
    <w:rsid w:val="00313F7E"/>
    <w:rsid w:val="00320939"/>
    <w:rsid w:val="00321F1E"/>
    <w:rsid w:val="003244BF"/>
    <w:rsid w:val="00324B5E"/>
    <w:rsid w:val="0035060D"/>
    <w:rsid w:val="0037354E"/>
    <w:rsid w:val="00375C25"/>
    <w:rsid w:val="00376696"/>
    <w:rsid w:val="00376A3F"/>
    <w:rsid w:val="00397B74"/>
    <w:rsid w:val="003A4689"/>
    <w:rsid w:val="003B42FD"/>
    <w:rsid w:val="003C18CF"/>
    <w:rsid w:val="003E02C0"/>
    <w:rsid w:val="003E4C14"/>
    <w:rsid w:val="003E68C3"/>
    <w:rsid w:val="003E6D65"/>
    <w:rsid w:val="003F0BA8"/>
    <w:rsid w:val="003F0ED8"/>
    <w:rsid w:val="00400F60"/>
    <w:rsid w:val="00410AC3"/>
    <w:rsid w:val="00424A11"/>
    <w:rsid w:val="004254F4"/>
    <w:rsid w:val="0043341B"/>
    <w:rsid w:val="00433EF2"/>
    <w:rsid w:val="00435A55"/>
    <w:rsid w:val="004434F6"/>
    <w:rsid w:val="0044575A"/>
    <w:rsid w:val="00454A26"/>
    <w:rsid w:val="00457F7A"/>
    <w:rsid w:val="004759C1"/>
    <w:rsid w:val="0048495C"/>
    <w:rsid w:val="004900FC"/>
    <w:rsid w:val="00496908"/>
    <w:rsid w:val="004979E1"/>
    <w:rsid w:val="004A1FFF"/>
    <w:rsid w:val="004A25AC"/>
    <w:rsid w:val="004A624C"/>
    <w:rsid w:val="004C27DE"/>
    <w:rsid w:val="004D579B"/>
    <w:rsid w:val="004D66DF"/>
    <w:rsid w:val="004F056B"/>
    <w:rsid w:val="00501E62"/>
    <w:rsid w:val="00513197"/>
    <w:rsid w:val="0051373D"/>
    <w:rsid w:val="0051507D"/>
    <w:rsid w:val="00537051"/>
    <w:rsid w:val="00537B24"/>
    <w:rsid w:val="00541573"/>
    <w:rsid w:val="00542414"/>
    <w:rsid w:val="005568F1"/>
    <w:rsid w:val="005724BC"/>
    <w:rsid w:val="005751C4"/>
    <w:rsid w:val="005825A1"/>
    <w:rsid w:val="005845F1"/>
    <w:rsid w:val="00585D1E"/>
    <w:rsid w:val="00595556"/>
    <w:rsid w:val="00597F33"/>
    <w:rsid w:val="005A16C2"/>
    <w:rsid w:val="005C69DF"/>
    <w:rsid w:val="005C7DAC"/>
    <w:rsid w:val="005D059A"/>
    <w:rsid w:val="005D2F71"/>
    <w:rsid w:val="005F6D4F"/>
    <w:rsid w:val="00615A4C"/>
    <w:rsid w:val="006229DC"/>
    <w:rsid w:val="00624583"/>
    <w:rsid w:val="00625E6D"/>
    <w:rsid w:val="00645EFE"/>
    <w:rsid w:val="006526DF"/>
    <w:rsid w:val="00663FC6"/>
    <w:rsid w:val="00665280"/>
    <w:rsid w:val="00667DFD"/>
    <w:rsid w:val="00672443"/>
    <w:rsid w:val="00681CD6"/>
    <w:rsid w:val="00687941"/>
    <w:rsid w:val="00691575"/>
    <w:rsid w:val="006934E9"/>
    <w:rsid w:val="006A0895"/>
    <w:rsid w:val="006B0BD1"/>
    <w:rsid w:val="006F4BA4"/>
    <w:rsid w:val="00712B17"/>
    <w:rsid w:val="00713C12"/>
    <w:rsid w:val="00721354"/>
    <w:rsid w:val="007226B7"/>
    <w:rsid w:val="00726A0A"/>
    <w:rsid w:val="00733326"/>
    <w:rsid w:val="00742DEF"/>
    <w:rsid w:val="0074456E"/>
    <w:rsid w:val="007543F1"/>
    <w:rsid w:val="007622F4"/>
    <w:rsid w:val="00762F3F"/>
    <w:rsid w:val="00787C07"/>
    <w:rsid w:val="007A3D6E"/>
    <w:rsid w:val="007A4B83"/>
    <w:rsid w:val="007A7E07"/>
    <w:rsid w:val="007B45B8"/>
    <w:rsid w:val="007C0250"/>
    <w:rsid w:val="007C0267"/>
    <w:rsid w:val="007C30FB"/>
    <w:rsid w:val="007D2891"/>
    <w:rsid w:val="007F2ECE"/>
    <w:rsid w:val="007F53AC"/>
    <w:rsid w:val="00802504"/>
    <w:rsid w:val="0082420C"/>
    <w:rsid w:val="00832A14"/>
    <w:rsid w:val="008515DF"/>
    <w:rsid w:val="00851BBC"/>
    <w:rsid w:val="00862C6A"/>
    <w:rsid w:val="0087415E"/>
    <w:rsid w:val="00877E74"/>
    <w:rsid w:val="0088220D"/>
    <w:rsid w:val="00886870"/>
    <w:rsid w:val="008B322D"/>
    <w:rsid w:val="008B566E"/>
    <w:rsid w:val="008C4131"/>
    <w:rsid w:val="008D2202"/>
    <w:rsid w:val="008D7B38"/>
    <w:rsid w:val="008E07C1"/>
    <w:rsid w:val="008E2F1C"/>
    <w:rsid w:val="008E5839"/>
    <w:rsid w:val="008F3EAB"/>
    <w:rsid w:val="00902E45"/>
    <w:rsid w:val="00921287"/>
    <w:rsid w:val="00941554"/>
    <w:rsid w:val="00957738"/>
    <w:rsid w:val="009826DB"/>
    <w:rsid w:val="00985EE7"/>
    <w:rsid w:val="00987ECE"/>
    <w:rsid w:val="00996E85"/>
    <w:rsid w:val="009A5355"/>
    <w:rsid w:val="009A59AC"/>
    <w:rsid w:val="009B1512"/>
    <w:rsid w:val="009D1498"/>
    <w:rsid w:val="009D3E9E"/>
    <w:rsid w:val="009E01A3"/>
    <w:rsid w:val="009E6575"/>
    <w:rsid w:val="009F3861"/>
    <w:rsid w:val="00A00498"/>
    <w:rsid w:val="00A06994"/>
    <w:rsid w:val="00A10238"/>
    <w:rsid w:val="00A433AB"/>
    <w:rsid w:val="00A47938"/>
    <w:rsid w:val="00A512AE"/>
    <w:rsid w:val="00A566DA"/>
    <w:rsid w:val="00A614EC"/>
    <w:rsid w:val="00A66281"/>
    <w:rsid w:val="00A67005"/>
    <w:rsid w:val="00A93012"/>
    <w:rsid w:val="00AA1582"/>
    <w:rsid w:val="00AB62B6"/>
    <w:rsid w:val="00AB7CF7"/>
    <w:rsid w:val="00AD2B1B"/>
    <w:rsid w:val="00AD6789"/>
    <w:rsid w:val="00AE647C"/>
    <w:rsid w:val="00B07790"/>
    <w:rsid w:val="00B17E12"/>
    <w:rsid w:val="00B24246"/>
    <w:rsid w:val="00B350B0"/>
    <w:rsid w:val="00B41725"/>
    <w:rsid w:val="00B454C4"/>
    <w:rsid w:val="00B50160"/>
    <w:rsid w:val="00B52C61"/>
    <w:rsid w:val="00B53185"/>
    <w:rsid w:val="00B54ADE"/>
    <w:rsid w:val="00B54BA2"/>
    <w:rsid w:val="00B65DE7"/>
    <w:rsid w:val="00B700D9"/>
    <w:rsid w:val="00B830B2"/>
    <w:rsid w:val="00B87BB0"/>
    <w:rsid w:val="00B93D57"/>
    <w:rsid w:val="00B97B7F"/>
    <w:rsid w:val="00BA0A27"/>
    <w:rsid w:val="00BA31E1"/>
    <w:rsid w:val="00BA701B"/>
    <w:rsid w:val="00BB08BA"/>
    <w:rsid w:val="00BB18F7"/>
    <w:rsid w:val="00BB1BE5"/>
    <w:rsid w:val="00BB2998"/>
    <w:rsid w:val="00BB34DD"/>
    <w:rsid w:val="00BC0E27"/>
    <w:rsid w:val="00BC2A56"/>
    <w:rsid w:val="00BD2703"/>
    <w:rsid w:val="00BE4D14"/>
    <w:rsid w:val="00BF3128"/>
    <w:rsid w:val="00C10FC6"/>
    <w:rsid w:val="00C16FE1"/>
    <w:rsid w:val="00C27E3C"/>
    <w:rsid w:val="00C31A5F"/>
    <w:rsid w:val="00C41B3B"/>
    <w:rsid w:val="00C465F0"/>
    <w:rsid w:val="00C5184B"/>
    <w:rsid w:val="00C679C3"/>
    <w:rsid w:val="00C7237E"/>
    <w:rsid w:val="00C805AE"/>
    <w:rsid w:val="00C835B4"/>
    <w:rsid w:val="00C96A8B"/>
    <w:rsid w:val="00CB38B6"/>
    <w:rsid w:val="00CC0D74"/>
    <w:rsid w:val="00CC3206"/>
    <w:rsid w:val="00CC35B7"/>
    <w:rsid w:val="00CC5324"/>
    <w:rsid w:val="00CC5463"/>
    <w:rsid w:val="00CD0B98"/>
    <w:rsid w:val="00CD4AD1"/>
    <w:rsid w:val="00CD546C"/>
    <w:rsid w:val="00CD6776"/>
    <w:rsid w:val="00CE2F5E"/>
    <w:rsid w:val="00CE3ADA"/>
    <w:rsid w:val="00CE58FF"/>
    <w:rsid w:val="00D13292"/>
    <w:rsid w:val="00D146F8"/>
    <w:rsid w:val="00D40287"/>
    <w:rsid w:val="00D546A1"/>
    <w:rsid w:val="00D5585E"/>
    <w:rsid w:val="00D55877"/>
    <w:rsid w:val="00D67561"/>
    <w:rsid w:val="00D705D6"/>
    <w:rsid w:val="00D953BF"/>
    <w:rsid w:val="00D95A16"/>
    <w:rsid w:val="00DB045E"/>
    <w:rsid w:val="00DB4855"/>
    <w:rsid w:val="00DB78BF"/>
    <w:rsid w:val="00DD506D"/>
    <w:rsid w:val="00DD5A1F"/>
    <w:rsid w:val="00DD7569"/>
    <w:rsid w:val="00DF4B8F"/>
    <w:rsid w:val="00E01901"/>
    <w:rsid w:val="00E07494"/>
    <w:rsid w:val="00E1194D"/>
    <w:rsid w:val="00E1504B"/>
    <w:rsid w:val="00E25C48"/>
    <w:rsid w:val="00E3546B"/>
    <w:rsid w:val="00E41EF7"/>
    <w:rsid w:val="00E5389C"/>
    <w:rsid w:val="00E54C4F"/>
    <w:rsid w:val="00E54C84"/>
    <w:rsid w:val="00E57808"/>
    <w:rsid w:val="00E60866"/>
    <w:rsid w:val="00E61121"/>
    <w:rsid w:val="00E62C66"/>
    <w:rsid w:val="00E70BF8"/>
    <w:rsid w:val="00E73CF3"/>
    <w:rsid w:val="00E7668F"/>
    <w:rsid w:val="00E77C21"/>
    <w:rsid w:val="00E77FAD"/>
    <w:rsid w:val="00E80968"/>
    <w:rsid w:val="00E92B68"/>
    <w:rsid w:val="00EC79E5"/>
    <w:rsid w:val="00EC7FC4"/>
    <w:rsid w:val="00ED1018"/>
    <w:rsid w:val="00ED2129"/>
    <w:rsid w:val="00EE12F1"/>
    <w:rsid w:val="00EE3AB2"/>
    <w:rsid w:val="00EF26FB"/>
    <w:rsid w:val="00EF32CC"/>
    <w:rsid w:val="00F17C09"/>
    <w:rsid w:val="00F246ED"/>
    <w:rsid w:val="00F25F95"/>
    <w:rsid w:val="00F40827"/>
    <w:rsid w:val="00F636AB"/>
    <w:rsid w:val="00F733F6"/>
    <w:rsid w:val="00F74037"/>
    <w:rsid w:val="00F971B0"/>
    <w:rsid w:val="00F975BB"/>
    <w:rsid w:val="00FA3A53"/>
    <w:rsid w:val="00FA5809"/>
    <w:rsid w:val="00FA5A35"/>
    <w:rsid w:val="00FB6B40"/>
    <w:rsid w:val="00FC67B7"/>
    <w:rsid w:val="00FC783E"/>
    <w:rsid w:val="00FD19C8"/>
    <w:rsid w:val="00FE53D4"/>
    <w:rsid w:val="00FE6180"/>
    <w:rsid w:val="00FE6395"/>
    <w:rsid w:val="00FF2039"/>
    <w:rsid w:val="00FF36D4"/>
    <w:rsid w:val="00FF3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7b6c58,#887e6e,#d2232a,#57433e,#b0a696"/>
    </o:shapedefaults>
    <o:shapelayout v:ext="edit">
      <o:idmap v:ext="edit" data="2"/>
    </o:shapelayout>
  </w:shapeDefaults>
  <w:decimalSymbol w:val="."/>
  <w:listSeparator w:val=","/>
  <w14:docId w14:val="4345CC79"/>
  <w15:docId w15:val="{AD87F6E6-9344-49D6-A87A-477A1F9D0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lang w:eastAsia="en-US"/>
    </w:rPr>
  </w:style>
  <w:style w:type="paragraph" w:styleId="Heading1">
    <w:name w:val="heading 1"/>
    <w:aliases w:val="ECC Heading 1"/>
    <w:basedOn w:val="Normal"/>
    <w:next w:val="ECCParagraph"/>
    <w:autoRedefine/>
    <w:qFormat/>
    <w:rsid w:val="007C0250"/>
    <w:pPr>
      <w:keepNext/>
      <w:pageBreakBefore/>
      <w:spacing w:before="400" w:after="240"/>
      <w:outlineLvl w:val="0"/>
    </w:pPr>
    <w:rPr>
      <w:rFonts w:cs="Arial"/>
      <w:b/>
      <w:bCs/>
      <w:caps/>
      <w:color w:val="D2232A"/>
      <w:kern w:val="32"/>
      <w:szCs w:val="32"/>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C95C7C"/>
    <w:pPr>
      <w:numPr>
        <w:numId w:val="6"/>
      </w:numPr>
    </w:pPr>
    <w:rPr>
      <w:b w:val="0"/>
    </w:r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985EE7"/>
    <w:pPr>
      <w:numPr>
        <w:numId w:val="3"/>
      </w:numPr>
      <w:spacing w:before="120" w:after="240"/>
      <w:ind w:left="357" w:hanging="357"/>
    </w:pPr>
  </w:style>
  <w:style w:type="paragraph" w:customStyle="1" w:styleId="ECCFootnote">
    <w:name w:val="ECC Footnote"/>
    <w:basedOn w:val="Normal"/>
    <w:autoRedefine/>
    <w:rsid w:val="004D579B"/>
    <w:pPr>
      <w:ind w:left="284" w:hanging="284"/>
    </w:pPr>
    <w:rPr>
      <w:sz w:val="16"/>
      <w:szCs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link w:val="FootnoteTextChar"/>
    <w:semiHidden/>
    <w:rsid w:val="008935B9"/>
    <w:rPr>
      <w:szCs w:val="20"/>
    </w:rPr>
  </w:style>
  <w:style w:type="character" w:styleId="FootnoteReference">
    <w:name w:val="footnote reference"/>
    <w:aliases w:val="Appel note de bas de p,Footnote Reference/"/>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C95C7C"/>
    <w:pPr>
      <w:numPr>
        <w:ilvl w:val="1"/>
        <w:numId w:val="6"/>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6"/>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6"/>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NumberedList">
    <w:name w:val="Numbered List"/>
    <w:basedOn w:val="ECCParagraph"/>
    <w:rsid w:val="00687941"/>
    <w:pPr>
      <w:numPr>
        <w:numId w:val="9"/>
      </w:numPr>
    </w:pPr>
  </w:style>
  <w:style w:type="paragraph" w:customStyle="1" w:styleId="LetteredList">
    <w:name w:val="Lettered List"/>
    <w:basedOn w:val="Normal"/>
    <w:rsid w:val="00E258D0"/>
    <w:pPr>
      <w:numPr>
        <w:numId w:val="7"/>
      </w:numPr>
      <w:spacing w:after="120"/>
      <w:jc w:val="both"/>
    </w:pPr>
  </w:style>
  <w:style w:type="paragraph" w:styleId="BodyTextIndent">
    <w:name w:val="Body Text Indent"/>
    <w:basedOn w:val="Normal"/>
    <w:link w:val="BodyTextIndentChar"/>
    <w:rsid w:val="00FF36D4"/>
    <w:pPr>
      <w:ind w:left="426"/>
      <w:jc w:val="both"/>
    </w:pPr>
    <w:rPr>
      <w:rFonts w:ascii="Times New Roman" w:hAnsi="Times New Roman"/>
      <w:szCs w:val="20"/>
      <w:lang w:eastAsia="de-CH"/>
    </w:rPr>
  </w:style>
  <w:style w:type="character" w:customStyle="1" w:styleId="BodyTextIndentChar">
    <w:name w:val="Body Text Indent Char"/>
    <w:link w:val="BodyTextIndent"/>
    <w:rsid w:val="00FF36D4"/>
    <w:rPr>
      <w:lang w:val="en-GB" w:eastAsia="de-CH"/>
    </w:rPr>
  </w:style>
  <w:style w:type="paragraph" w:styleId="EndnoteText">
    <w:name w:val="endnote text"/>
    <w:basedOn w:val="Normal"/>
    <w:link w:val="EndnoteTextChar"/>
    <w:semiHidden/>
    <w:rsid w:val="00376696"/>
    <w:rPr>
      <w:sz w:val="17"/>
      <w:szCs w:val="20"/>
      <w:lang w:eastAsia="de-CH"/>
    </w:rPr>
  </w:style>
  <w:style w:type="character" w:customStyle="1" w:styleId="EndnoteTextChar">
    <w:name w:val="Endnote Text Char"/>
    <w:link w:val="EndnoteText"/>
    <w:rsid w:val="00376696"/>
    <w:rPr>
      <w:rFonts w:ascii="Arial" w:hAnsi="Arial"/>
      <w:sz w:val="17"/>
      <w:lang w:val="en-GB" w:eastAsia="de-CH"/>
    </w:rPr>
  </w:style>
  <w:style w:type="paragraph" w:styleId="BalloonText">
    <w:name w:val="Balloon Text"/>
    <w:basedOn w:val="Normal"/>
    <w:link w:val="BalloonTextChar"/>
    <w:uiPriority w:val="99"/>
    <w:semiHidden/>
    <w:unhideWhenUsed/>
    <w:rsid w:val="00E61121"/>
    <w:rPr>
      <w:rFonts w:ascii="Tahoma" w:hAnsi="Tahoma"/>
      <w:sz w:val="16"/>
      <w:szCs w:val="16"/>
      <w:lang w:val="en-US"/>
    </w:rPr>
  </w:style>
  <w:style w:type="character" w:customStyle="1" w:styleId="BalloonTextChar">
    <w:name w:val="Balloon Text Char"/>
    <w:link w:val="BalloonText"/>
    <w:uiPriority w:val="99"/>
    <w:semiHidden/>
    <w:rsid w:val="00E61121"/>
    <w:rPr>
      <w:rFonts w:ascii="Tahoma" w:hAnsi="Tahoma" w:cs="Tahoma"/>
      <w:sz w:val="16"/>
      <w:szCs w:val="16"/>
      <w:lang w:val="en-US" w:eastAsia="en-US"/>
    </w:rPr>
  </w:style>
  <w:style w:type="character" w:styleId="EndnoteReference">
    <w:name w:val="endnote reference"/>
    <w:uiPriority w:val="99"/>
    <w:semiHidden/>
    <w:unhideWhenUsed/>
    <w:rsid w:val="00886870"/>
    <w:rPr>
      <w:vertAlign w:val="superscript"/>
    </w:rPr>
  </w:style>
  <w:style w:type="character" w:styleId="CommentReference">
    <w:name w:val="annotation reference"/>
    <w:uiPriority w:val="99"/>
    <w:semiHidden/>
    <w:unhideWhenUsed/>
    <w:rsid w:val="00E54C84"/>
    <w:rPr>
      <w:sz w:val="16"/>
      <w:szCs w:val="16"/>
    </w:rPr>
  </w:style>
  <w:style w:type="paragraph" w:styleId="CommentText">
    <w:name w:val="annotation text"/>
    <w:basedOn w:val="Normal"/>
    <w:link w:val="CommentTextChar"/>
    <w:uiPriority w:val="99"/>
    <w:unhideWhenUsed/>
    <w:rsid w:val="00E54C84"/>
    <w:rPr>
      <w:szCs w:val="20"/>
    </w:rPr>
  </w:style>
  <w:style w:type="character" w:customStyle="1" w:styleId="CommentTextChar">
    <w:name w:val="Comment Text Char"/>
    <w:link w:val="CommentText"/>
    <w:uiPriority w:val="99"/>
    <w:rsid w:val="00E54C84"/>
    <w:rPr>
      <w:rFonts w:ascii="Arial" w:hAnsi="Arial"/>
      <w:lang w:val="en-GB" w:eastAsia="en-US"/>
    </w:rPr>
  </w:style>
  <w:style w:type="paragraph" w:styleId="CommentSubject">
    <w:name w:val="annotation subject"/>
    <w:basedOn w:val="CommentText"/>
    <w:next w:val="CommentText"/>
    <w:link w:val="CommentSubjectChar"/>
    <w:uiPriority w:val="99"/>
    <w:semiHidden/>
    <w:unhideWhenUsed/>
    <w:rsid w:val="00E54C84"/>
    <w:rPr>
      <w:b/>
      <w:bCs/>
    </w:rPr>
  </w:style>
  <w:style w:type="character" w:customStyle="1" w:styleId="CommentSubjectChar">
    <w:name w:val="Comment Subject Char"/>
    <w:link w:val="CommentSubject"/>
    <w:uiPriority w:val="99"/>
    <w:semiHidden/>
    <w:rsid w:val="00E54C84"/>
    <w:rPr>
      <w:rFonts w:ascii="Arial" w:hAnsi="Arial"/>
      <w:b/>
      <w:bCs/>
      <w:lang w:val="en-GB" w:eastAsia="en-US"/>
    </w:rPr>
  </w:style>
  <w:style w:type="paragraph" w:styleId="Revision">
    <w:name w:val="Revision"/>
    <w:hidden/>
    <w:uiPriority w:val="99"/>
    <w:semiHidden/>
    <w:rsid w:val="00E54C84"/>
    <w:rPr>
      <w:rFonts w:ascii="Arial" w:hAnsi="Arial"/>
      <w:szCs w:val="24"/>
      <w:lang w:eastAsia="en-US"/>
    </w:rPr>
  </w:style>
  <w:style w:type="paragraph" w:styleId="ListParagraph">
    <w:name w:val="List Paragraph"/>
    <w:basedOn w:val="Normal"/>
    <w:uiPriority w:val="34"/>
    <w:qFormat/>
    <w:rsid w:val="00EF26FB"/>
    <w:pPr>
      <w:ind w:left="1304"/>
    </w:pPr>
  </w:style>
  <w:style w:type="character" w:customStyle="1" w:styleId="FootnoteTextChar">
    <w:name w:val="Footnote Text Char"/>
    <w:aliases w:val="ALTS FOOTNOTE Char,DNV-FT Char,Footnote Text Char1 Char,Footnote Text Char Char1 Char,Footnote Text Char4 Char Char Char,Footnote Text Char1 Char1 Char1 Char Char,Footnote Text Char Char1 Char1 Char Char Char"/>
    <w:link w:val="FootnoteText"/>
    <w:semiHidden/>
    <w:rsid w:val="00E77FAD"/>
    <w:rPr>
      <w:rFonts w:ascii="Arial" w:hAnsi="Arial"/>
      <w:lang w:val="en-GB" w:eastAsia="en-US"/>
    </w:rPr>
  </w:style>
  <w:style w:type="character" w:customStyle="1" w:styleId="ECCHLbold">
    <w:name w:val="ECC HL bold"/>
    <w:uiPriority w:val="1"/>
    <w:qFormat/>
    <w:rsid w:val="00E1504B"/>
    <w:rPr>
      <w:b/>
      <w:bCs w:val="0"/>
    </w:rPr>
  </w:style>
  <w:style w:type="character" w:customStyle="1" w:styleId="UnresolvedMention1">
    <w:name w:val="Unresolved Mention1"/>
    <w:basedOn w:val="DefaultParagraphFont"/>
    <w:uiPriority w:val="99"/>
    <w:semiHidden/>
    <w:unhideWhenUsed/>
    <w:rsid w:val="00C10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4.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s://docdb.cept.org/" TargetMode="Externa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docdb.cept.org/"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footer" Target="footer11.xml"/><Relationship Id="rId10" Type="http://schemas.openxmlformats.org/officeDocument/2006/relationships/header" Target="header3.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10.xml"/><Relationship Id="rId30" Type="http://schemas.microsoft.com/office/2011/relationships/people" Target="people.xml"/></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5512C-C515-4BFC-8E51-3E430C290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2680</Words>
  <Characters>15276</Characters>
  <Application>Microsoft Office Word</Application>
  <DocSecurity>0</DocSecurity>
  <Lines>127</Lines>
  <Paragraphs>35</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TR 61-01</vt:lpstr>
      <vt:lpstr>New ECC Report Style</vt:lpstr>
      <vt:lpstr>New ECC Report Style</vt:lpstr>
    </vt:vector>
  </TitlesOfParts>
  <Company>ECO</Company>
  <LinksUpToDate>false</LinksUpToDate>
  <CharactersWithSpaces>17921</CharactersWithSpaces>
  <SharedDoc>false</SharedDoc>
  <HLinks>
    <vt:vector size="6" baseType="variant">
      <vt:variant>
        <vt:i4>7274546</vt:i4>
      </vt:variant>
      <vt:variant>
        <vt:i4>18</vt:i4>
      </vt:variant>
      <vt:variant>
        <vt:i4>0</vt:i4>
      </vt:variant>
      <vt:variant>
        <vt:i4>5</vt:i4>
      </vt:variant>
      <vt:variant>
        <vt:lpwstr>http://www.ecodocdb.dk/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 61-01</dc:title>
  <dc:creator>ECC</dc:creator>
  <cp:keywords>TR 61-01</cp:keywords>
  <dc:description>This template is used as guidance to draft ECC Reports.</dc:description>
  <cp:lastModifiedBy>ECO </cp:lastModifiedBy>
  <cp:revision>2</cp:revision>
  <cp:lastPrinted>2017-03-08T12:43:00Z</cp:lastPrinted>
  <dcterms:created xsi:type="dcterms:W3CDTF">2022-06-29T10:17:00Z</dcterms:created>
  <dcterms:modified xsi:type="dcterms:W3CDTF">2022-06-29T10:17:00Z</dcterms:modified>
</cp:coreProperties>
</file>