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63" w:rsidRPr="00BE3D81" w:rsidRDefault="00EF6E53" w:rsidP="009D2C63">
      <w:bookmarkStart w:id="0" w:name="_GoBack"/>
      <w:bookmarkEnd w:id="0"/>
      <w:r>
        <w:rPr>
          <w:b/>
          <w:noProof/>
          <w:lang w:val="da-DK" w:eastAsia="da-DK"/>
        </w:rPr>
        <w:drawing>
          <wp:inline distT="0" distB="0" distL="0" distR="0" wp14:anchorId="3F2CA92C" wp14:editId="2F62C19F">
            <wp:extent cx="5080" cy="50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9D2C63" w:rsidRPr="00BE3D81">
        <w:t xml:space="preserve"> </w:t>
      </w:r>
      <w:r>
        <w:rPr>
          <w:noProof/>
          <w:lang w:val="da-DK" w:eastAsia="da-DK"/>
        </w:rPr>
        <mc:AlternateContent>
          <mc:Choice Requires="wps">
            <w:drawing>
              <wp:anchor distT="0" distB="0" distL="114300" distR="114300" simplePos="0" relativeHeight="251657216" behindDoc="0" locked="0" layoutInCell="0" allowOverlap="1" wp14:anchorId="7AAAB2EC" wp14:editId="019EF07D">
                <wp:simplePos x="0" y="0"/>
                <wp:positionH relativeFrom="column">
                  <wp:posOffset>-1270</wp:posOffset>
                </wp:positionH>
                <wp:positionV relativeFrom="paragraph">
                  <wp:posOffset>364490</wp:posOffset>
                </wp:positionV>
                <wp:extent cx="4846320" cy="393065"/>
                <wp:effectExtent l="0" t="2540" r="3175" b="4445"/>
                <wp:wrapNone/>
                <wp:docPr id="87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393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5C21" w:rsidRDefault="006F5C21" w:rsidP="009D2C63">
                            <w:pPr>
                              <w:jc w:val="center"/>
                            </w:pPr>
                            <w:r>
                              <w:t xml:space="preserve">Electronic Communications Committee (ECC) </w:t>
                            </w:r>
                          </w:p>
                          <w:p w:rsidR="006F5C21" w:rsidRDefault="006F5C21" w:rsidP="009D2C63">
                            <w:pPr>
                              <w:jc w:val="center"/>
                            </w:pPr>
                            <w:proofErr w:type="gramStart"/>
                            <w:r>
                              <w:t>within</w:t>
                            </w:r>
                            <w:proofErr w:type="gramEnd"/>
                            <w:r>
                              <w:t xml:space="preserve"> the European Conference of Postal and Telecommunications Administrations (CEPT)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1pt;margin-top:28.7pt;width:381.6pt;height:3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" o:allowincell="f" filled="f" stroked="f" strokeweight="0">
                <v:textbox inset="0,0,0,0">
                  <w:txbxContent>
                    <w:p w:rsidR="006F5C21" w:rsidRDefault="006F5C21" w:rsidP="009D2C63">
                      <w:pPr>
                        <w:jc w:val="center"/>
                      </w:pPr>
                      <w:r>
                        <w:t xml:space="preserve">Electronic Communications Committee (ECC) </w:t>
                      </w:r>
                    </w:p>
                    <w:p w:rsidR="006F5C21" w:rsidRDefault="006F5C21" w:rsidP="009D2C63">
                      <w:pPr>
                        <w:jc w:val="center"/>
                      </w:pPr>
                      <w:proofErr w:type="gramStart"/>
                      <w:r>
                        <w:t>within</w:t>
                      </w:r>
                      <w:proofErr w:type="gramEnd"/>
                      <w:r>
                        <w:t xml:space="preserve"> the European Conference of Postal and Telecommunications Administrations (CEPT)</w:t>
                      </w:r>
                    </w:p>
                  </w:txbxContent>
                </v:textbox>
              </v:rect>
            </w:pict>
          </mc:Fallback>
        </mc:AlternateContent>
      </w:r>
      <w:r>
        <w:rPr>
          <w:noProof/>
          <w:lang w:val="da-DK" w:eastAsia="da-DK"/>
        </w:rPr>
        <w:drawing>
          <wp:inline distT="0" distB="0" distL="0" distR="0" wp14:anchorId="497C9C57" wp14:editId="4C868089">
            <wp:extent cx="553720" cy="5181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720" cy="518160"/>
                    </a:xfrm>
                    <a:prstGeom prst="rect">
                      <a:avLst/>
                    </a:prstGeom>
                    <a:noFill/>
                    <a:ln>
                      <a:noFill/>
                    </a:ln>
                  </pic:spPr>
                </pic:pic>
              </a:graphicData>
            </a:graphic>
          </wp:inline>
        </w:drawing>
      </w:r>
    </w:p>
    <w:p w:rsidR="009D2C63" w:rsidRPr="00BE3D81" w:rsidRDefault="009D2C63" w:rsidP="009D2C63">
      <w:pPr>
        <w:jc w:val="center"/>
        <w:rPr>
          <w:b/>
          <w:i/>
        </w:rPr>
      </w:pPr>
    </w:p>
    <w:p w:rsidR="009D2C63" w:rsidRPr="00BE3D81" w:rsidRDefault="009D2C63" w:rsidP="00826632">
      <w:pPr>
        <w:pStyle w:val="Header"/>
      </w:pPr>
    </w:p>
    <w:p w:rsidR="009D2C63" w:rsidRPr="00BE3D81" w:rsidRDefault="009D2C63" w:rsidP="009D2C63">
      <w:pPr>
        <w:tabs>
          <w:tab w:val="left" w:pos="1134"/>
        </w:tabs>
        <w:suppressAutoHyphens/>
        <w:spacing w:line="216" w:lineRule="auto"/>
        <w:ind w:right="-1"/>
        <w:rPr>
          <w:b/>
        </w:rPr>
      </w:pPr>
    </w:p>
    <w:p w:rsidR="009D2C63" w:rsidRPr="00BE3D81" w:rsidRDefault="009D2C63" w:rsidP="009D2C63">
      <w:pPr>
        <w:tabs>
          <w:tab w:val="left" w:pos="1134"/>
        </w:tabs>
        <w:suppressAutoHyphens/>
        <w:spacing w:line="216" w:lineRule="auto"/>
        <w:ind w:right="-1"/>
        <w:rPr>
          <w:b/>
        </w:rPr>
      </w:pPr>
    </w:p>
    <w:p w:rsidR="009D2C63" w:rsidRPr="00BE3D81" w:rsidRDefault="009D2C63" w:rsidP="009D2C63">
      <w:pPr>
        <w:jc w:val="center"/>
      </w:pPr>
    </w:p>
    <w:p w:rsidR="009D2C63" w:rsidRPr="00BE3D81" w:rsidRDefault="009D2C63" w:rsidP="009D2C63">
      <w:pPr>
        <w:jc w:val="center"/>
        <w:rPr>
          <w:b/>
        </w:rPr>
      </w:pPr>
      <w:r>
        <w:rPr>
          <w:b/>
        </w:rPr>
        <w:t>ERC</w:t>
      </w:r>
      <w:r w:rsidRPr="00BE3D81">
        <w:rPr>
          <w:b/>
        </w:rPr>
        <w:t xml:space="preserve"> Recommendation 01-01</w:t>
      </w:r>
      <w:r>
        <w:rPr>
          <w:b/>
        </w:rPr>
        <w:t xml:space="preserve"> (revised Dublin 2003</w:t>
      </w:r>
      <w:r w:rsidR="00375CED">
        <w:rPr>
          <w:b/>
        </w:rPr>
        <w:t>, Helsinki 2007</w:t>
      </w:r>
      <w:r w:rsidR="002131CB">
        <w:rPr>
          <w:b/>
        </w:rPr>
        <w:t xml:space="preserve">, </w:t>
      </w:r>
      <w:proofErr w:type="gramStart"/>
      <w:r w:rsidR="006F5C21">
        <w:rPr>
          <w:b/>
        </w:rPr>
        <w:t>Cluj</w:t>
      </w:r>
      <w:proofErr w:type="gramEnd"/>
      <w:r w:rsidR="006F5C21">
        <w:rPr>
          <w:b/>
        </w:rPr>
        <w:t>-Napoca 2016</w:t>
      </w:r>
      <w:r>
        <w:rPr>
          <w:b/>
        </w:rPr>
        <w:t>)</w:t>
      </w:r>
    </w:p>
    <w:p w:rsidR="009D2C63" w:rsidRPr="00BE3D81" w:rsidRDefault="009D2C63" w:rsidP="009D2C63">
      <w:pPr>
        <w:jc w:val="center"/>
        <w:rPr>
          <w:b/>
        </w:rPr>
      </w:pPr>
    </w:p>
    <w:p w:rsidR="009D2C63" w:rsidRPr="00BE3D81" w:rsidRDefault="009D2C63" w:rsidP="009D2C63">
      <w:pPr>
        <w:jc w:val="center"/>
        <w:rPr>
          <w:b/>
        </w:rPr>
      </w:pPr>
    </w:p>
    <w:p w:rsidR="00904609" w:rsidRDefault="00904609" w:rsidP="00904609">
      <w:pPr>
        <w:jc w:val="center"/>
        <w:rPr>
          <w:b/>
          <w:lang w:val="en-US"/>
        </w:rPr>
      </w:pPr>
      <w:r w:rsidRPr="00904609">
        <w:rPr>
          <w:b/>
        </w:rPr>
        <w:t xml:space="preserve">Cross-border coordination for </w:t>
      </w:r>
      <w:r w:rsidRPr="00904609">
        <w:rPr>
          <w:b/>
          <w:lang w:val="en-US"/>
        </w:rPr>
        <w:t>mobile/fixed communications networks (</w:t>
      </w:r>
      <w:r w:rsidRPr="00904609">
        <w:rPr>
          <w:b/>
        </w:rPr>
        <w:t xml:space="preserve">MFCN) </w:t>
      </w:r>
      <w:r w:rsidR="0032667B">
        <w:rPr>
          <w:b/>
        </w:rPr>
        <w:br/>
      </w:r>
      <w:r w:rsidRPr="00904609">
        <w:rPr>
          <w:b/>
          <w:lang w:val="en-US"/>
        </w:rPr>
        <w:t>in the frequency bands:</w:t>
      </w:r>
      <w:r w:rsidR="0032667B">
        <w:rPr>
          <w:b/>
          <w:lang w:val="en-US"/>
        </w:rPr>
        <w:t xml:space="preserve"> </w:t>
      </w:r>
      <w:r w:rsidR="002C56F4">
        <w:rPr>
          <w:b/>
          <w:lang w:val="en-US"/>
        </w:rPr>
        <w:t>192</w:t>
      </w:r>
      <w:r>
        <w:rPr>
          <w:b/>
          <w:lang w:val="en-US"/>
        </w:rPr>
        <w:t>0-1980 MHz and 2110-2170 MHz</w:t>
      </w:r>
    </w:p>
    <w:p w:rsidR="009D2C63" w:rsidRPr="00BE3D81" w:rsidRDefault="009D2C63" w:rsidP="009D2C63">
      <w:pPr>
        <w:jc w:val="center"/>
        <w:rPr>
          <w:b/>
        </w:rPr>
      </w:pPr>
    </w:p>
    <w:p w:rsidR="009D2C63" w:rsidRPr="00BE3D81" w:rsidRDefault="009D2C63" w:rsidP="009D2C63"/>
    <w:p w:rsidR="009D2C63" w:rsidRPr="00BE3D81" w:rsidRDefault="009D2C63" w:rsidP="009D2C63"/>
    <w:p w:rsidR="009D2C63" w:rsidRPr="00BE3D81" w:rsidRDefault="009D2C63" w:rsidP="009D2C63">
      <w:pPr>
        <w:jc w:val="center"/>
      </w:pPr>
      <w:r w:rsidRPr="00BE3D81">
        <w:t>Recommendation adopted by the Working Group “Frequency Management" (</w:t>
      </w:r>
      <w:r w:rsidR="00384FCA">
        <w:t>WG</w:t>
      </w:r>
      <w:r w:rsidRPr="00BE3D81">
        <w:t>FM)</w:t>
      </w:r>
    </w:p>
    <w:p w:rsidR="009D2C63" w:rsidRPr="00BE3D81" w:rsidRDefault="009D2C63" w:rsidP="009D2C63"/>
    <w:p w:rsidR="009D2C63" w:rsidRPr="00BE3D81" w:rsidRDefault="009D2C63" w:rsidP="009D2C63"/>
    <w:p w:rsidR="009D2C63" w:rsidRPr="00BE3D81" w:rsidRDefault="009D2C63" w:rsidP="009D2C63">
      <w:r w:rsidRPr="00BE3D81">
        <w:t>“The European Conference of Postal and Telecommunications Administrations,</w:t>
      </w:r>
    </w:p>
    <w:p w:rsidR="009D2C63" w:rsidRPr="00BE3D81" w:rsidRDefault="009D2C63" w:rsidP="009D2C63">
      <w:pPr>
        <w:rPr>
          <w:i/>
        </w:rPr>
      </w:pPr>
    </w:p>
    <w:p w:rsidR="009D2C63" w:rsidRPr="00BE3D81" w:rsidRDefault="009D2C63" w:rsidP="009D2C63">
      <w:pPr>
        <w:rPr>
          <w:i/>
        </w:rPr>
      </w:pPr>
      <w:proofErr w:type="gramStart"/>
      <w:r w:rsidRPr="00BE3D81">
        <w:rPr>
          <w:i/>
        </w:rPr>
        <w:t>considering</w:t>
      </w:r>
      <w:proofErr w:type="gramEnd"/>
    </w:p>
    <w:p w:rsidR="009D2C63" w:rsidRPr="00BE3D81" w:rsidRDefault="009D2C63" w:rsidP="009D2C63">
      <w:pPr>
        <w:rPr>
          <w:i/>
        </w:rPr>
      </w:pPr>
    </w:p>
    <w:p w:rsidR="009D2C63" w:rsidRDefault="009D2C63" w:rsidP="00BE227F">
      <w:pPr>
        <w:numPr>
          <w:ilvl w:val="0"/>
          <w:numId w:val="16"/>
        </w:numPr>
        <w:tabs>
          <w:tab w:val="clear" w:pos="360"/>
        </w:tabs>
        <w:spacing w:before="120" w:after="120"/>
        <w:jc w:val="both"/>
      </w:pPr>
      <w:r w:rsidRPr="00BE3D81">
        <w:t>that the Radio Regulations (RR 5.388) identify the bands 1885 - 2025 and 2110 - 2200 MHz</w:t>
      </w:r>
      <w:r w:rsidR="003978F8">
        <w:t xml:space="preserve"> </w:t>
      </w:r>
      <w:r w:rsidRPr="00BE3D81">
        <w:t xml:space="preserve">for </w:t>
      </w:r>
      <w:r w:rsidRPr="00C357FD">
        <w:t>IMT</w:t>
      </w:r>
      <w:r w:rsidRPr="00BE3D81">
        <w:t>,</w:t>
      </w:r>
    </w:p>
    <w:p w:rsidR="00541426" w:rsidRPr="006F5C21" w:rsidRDefault="00541426">
      <w:pPr>
        <w:numPr>
          <w:ilvl w:val="0"/>
          <w:numId w:val="16"/>
        </w:numPr>
        <w:spacing w:before="120" w:after="120"/>
        <w:jc w:val="both"/>
      </w:pPr>
      <w:r w:rsidRPr="006F5C21">
        <w:t>that these frequency bands are allocated to the Mobile Service and the Fixed Service on a co-primary basis and also to the space research service in 2110 - 2120 MHz,</w:t>
      </w:r>
    </w:p>
    <w:p w:rsidR="009D2C63" w:rsidRPr="00BE3D81" w:rsidRDefault="009D2C63" w:rsidP="00BE227F">
      <w:pPr>
        <w:numPr>
          <w:ilvl w:val="0"/>
          <w:numId w:val="16"/>
        </w:numPr>
        <w:tabs>
          <w:tab w:val="clear" w:pos="360"/>
        </w:tabs>
        <w:spacing w:before="120" w:after="120"/>
        <w:jc w:val="both"/>
      </w:pPr>
      <w:r w:rsidRPr="00BE3D81">
        <w:t xml:space="preserve">that ECC/DEC/(06)01 </w:t>
      </w:r>
      <w:r w:rsidR="00904609" w:rsidRPr="00FA131B">
        <w:t>provides</w:t>
      </w:r>
      <w:r w:rsidR="00904609" w:rsidRPr="00E60C04">
        <w:t xml:space="preserve"> the harmonised conditions for mobile/fixed communications networks (MFCN) operating in</w:t>
      </w:r>
      <w:r w:rsidR="00904609" w:rsidRPr="00BE3D81" w:rsidDel="00904609">
        <w:t xml:space="preserve"> </w:t>
      </w:r>
      <w:r w:rsidRPr="00BE3D81">
        <w:t xml:space="preserve">the bands </w:t>
      </w:r>
      <w:r w:rsidR="002C56F4" w:rsidRPr="00BE3D81">
        <w:t>19</w:t>
      </w:r>
      <w:r w:rsidR="002C56F4">
        <w:t>2</w:t>
      </w:r>
      <w:r w:rsidR="002C56F4" w:rsidRPr="00BE3D81">
        <w:t xml:space="preserve">0 </w:t>
      </w:r>
      <w:r w:rsidRPr="00BE3D81">
        <w:t>- 1980 MHz and 2110 - 2170 MHz</w:t>
      </w:r>
      <w:r>
        <w:t>,</w:t>
      </w:r>
    </w:p>
    <w:p w:rsidR="009D2C63" w:rsidRPr="00BE3D81" w:rsidRDefault="009D2C63" w:rsidP="00BE227F">
      <w:pPr>
        <w:numPr>
          <w:ilvl w:val="0"/>
          <w:numId w:val="16"/>
        </w:numPr>
        <w:tabs>
          <w:tab w:val="clear" w:pos="360"/>
        </w:tabs>
        <w:spacing w:before="120" w:after="120"/>
        <w:jc w:val="both"/>
      </w:pPr>
      <w:r w:rsidRPr="00BE3D81">
        <w:t xml:space="preserve">that in the implementation of </w:t>
      </w:r>
      <w:r w:rsidR="00865CC4">
        <w:t>MFCN</w:t>
      </w:r>
      <w:r w:rsidRPr="00BE3D81">
        <w:t xml:space="preserve"> it is necessary to take account of national policies for the use of the frequency bands in question,</w:t>
      </w:r>
    </w:p>
    <w:p w:rsidR="009D2C63" w:rsidRPr="00BE3D81" w:rsidRDefault="00375CED" w:rsidP="00BE227F">
      <w:pPr>
        <w:numPr>
          <w:ilvl w:val="0"/>
          <w:numId w:val="16"/>
        </w:numPr>
        <w:tabs>
          <w:tab w:val="left" w:pos="284"/>
        </w:tabs>
        <w:spacing w:before="120" w:after="120"/>
        <w:jc w:val="both"/>
      </w:pPr>
      <w:r>
        <w:tab/>
      </w:r>
      <w:r w:rsidR="009D2C63" w:rsidRPr="00BE3D81">
        <w:t xml:space="preserve">that national frequency and code </w:t>
      </w:r>
      <w:r w:rsidR="001E54AA">
        <w:t xml:space="preserve">and </w:t>
      </w:r>
      <w:r w:rsidR="005347ED">
        <w:t xml:space="preserve">Preferential Physical-Layer Cell Identities </w:t>
      </w:r>
      <w:r w:rsidR="00E070ED">
        <w:t>(</w:t>
      </w:r>
      <w:r w:rsidR="001E54AA">
        <w:t>PCI</w:t>
      </w:r>
      <w:r w:rsidR="00E070ED">
        <w:t>)</w:t>
      </w:r>
      <w:r w:rsidR="001E54AA">
        <w:t xml:space="preserve"> </w:t>
      </w:r>
      <w:r w:rsidR="009D2C63" w:rsidRPr="00BE3D81">
        <w:t xml:space="preserve">planning for the </w:t>
      </w:r>
      <w:r w:rsidR="00865CC4">
        <w:t>MFCN</w:t>
      </w:r>
      <w:r w:rsidR="009D2C63" w:rsidRPr="00BE3D81">
        <w:t xml:space="preserve">  is carried out by the</w:t>
      </w:r>
      <w:r w:rsidR="00CB5C2B">
        <w:t xml:space="preserve"> operators and approved by the a</w:t>
      </w:r>
      <w:r w:rsidR="009D2C63" w:rsidRPr="00BE3D81">
        <w:t>dministr</w:t>
      </w:r>
      <w:r w:rsidR="00CB5C2B">
        <w:t>ations or carried out by these a</w:t>
      </w:r>
      <w:r w:rsidR="009D2C63" w:rsidRPr="00BE3D81">
        <w:t>dministrations in cooperation with the operators,</w:t>
      </w:r>
      <w:r>
        <w:tab/>
      </w:r>
      <w:r>
        <w:tab/>
      </w:r>
      <w:r>
        <w:tab/>
      </w:r>
    </w:p>
    <w:p w:rsidR="001E54AA" w:rsidRPr="00BE227F" w:rsidRDefault="001E54AA" w:rsidP="001E54AA">
      <w:pPr>
        <w:pStyle w:val="LetteredList"/>
        <w:numPr>
          <w:ilvl w:val="0"/>
          <w:numId w:val="16"/>
        </w:numPr>
        <w:autoSpaceDE w:val="0"/>
        <w:autoSpaceDN w:val="0"/>
        <w:adjustRightInd w:val="0"/>
        <w:rPr>
          <w:rFonts w:ascii="Times New Roman" w:eastAsia="Calibri" w:hAnsi="Times New Roman"/>
          <w:color w:val="000000"/>
          <w:szCs w:val="20"/>
          <w:lang w:eastAsia="fr-FR"/>
        </w:rPr>
      </w:pPr>
      <w:r w:rsidRPr="00BE227F">
        <w:rPr>
          <w:rFonts w:ascii="Times New Roman" w:hAnsi="Times New Roman"/>
          <w:lang w:val="en-GB"/>
        </w:rPr>
        <w:t>that “mobile/fixed communications networks” (MFCN) for the purpose of this Recommendation includes IMT and other communications networks in the mobile and fixed services;</w:t>
      </w:r>
    </w:p>
    <w:p w:rsidR="001E54AA" w:rsidRPr="00BE227F" w:rsidRDefault="001E54AA" w:rsidP="001E54AA">
      <w:pPr>
        <w:pStyle w:val="LetteredList"/>
        <w:numPr>
          <w:ilvl w:val="0"/>
          <w:numId w:val="16"/>
        </w:numPr>
        <w:rPr>
          <w:rFonts w:ascii="Times New Roman" w:hAnsi="Times New Roman"/>
          <w:lang w:val="en-GB"/>
        </w:rPr>
      </w:pPr>
      <w:r w:rsidRPr="00BE227F">
        <w:rPr>
          <w:rFonts w:ascii="Times New Roman" w:hAnsi="Times New Roman"/>
          <w:lang w:val="en-GB"/>
        </w:rPr>
        <w:t>that in many CEPT member countries there may be multiple operators for MFCN systems;</w:t>
      </w:r>
    </w:p>
    <w:p w:rsidR="001E54AA" w:rsidRPr="00BE227F" w:rsidRDefault="001E54AA" w:rsidP="001E54AA">
      <w:pPr>
        <w:pStyle w:val="LetteredList"/>
        <w:numPr>
          <w:ilvl w:val="0"/>
          <w:numId w:val="16"/>
        </w:numPr>
        <w:rPr>
          <w:rFonts w:ascii="Times New Roman" w:hAnsi="Times New Roman"/>
          <w:lang w:val="en-GB"/>
        </w:rPr>
      </w:pPr>
      <w:r w:rsidRPr="00BE227F">
        <w:rPr>
          <w:rFonts w:ascii="Times New Roman" w:hAnsi="Times New Roman"/>
          <w:lang w:val="en-GB"/>
        </w:rPr>
        <w:t>that frequency planning of MCFN in border areas will be based on coordination between national administrations in cooperation with their operators;</w:t>
      </w:r>
    </w:p>
    <w:p w:rsidR="001E54AA" w:rsidRPr="00BE227F" w:rsidRDefault="001E54AA" w:rsidP="001E54AA">
      <w:pPr>
        <w:pStyle w:val="LetteredList"/>
        <w:numPr>
          <w:ilvl w:val="0"/>
          <w:numId w:val="16"/>
        </w:numPr>
        <w:rPr>
          <w:rFonts w:ascii="Times New Roman" w:hAnsi="Times New Roman"/>
          <w:lang w:val="en-GB"/>
        </w:rPr>
      </w:pPr>
      <w:r w:rsidRPr="00BE227F">
        <w:rPr>
          <w:rFonts w:ascii="Times New Roman" w:hAnsi="Times New Roman"/>
          <w:lang w:val="en-GB"/>
        </w:rPr>
        <w:t>that different administrations may wish to adopt different approaches to cross border coordination;</w:t>
      </w:r>
    </w:p>
    <w:p w:rsidR="001E54AA" w:rsidRPr="00BE227F" w:rsidRDefault="001E54AA" w:rsidP="001E54AA">
      <w:pPr>
        <w:pStyle w:val="LetteredList"/>
        <w:numPr>
          <w:ilvl w:val="0"/>
          <w:numId w:val="16"/>
        </w:numPr>
        <w:rPr>
          <w:rFonts w:ascii="Times New Roman" w:hAnsi="Times New Roman"/>
          <w:lang w:val="en-GB"/>
        </w:rPr>
      </w:pPr>
      <w:r w:rsidRPr="00BE227F">
        <w:rPr>
          <w:rFonts w:ascii="Times New Roman" w:hAnsi="Times New Roman"/>
          <w:lang w:val="en-GB"/>
        </w:rPr>
        <w:t>that administrations may diverge from the technical parameters, propagation models and procedures described in this Recommendation subject to bilateral / multilateral agreements;</w:t>
      </w:r>
    </w:p>
    <w:p w:rsidR="001E54AA" w:rsidRPr="00BE227F" w:rsidRDefault="001E54AA" w:rsidP="001E54AA">
      <w:pPr>
        <w:pStyle w:val="LetteredList"/>
        <w:numPr>
          <w:ilvl w:val="0"/>
          <w:numId w:val="16"/>
        </w:numPr>
        <w:rPr>
          <w:rFonts w:ascii="Times New Roman" w:hAnsi="Times New Roman"/>
          <w:lang w:val="en-GB"/>
        </w:rPr>
      </w:pPr>
      <w:r w:rsidRPr="00BE227F">
        <w:rPr>
          <w:rFonts w:ascii="Times New Roman" w:hAnsi="Times New Roman"/>
          <w:lang w:val="en-GB"/>
        </w:rPr>
        <w:t>that coordination is necessary between countries operating different technologies and different channel bandwidths in the same frequency band;</w:t>
      </w:r>
    </w:p>
    <w:p w:rsidR="001E54AA" w:rsidRPr="00BE227F" w:rsidRDefault="001E54AA" w:rsidP="001E54AA">
      <w:pPr>
        <w:pStyle w:val="LetteredList"/>
        <w:numPr>
          <w:ilvl w:val="0"/>
          <w:numId w:val="16"/>
        </w:numPr>
        <w:rPr>
          <w:rFonts w:ascii="Times New Roman" w:hAnsi="Times New Roman"/>
          <w:lang w:val="en-GB"/>
        </w:rPr>
      </w:pPr>
      <w:r w:rsidRPr="00BE227F">
        <w:rPr>
          <w:rFonts w:ascii="Times New Roman" w:hAnsi="Times New Roman"/>
          <w:lang w:val="en-GB"/>
        </w:rPr>
        <w:t>that in the case of operator arrangements approved by national administrations it is possible to deviate from this Recommendation;</w:t>
      </w:r>
    </w:p>
    <w:p w:rsidR="001E54AA" w:rsidRPr="00BE227F" w:rsidRDefault="001E54AA" w:rsidP="001E54AA">
      <w:pPr>
        <w:pStyle w:val="LetteredList"/>
        <w:numPr>
          <w:ilvl w:val="0"/>
          <w:numId w:val="16"/>
        </w:numPr>
        <w:rPr>
          <w:rFonts w:ascii="Times New Roman" w:hAnsi="Times New Roman"/>
          <w:lang w:val="en-GB"/>
        </w:rPr>
      </w:pPr>
      <w:r w:rsidRPr="00BE227F">
        <w:rPr>
          <w:rFonts w:ascii="Times New Roman" w:hAnsi="Times New Roman"/>
          <w:lang w:val="en-GB"/>
        </w:rPr>
        <w:t>that PCI coordination is necessary for LTE systems to avoid unnecessary signalling load and handover failures;</w:t>
      </w:r>
    </w:p>
    <w:p w:rsidR="009D2C63" w:rsidRPr="001E54AA" w:rsidRDefault="009D2C63" w:rsidP="009D2C63">
      <w:pPr>
        <w:pStyle w:val="Brief"/>
        <w:widowControl/>
        <w:tabs>
          <w:tab w:val="clear" w:pos="720"/>
          <w:tab w:val="clear" w:pos="1440"/>
          <w:tab w:val="clear" w:pos="2160"/>
          <w:tab w:val="clear" w:pos="2880"/>
        </w:tabs>
        <w:spacing w:before="0"/>
        <w:rPr>
          <w:rFonts w:ascii="Times New Roman" w:hAnsi="Times New Roman"/>
          <w:lang w:val="en-GB"/>
        </w:rPr>
      </w:pPr>
    </w:p>
    <w:p w:rsidR="009D2C63" w:rsidRPr="00BE3D81" w:rsidRDefault="009D2C63" w:rsidP="009D2C63">
      <w:pPr>
        <w:jc w:val="both"/>
        <w:rPr>
          <w:i/>
        </w:rPr>
      </w:pPr>
    </w:p>
    <w:p w:rsidR="009D2C63" w:rsidRPr="00BE3D81" w:rsidDel="0087262D" w:rsidRDefault="009D2C63" w:rsidP="009D2C63">
      <w:pPr>
        <w:keepNext/>
        <w:keepLines/>
        <w:jc w:val="both"/>
        <w:rPr>
          <w:del w:id="1" w:author="LI Yannick IMT/OLN" w:date="2015-07-15T16:38:00Z"/>
          <w:i/>
        </w:rPr>
        <w:sectPr w:rsidR="009D2C63" w:rsidRPr="00BE3D81" w:rsidDel="0087262D" w:rsidSect="00BE227F">
          <w:headerReference w:type="even" r:id="rId11"/>
          <w:headerReference w:type="default" r:id="rId12"/>
          <w:footerReference w:type="even" r:id="rId13"/>
          <w:footerReference w:type="default" r:id="rId14"/>
          <w:type w:val="nextColumn"/>
          <w:pgSz w:w="11907" w:h="16840" w:code="9"/>
          <w:pgMar w:top="1440" w:right="1797" w:bottom="1440" w:left="1797" w:header="709" w:footer="709" w:gutter="0"/>
          <w:cols w:space="720"/>
          <w:docGrid w:linePitch="272"/>
        </w:sectPr>
      </w:pPr>
    </w:p>
    <w:p w:rsidR="009D2C63" w:rsidRPr="00BE3D81" w:rsidRDefault="009D2C63" w:rsidP="009D2C63">
      <w:pPr>
        <w:keepNext/>
        <w:keepLines/>
        <w:jc w:val="both"/>
        <w:rPr>
          <w:i/>
        </w:rPr>
      </w:pPr>
      <w:proofErr w:type="gramStart"/>
      <w:r w:rsidRPr="00BE3D81">
        <w:rPr>
          <w:i/>
        </w:rPr>
        <w:lastRenderedPageBreak/>
        <w:t>recommends</w:t>
      </w:r>
      <w:proofErr w:type="gramEnd"/>
    </w:p>
    <w:p w:rsidR="009D2C63" w:rsidRPr="00BE3D81" w:rsidRDefault="009D2C63" w:rsidP="009D2C63">
      <w:pPr>
        <w:pStyle w:val="CommentText"/>
        <w:keepNext/>
        <w:keepLines/>
        <w:jc w:val="both"/>
      </w:pPr>
    </w:p>
    <w:p w:rsidR="009D2C63" w:rsidRPr="00BE3D81" w:rsidRDefault="009D2C63" w:rsidP="00BE227F">
      <w:pPr>
        <w:keepNext/>
        <w:keepLines/>
        <w:numPr>
          <w:ilvl w:val="0"/>
          <w:numId w:val="14"/>
        </w:numPr>
        <w:tabs>
          <w:tab w:val="clear" w:pos="720"/>
        </w:tabs>
        <w:spacing w:after="120"/>
        <w:ind w:left="425" w:hanging="425"/>
        <w:jc w:val="both"/>
      </w:pPr>
      <w:r w:rsidRPr="00BE3D81">
        <w:t xml:space="preserve">that co-ordination between </w:t>
      </w:r>
      <w:r w:rsidR="00865CC4">
        <w:t>MFCN</w:t>
      </w:r>
      <w:r w:rsidRPr="00BE3D81">
        <w:t xml:space="preserve"> systems in border areas shall be based on bilateral or m</w:t>
      </w:r>
      <w:r>
        <w:t>ultilateral agreements between a</w:t>
      </w:r>
      <w:r w:rsidRPr="00BE3D81">
        <w:t>dministrations,</w:t>
      </w:r>
    </w:p>
    <w:p w:rsidR="004755F3" w:rsidRPr="00BE227F" w:rsidRDefault="004755F3" w:rsidP="00BE227F">
      <w:pPr>
        <w:keepNext/>
        <w:keepLines/>
        <w:numPr>
          <w:ilvl w:val="0"/>
          <w:numId w:val="14"/>
        </w:numPr>
        <w:tabs>
          <w:tab w:val="clear" w:pos="720"/>
        </w:tabs>
        <w:spacing w:after="120"/>
        <w:ind w:left="425" w:hanging="425"/>
        <w:jc w:val="both"/>
      </w:pPr>
      <w:r w:rsidRPr="008864A4">
        <w:t xml:space="preserve">that bilateral / multilateral agreements should define coordination methods which encompass all </w:t>
      </w:r>
      <w:r w:rsidRPr="006F5C21">
        <w:t xml:space="preserve">MFCN </w:t>
      </w:r>
      <w:r w:rsidR="001C114D" w:rsidRPr="006F5C21">
        <w:t>systems</w:t>
      </w:r>
      <w:r w:rsidRPr="006F5C21">
        <w:t xml:space="preserve"> present</w:t>
      </w:r>
      <w:r w:rsidRPr="0082402A">
        <w:t xml:space="preserve"> on each side of the border;</w:t>
      </w:r>
    </w:p>
    <w:p w:rsidR="009D2C63" w:rsidRPr="006F5C21" w:rsidRDefault="009D2C63" w:rsidP="00BE227F">
      <w:pPr>
        <w:keepNext/>
        <w:keepLines/>
        <w:numPr>
          <w:ilvl w:val="0"/>
          <w:numId w:val="14"/>
        </w:numPr>
        <w:tabs>
          <w:tab w:val="clear" w:pos="720"/>
        </w:tabs>
        <w:spacing w:after="120"/>
        <w:ind w:left="425" w:hanging="425"/>
        <w:jc w:val="both"/>
      </w:pPr>
      <w:r w:rsidRPr="00BE3D81">
        <w:t xml:space="preserve">that coordination between </w:t>
      </w:r>
      <w:r w:rsidR="00865CC4">
        <w:t>MFCN</w:t>
      </w:r>
      <w:r w:rsidRPr="00BE3D81">
        <w:t xml:space="preserve"> systems should be based on the principles and the field strength levels provided </w:t>
      </w:r>
      <w:r w:rsidRPr="00316786">
        <w:t xml:space="preserve">in Annex 1 and the code groups provided in </w:t>
      </w:r>
      <w:r w:rsidRPr="006F5C21">
        <w:t>Annex</w:t>
      </w:r>
      <w:r w:rsidR="003034F6" w:rsidRPr="006F5C21">
        <w:t>es</w:t>
      </w:r>
      <w:r w:rsidRPr="006F5C21">
        <w:t xml:space="preserve"> </w:t>
      </w:r>
      <w:r w:rsidR="00316786" w:rsidRPr="006F5C21">
        <w:t>3</w:t>
      </w:r>
      <w:r w:rsidR="003034F6" w:rsidRPr="006F5C21">
        <w:t xml:space="preserve"> and 5</w:t>
      </w:r>
      <w:r w:rsidRPr="006F5C21">
        <w:t>,</w:t>
      </w:r>
    </w:p>
    <w:p w:rsidR="009D2C63" w:rsidRPr="00316786" w:rsidRDefault="009D2C63" w:rsidP="00BE227F">
      <w:pPr>
        <w:keepNext/>
        <w:keepLines/>
        <w:numPr>
          <w:ilvl w:val="0"/>
          <w:numId w:val="14"/>
        </w:numPr>
        <w:tabs>
          <w:tab w:val="clear" w:pos="720"/>
        </w:tabs>
        <w:spacing w:after="120"/>
        <w:ind w:left="425" w:hanging="425"/>
        <w:jc w:val="both"/>
      </w:pPr>
      <w:r w:rsidRPr="00316786">
        <w:t>that if the levels in Annex 1</w:t>
      </w:r>
      <w:r w:rsidR="00CC50DB" w:rsidRPr="00316786">
        <w:t xml:space="preserve"> </w:t>
      </w:r>
      <w:r w:rsidRPr="00316786">
        <w:t xml:space="preserve">are exceeded coordination is required and the procedure detailed in Annex </w:t>
      </w:r>
      <w:r w:rsidR="00B41F07" w:rsidRPr="00BE227F">
        <w:t>6</w:t>
      </w:r>
      <w:r w:rsidRPr="00316786">
        <w:t xml:space="preserve"> should be used,</w:t>
      </w:r>
    </w:p>
    <w:p w:rsidR="009D2C63" w:rsidRPr="00316786" w:rsidRDefault="009D2C63" w:rsidP="00BE227F">
      <w:pPr>
        <w:keepNext/>
        <w:keepLines/>
        <w:numPr>
          <w:ilvl w:val="0"/>
          <w:numId w:val="14"/>
        </w:numPr>
        <w:tabs>
          <w:tab w:val="clear" w:pos="720"/>
        </w:tabs>
        <w:spacing w:after="120"/>
        <w:ind w:left="425" w:hanging="425"/>
        <w:jc w:val="both"/>
      </w:pPr>
      <w:r w:rsidRPr="00316786">
        <w:t>that interference field strength predictions should be made using one of the propagation models defined in Annex 2,</w:t>
      </w:r>
    </w:p>
    <w:p w:rsidR="00530495" w:rsidRPr="00283AA7" w:rsidRDefault="00530495" w:rsidP="00BE227F">
      <w:pPr>
        <w:keepNext/>
        <w:keepLines/>
        <w:numPr>
          <w:ilvl w:val="0"/>
          <w:numId w:val="14"/>
        </w:numPr>
        <w:tabs>
          <w:tab w:val="clear" w:pos="720"/>
        </w:tabs>
        <w:spacing w:after="120"/>
        <w:ind w:left="425" w:hanging="425"/>
        <w:jc w:val="both"/>
      </w:pPr>
      <w:r w:rsidRPr="00D93A9D">
        <w:t xml:space="preserve">that coordination between neighbouring MFCN systems using </w:t>
      </w:r>
      <w:r>
        <w:t>UMTS</w:t>
      </w:r>
      <w:r w:rsidRPr="00D93A9D">
        <w:t xml:space="preserve"> technology in border areas</w:t>
      </w:r>
      <w:r>
        <w:t xml:space="preserve"> should be agreed, where practicable, on</w:t>
      </w:r>
      <w:r w:rsidRPr="00D93A9D">
        <w:t xml:space="preserve"> </w:t>
      </w:r>
      <w:r w:rsidRPr="00BE3D81">
        <w:t xml:space="preserve">preferential use of frequencies </w:t>
      </w:r>
      <w:r>
        <w:t xml:space="preserve">together with code coordination </w:t>
      </w:r>
      <w:r w:rsidRPr="00BE3D81">
        <w:t>in line with the method</w:t>
      </w:r>
      <w:r>
        <w:t xml:space="preserve"> as</w:t>
      </w:r>
      <w:r w:rsidRPr="00530495">
        <w:t xml:space="preserve"> </w:t>
      </w:r>
      <w:r w:rsidRPr="00BE3D81">
        <w:t xml:space="preserve">outlined </w:t>
      </w:r>
      <w:r w:rsidRPr="00283AA7">
        <w:t xml:space="preserve">in </w:t>
      </w:r>
      <w:r w:rsidRPr="00BE227F">
        <w:t xml:space="preserve">Annex </w:t>
      </w:r>
      <w:r w:rsidR="006275E6" w:rsidRPr="00BE227F">
        <w:t>1</w:t>
      </w:r>
      <w:r w:rsidRPr="00283AA7">
        <w:t>;</w:t>
      </w:r>
    </w:p>
    <w:p w:rsidR="00D93A9D" w:rsidRPr="00D93A9D" w:rsidDel="002D49DB" w:rsidRDefault="00D93A9D" w:rsidP="00D93A9D">
      <w:pPr>
        <w:keepNext/>
        <w:keepLines/>
        <w:numPr>
          <w:ilvl w:val="0"/>
          <w:numId w:val="14"/>
        </w:numPr>
        <w:tabs>
          <w:tab w:val="clear" w:pos="720"/>
        </w:tabs>
        <w:spacing w:after="120"/>
        <w:ind w:left="425" w:hanging="425"/>
        <w:jc w:val="both"/>
      </w:pPr>
      <w:r w:rsidRPr="00D93A9D">
        <w:t xml:space="preserve">that coordination between neighbouring MFCN systems using LTE technology in border areas should use the PCIs provided in </w:t>
      </w:r>
      <w:r w:rsidRPr="00BE227F">
        <w:t xml:space="preserve">Annex </w:t>
      </w:r>
      <w:r w:rsidR="00316786" w:rsidRPr="00316786">
        <w:t>5</w:t>
      </w:r>
      <w:r w:rsidRPr="00D93A9D">
        <w:t xml:space="preserve"> when channel centre frequencies are aligned;</w:t>
      </w:r>
    </w:p>
    <w:p w:rsidR="00D93A9D" w:rsidRPr="00316786" w:rsidDel="002D49DB" w:rsidRDefault="00D93A9D" w:rsidP="00D93A9D">
      <w:pPr>
        <w:keepNext/>
        <w:keepLines/>
        <w:numPr>
          <w:ilvl w:val="0"/>
          <w:numId w:val="14"/>
        </w:numPr>
        <w:tabs>
          <w:tab w:val="clear" w:pos="720"/>
        </w:tabs>
        <w:spacing w:after="120"/>
        <w:ind w:left="425" w:hanging="425"/>
        <w:jc w:val="both"/>
      </w:pPr>
      <w:r w:rsidRPr="00D93A9D" w:rsidDel="002D49DB">
        <w:t>that other radio parameters for</w:t>
      </w:r>
      <w:r w:rsidRPr="00D93A9D">
        <w:t xml:space="preserve"> MFCN systems using LTE technology</w:t>
      </w:r>
      <w:r w:rsidRPr="00D93A9D" w:rsidDel="002D49DB">
        <w:t xml:space="preserve"> may need to be coordinated on a bi</w:t>
      </w:r>
      <w:r w:rsidRPr="00D93A9D">
        <w:t xml:space="preserve">lateral </w:t>
      </w:r>
      <w:r w:rsidRPr="00D93A9D" w:rsidDel="002D49DB">
        <w:t xml:space="preserve">/multilateral basis based on the </w:t>
      </w:r>
      <w:r w:rsidRPr="00316786" w:rsidDel="002D49DB">
        <w:t xml:space="preserve">guidance provided in Annex </w:t>
      </w:r>
      <w:r w:rsidR="00316786" w:rsidRPr="00316786">
        <w:t>4</w:t>
      </w:r>
      <w:r w:rsidRPr="00316786">
        <w:t>;</w:t>
      </w:r>
    </w:p>
    <w:p w:rsidR="009D2C63" w:rsidRPr="00BE3D81" w:rsidRDefault="009D2C63" w:rsidP="00BE227F">
      <w:pPr>
        <w:keepNext/>
        <w:keepLines/>
        <w:numPr>
          <w:ilvl w:val="0"/>
          <w:numId w:val="14"/>
        </w:numPr>
        <w:tabs>
          <w:tab w:val="clear" w:pos="720"/>
        </w:tabs>
        <w:spacing w:after="120"/>
        <w:ind w:left="425" w:hanging="425"/>
        <w:jc w:val="both"/>
      </w:pPr>
      <w:r>
        <w:t>that a</w:t>
      </w:r>
      <w:r w:rsidRPr="00BE3D81">
        <w:t>dministrations should encourage and facilitate the establishment of arrangements between operators of different countries with the aim to enhance the efficient use of the spectrum and the coverage in the border areas,</w:t>
      </w:r>
    </w:p>
    <w:p w:rsidR="009D2C63" w:rsidRPr="00BE3D81" w:rsidRDefault="009D2C63" w:rsidP="00BE227F">
      <w:pPr>
        <w:keepNext/>
        <w:keepLines/>
        <w:numPr>
          <w:ilvl w:val="0"/>
          <w:numId w:val="14"/>
        </w:numPr>
        <w:tabs>
          <w:tab w:val="clear" w:pos="720"/>
        </w:tabs>
        <w:spacing w:after="120"/>
        <w:ind w:left="425" w:hanging="425"/>
        <w:jc w:val="both"/>
      </w:pPr>
      <w:proofErr w:type="gramStart"/>
      <w:r w:rsidRPr="00BE3D81">
        <w:t>that</w:t>
      </w:r>
      <w:proofErr w:type="gramEnd"/>
      <w:r w:rsidRPr="00BE3D81">
        <w:t xml:space="preserve"> coordination in coastal areas is based on prediction of field strength levels at the coastline of the neighbouring country. Other principles for co-ordination in coastal a</w:t>
      </w:r>
      <w:r>
        <w:t>reas may be agreed between the a</w:t>
      </w:r>
      <w:r w:rsidRPr="00BE3D81">
        <w:t>dministrations concerned,</w:t>
      </w:r>
    </w:p>
    <w:p w:rsidR="009D2C63" w:rsidRPr="00BE3D81" w:rsidRDefault="009D2C63" w:rsidP="00BE227F">
      <w:pPr>
        <w:keepNext/>
        <w:keepLines/>
        <w:numPr>
          <w:ilvl w:val="0"/>
          <w:numId w:val="14"/>
        </w:numPr>
        <w:tabs>
          <w:tab w:val="clear" w:pos="720"/>
        </w:tabs>
        <w:spacing w:after="120"/>
        <w:ind w:left="425" w:hanging="425"/>
        <w:jc w:val="both"/>
      </w:pPr>
      <w:proofErr w:type="gramStart"/>
      <w:r>
        <w:t>that</w:t>
      </w:r>
      <w:proofErr w:type="gramEnd"/>
      <w:r>
        <w:t xml:space="preserve"> a</w:t>
      </w:r>
      <w:r w:rsidRPr="00BE3D81">
        <w:t>dministrations may diverge from the technical parameters and procedures described in this Recommendation subject to bilateral / multilateral agreements</w:t>
      </w:r>
      <w:r w:rsidR="00E971B0">
        <w:t>.</w:t>
      </w:r>
    </w:p>
    <w:p w:rsidR="009D2C63" w:rsidRPr="00BE3D81" w:rsidRDefault="009D2C63" w:rsidP="009D2C63">
      <w:pPr>
        <w:ind w:left="360" w:hanging="360"/>
        <w:jc w:val="both"/>
      </w:pPr>
    </w:p>
    <w:p w:rsidR="009D2C63" w:rsidRPr="00BE3D81" w:rsidRDefault="009D2C63" w:rsidP="009D2C63">
      <w:pPr>
        <w:pStyle w:val="BodyText2"/>
        <w:rPr>
          <w:i/>
        </w:rPr>
      </w:pPr>
    </w:p>
    <w:p w:rsidR="009D2C63" w:rsidRPr="00BE3D81" w:rsidRDefault="009D2C63" w:rsidP="009D2C63">
      <w:pPr>
        <w:pStyle w:val="Brief"/>
        <w:widowControl/>
        <w:tabs>
          <w:tab w:val="clear" w:pos="1440"/>
          <w:tab w:val="clear" w:pos="2160"/>
          <w:tab w:val="clear" w:pos="2880"/>
        </w:tabs>
        <w:spacing w:before="0"/>
        <w:rPr>
          <w:rFonts w:ascii="Garamond" w:hAnsi="Garamond"/>
          <w:lang w:val="en-GB"/>
        </w:rPr>
        <w:sectPr w:rsidR="009D2C63" w:rsidRPr="00BE3D81" w:rsidSect="00406CFC">
          <w:headerReference w:type="even" r:id="rId15"/>
          <w:headerReference w:type="default" r:id="rId16"/>
          <w:footerReference w:type="even" r:id="rId17"/>
          <w:footerReference w:type="default" r:id="rId18"/>
          <w:headerReference w:type="first" r:id="rId19"/>
          <w:footerReference w:type="first" r:id="rId20"/>
          <w:type w:val="nextColumn"/>
          <w:pgSz w:w="11907" w:h="16840" w:code="9"/>
          <w:pgMar w:top="1440" w:right="1797" w:bottom="1440" w:left="1797" w:header="709" w:footer="709" w:gutter="0"/>
          <w:cols w:space="720"/>
        </w:sectPr>
      </w:pPr>
    </w:p>
    <w:p w:rsidR="009D2C63" w:rsidRPr="00BE3D81" w:rsidRDefault="009D2C63" w:rsidP="009D2C63">
      <w:pPr>
        <w:tabs>
          <w:tab w:val="left" w:pos="720"/>
        </w:tabs>
        <w:jc w:val="both"/>
      </w:pPr>
    </w:p>
    <w:p w:rsidR="009D2C63" w:rsidRPr="00BE3D81" w:rsidRDefault="009D2C63" w:rsidP="009D2C63">
      <w:pPr>
        <w:tabs>
          <w:tab w:val="left" w:pos="720"/>
        </w:tabs>
        <w:jc w:val="center"/>
        <w:rPr>
          <w:b/>
        </w:rPr>
      </w:pPr>
      <w:r w:rsidRPr="00BE3D81">
        <w:rPr>
          <w:b/>
        </w:rPr>
        <w:t>Annex 1</w:t>
      </w:r>
    </w:p>
    <w:p w:rsidR="009D2C63" w:rsidRPr="00BE3D81" w:rsidRDefault="009D2C63" w:rsidP="009D2C63">
      <w:pPr>
        <w:pStyle w:val="Heading2"/>
        <w:numPr>
          <w:ilvl w:val="0"/>
          <w:numId w:val="0"/>
        </w:numPr>
        <w:spacing w:before="480" w:after="0"/>
        <w:jc w:val="center"/>
        <w:rPr>
          <w:rFonts w:ascii="Times New Roman" w:hAnsi="Times New Roman"/>
          <w:lang w:val="en-GB"/>
        </w:rPr>
      </w:pPr>
      <w:r w:rsidRPr="00BE3D81">
        <w:rPr>
          <w:rFonts w:ascii="Times New Roman" w:hAnsi="Times New Roman"/>
          <w:lang w:val="en-GB"/>
        </w:rPr>
        <w:t>PRINCIPLES AND FIELD STRENGTH LEVELS</w:t>
      </w:r>
    </w:p>
    <w:p w:rsidR="009D2C63" w:rsidRPr="00BE3D81" w:rsidRDefault="009D2C63" w:rsidP="009D2C63">
      <w:pPr>
        <w:tabs>
          <w:tab w:val="left" w:pos="720"/>
        </w:tabs>
        <w:ind w:left="360" w:hanging="360"/>
        <w:jc w:val="both"/>
      </w:pPr>
    </w:p>
    <w:p w:rsidR="009D2C63" w:rsidRPr="00BE3D81" w:rsidRDefault="009D2C63" w:rsidP="009D2C63">
      <w:pPr>
        <w:tabs>
          <w:tab w:val="left" w:pos="720"/>
        </w:tabs>
        <w:ind w:left="360" w:hanging="360"/>
        <w:jc w:val="both"/>
      </w:pPr>
    </w:p>
    <w:p w:rsidR="009D2C63" w:rsidRPr="00BE3D81" w:rsidRDefault="009D2C63" w:rsidP="009D2C63">
      <w:pPr>
        <w:tabs>
          <w:tab w:val="left" w:pos="720"/>
        </w:tabs>
        <w:ind w:left="360" w:hanging="360"/>
        <w:jc w:val="both"/>
        <w:rPr>
          <w:b/>
        </w:rPr>
      </w:pPr>
      <w:r w:rsidRPr="00BE3D81">
        <w:rPr>
          <w:b/>
        </w:rPr>
        <w:t>Coordination in border areas between FDD systems is based on the following concept</w:t>
      </w:r>
    </w:p>
    <w:p w:rsidR="009D2C63" w:rsidRPr="00BE3D81" w:rsidRDefault="009D2C63" w:rsidP="009D2C63">
      <w:pPr>
        <w:jc w:val="both"/>
      </w:pPr>
    </w:p>
    <w:p w:rsidR="009D2C63" w:rsidRPr="00BE3D81" w:rsidRDefault="009D2C63" w:rsidP="00BE227F">
      <w:pPr>
        <w:numPr>
          <w:ilvl w:val="1"/>
          <w:numId w:val="13"/>
        </w:numPr>
        <w:tabs>
          <w:tab w:val="clear" w:pos="1080"/>
          <w:tab w:val="num" w:pos="709"/>
        </w:tabs>
        <w:ind w:left="709" w:hanging="349"/>
        <w:jc w:val="both"/>
      </w:pPr>
      <w:r w:rsidRPr="00BE3D81">
        <w:t xml:space="preserve">Frequencies for </w:t>
      </w:r>
      <w:r w:rsidR="00865CC4">
        <w:t xml:space="preserve">MFCN </w:t>
      </w:r>
      <w:r w:rsidR="00CC50DB">
        <w:t xml:space="preserve">FDD </w:t>
      </w:r>
      <w:r w:rsidRPr="00BE3D81">
        <w:t>systems using preferential codes</w:t>
      </w:r>
      <w:r w:rsidR="00CC50DB">
        <w:t xml:space="preserve"> with centre frequencies aligned</w:t>
      </w:r>
      <w:r w:rsidRPr="00BE3D81">
        <w:t xml:space="preserve">, or where centre frequencies are not aligned, may be used without coordination with a neighbouring country if the predicted mean field strength of each carrier produced by the base station does not exceed a value of </w:t>
      </w:r>
      <w:r w:rsidRPr="00BE3D81">
        <w:rPr>
          <w:b/>
        </w:rPr>
        <w:t>37 dB</w:t>
      </w:r>
      <w:r w:rsidRPr="00BE3D81">
        <w:rPr>
          <w:b/>
        </w:rPr>
        <w:sym w:font="Symbol" w:char="F06D"/>
      </w:r>
      <w:r w:rsidRPr="00BE3D81">
        <w:rPr>
          <w:b/>
        </w:rPr>
        <w:t>V/m/5MHz</w:t>
      </w:r>
      <w:r w:rsidRPr="00BE3D81">
        <w:t xml:space="preserve"> at a height of </w:t>
      </w:r>
      <w:smartTag w:uri="urn:schemas-microsoft-com:office:smarttags" w:element="metricconverter">
        <w:smartTagPr>
          <w:attr w:name="ProductID" w:val="3ﾠm"/>
        </w:smartTagPr>
        <w:r w:rsidRPr="00BE3D81">
          <w:t>3 m</w:t>
        </w:r>
      </w:smartTag>
      <w:r w:rsidRPr="00BE3D81">
        <w:t xml:space="preserve"> above ground at a distance of </w:t>
      </w:r>
      <w:smartTag w:uri="urn:schemas-microsoft-com:office:smarttags" w:element="metricconverter">
        <w:smartTagPr>
          <w:attr w:name="ProductID" w:val="6 km"/>
        </w:smartTagPr>
        <w:r w:rsidRPr="00BE3D81">
          <w:t>6 km</w:t>
        </w:r>
      </w:smartTag>
      <w:r w:rsidRPr="00BE3D81">
        <w:t xml:space="preserve"> inside the neighbouring country </w:t>
      </w:r>
      <w:r w:rsidRPr="00BE3D81">
        <w:rPr>
          <w:b/>
        </w:rPr>
        <w:t>and</w:t>
      </w:r>
      <w:r w:rsidRPr="00BE3D81">
        <w:t xml:space="preserve"> a value of </w:t>
      </w:r>
      <w:r w:rsidRPr="00BE3D81">
        <w:rPr>
          <w:b/>
        </w:rPr>
        <w:t>65 dB</w:t>
      </w:r>
      <w:r w:rsidRPr="00BE3D81">
        <w:rPr>
          <w:b/>
        </w:rPr>
        <w:sym w:font="Symbol" w:char="F06D"/>
      </w:r>
      <w:r w:rsidRPr="00BE3D81">
        <w:rPr>
          <w:b/>
        </w:rPr>
        <w:t>V/m/5MHz</w:t>
      </w:r>
      <w:r w:rsidRPr="00BE3D81">
        <w:t xml:space="preserve"> at a height of </w:t>
      </w:r>
      <w:smartTag w:uri="urn:schemas-microsoft-com:office:smarttags" w:element="metricconverter">
        <w:smartTagPr>
          <w:attr w:name="ProductID" w:val="3ﾠm"/>
        </w:smartTagPr>
        <w:r w:rsidRPr="00BE3D81">
          <w:t>3 m</w:t>
        </w:r>
      </w:smartTag>
      <w:r w:rsidRPr="00BE3D81">
        <w:t xml:space="preserve"> above ground at the borderline</w:t>
      </w:r>
      <w:r w:rsidR="00CC50DB">
        <w:t xml:space="preserve"> between countries</w:t>
      </w:r>
      <w:r w:rsidRPr="00BE3D81">
        <w:t xml:space="preserve">. </w:t>
      </w:r>
    </w:p>
    <w:p w:rsidR="009D2C63" w:rsidRPr="00BE3D81" w:rsidRDefault="009D2C63" w:rsidP="009D2C63">
      <w:pPr>
        <w:ind w:left="360"/>
        <w:jc w:val="both"/>
      </w:pPr>
    </w:p>
    <w:p w:rsidR="00D93A9D" w:rsidRDefault="009D2C63" w:rsidP="00D93A9D">
      <w:pPr>
        <w:numPr>
          <w:ilvl w:val="1"/>
          <w:numId w:val="13"/>
        </w:numPr>
        <w:tabs>
          <w:tab w:val="clear" w:pos="1080"/>
          <w:tab w:val="num" w:pos="709"/>
        </w:tabs>
        <w:ind w:left="709" w:hanging="349"/>
        <w:jc w:val="both"/>
      </w:pPr>
      <w:r w:rsidRPr="00BE3D81">
        <w:t xml:space="preserve">Frequencies used at the border for </w:t>
      </w:r>
      <w:r w:rsidR="00865CC4">
        <w:t xml:space="preserve">MFCN </w:t>
      </w:r>
      <w:r w:rsidR="00AB2402">
        <w:t xml:space="preserve">FDD </w:t>
      </w:r>
      <w:r w:rsidRPr="00BE3D81">
        <w:t xml:space="preserve">systems using non preferential codes with centre frequencies aligned may be used without coordination with a neighbouring country if the predicted mean field strength of each carrier produced by the base station does not exceed a value </w:t>
      </w:r>
      <w:r w:rsidRPr="00B63C6D">
        <w:t xml:space="preserve">of </w:t>
      </w:r>
      <w:r w:rsidRPr="00B63C6D">
        <w:rPr>
          <w:b/>
        </w:rPr>
        <w:t>37 dB</w:t>
      </w:r>
      <w:r w:rsidRPr="00BE3D81">
        <w:rPr>
          <w:b/>
        </w:rPr>
        <w:sym w:font="Symbol" w:char="F06D"/>
      </w:r>
      <w:r w:rsidRPr="00BE3D81">
        <w:rPr>
          <w:b/>
        </w:rPr>
        <w:t xml:space="preserve">V/m/5MHz </w:t>
      </w:r>
      <w:r w:rsidRPr="00BE3D81">
        <w:t>at a height of 3 m above ground at and beyond the border line between countries.</w:t>
      </w:r>
    </w:p>
    <w:p w:rsidR="00D93A9D" w:rsidRDefault="00D93A9D" w:rsidP="00BE227F">
      <w:pPr>
        <w:pStyle w:val="ListParagraph"/>
      </w:pPr>
    </w:p>
    <w:p w:rsidR="00D93A9D" w:rsidRPr="00D93A9D" w:rsidRDefault="00D93A9D" w:rsidP="00BE227F">
      <w:pPr>
        <w:ind w:left="709"/>
        <w:jc w:val="both"/>
      </w:pPr>
      <w:r>
        <w:br/>
      </w:r>
      <w:r w:rsidRPr="00D93A9D">
        <w:t xml:space="preserve">For field strength predictions the calculations should be made </w:t>
      </w:r>
      <w:r w:rsidRPr="006F5C21">
        <w:t xml:space="preserve">according to Annex </w:t>
      </w:r>
      <w:r w:rsidR="00AF24D1" w:rsidRPr="006F5C21">
        <w:t>2</w:t>
      </w:r>
      <w:r w:rsidRPr="006F5C21">
        <w:t>.</w:t>
      </w:r>
      <w:r w:rsidRPr="00316786">
        <w:t xml:space="preserve"> In</w:t>
      </w:r>
      <w:r w:rsidRPr="00D93A9D">
        <w:t xml:space="preserve"> cases of other frequency block sizes 10 x Log10 (frequency block size/5 MHz) should be added to the field strength values.</w:t>
      </w:r>
    </w:p>
    <w:p w:rsidR="009D2C63" w:rsidRPr="00BE3D81" w:rsidRDefault="009D2C63" w:rsidP="00BE227F">
      <w:pPr>
        <w:ind w:left="360"/>
        <w:jc w:val="both"/>
      </w:pPr>
    </w:p>
    <w:p w:rsidR="00077661" w:rsidRPr="00BE3D81" w:rsidRDefault="00077661" w:rsidP="00BE227F">
      <w:pPr>
        <w:tabs>
          <w:tab w:val="left" w:pos="540"/>
        </w:tabs>
        <w:spacing w:before="480"/>
        <w:rPr>
          <w:b/>
        </w:rPr>
      </w:pPr>
      <w:r>
        <w:rPr>
          <w:b/>
        </w:rPr>
        <w:t>A</w:t>
      </w:r>
      <w:r w:rsidR="0007417F">
        <w:rPr>
          <w:b/>
        </w:rPr>
        <w:t xml:space="preserve">dditional </w:t>
      </w:r>
      <w:r w:rsidR="0007417F" w:rsidRPr="00BE3D81">
        <w:rPr>
          <w:b/>
        </w:rPr>
        <w:t>preferential use of frequencies</w:t>
      </w:r>
      <w:r w:rsidR="0007417F">
        <w:rPr>
          <w:b/>
        </w:rPr>
        <w:t xml:space="preserve"> </w:t>
      </w:r>
      <w:r>
        <w:rPr>
          <w:b/>
        </w:rPr>
        <w:t>for FDD systems</w:t>
      </w:r>
    </w:p>
    <w:p w:rsidR="00077661" w:rsidRPr="00BE3D81" w:rsidRDefault="00077661" w:rsidP="00077661">
      <w:pPr>
        <w:jc w:val="both"/>
      </w:pPr>
    </w:p>
    <w:p w:rsidR="00077661" w:rsidRPr="00BE3D81" w:rsidRDefault="00077661" w:rsidP="00077661">
      <w:pPr>
        <w:jc w:val="both"/>
      </w:pPr>
      <w:r w:rsidRPr="00BE3D81">
        <w:t xml:space="preserve">For some cross-border situations, </w:t>
      </w:r>
      <w:r>
        <w:t>together with</w:t>
      </w:r>
      <w:r w:rsidRPr="00BE3D81">
        <w:t xml:space="preserve"> code coordination, it may be possible to agree on a frequency coordination based on preferential frequencies, while ensuring a fair treatment of different operators within a country.  This could be implemented in the case when FDD </w:t>
      </w:r>
      <w:r>
        <w:t xml:space="preserve">mode in MFCN systems </w:t>
      </w:r>
      <w:r w:rsidRPr="00BE3D81">
        <w:t xml:space="preserve">is used in following manner </w:t>
      </w:r>
    </w:p>
    <w:p w:rsidR="00077661" w:rsidRPr="00BE3D81" w:rsidRDefault="00077661" w:rsidP="00077661">
      <w:pPr>
        <w:jc w:val="both"/>
      </w:pPr>
    </w:p>
    <w:p w:rsidR="00077661" w:rsidRPr="00BE3D81" w:rsidRDefault="00077661" w:rsidP="00077661">
      <w:pPr>
        <w:tabs>
          <w:tab w:val="left" w:pos="284"/>
        </w:tabs>
        <w:ind w:left="284" w:hanging="284"/>
        <w:jc w:val="both"/>
      </w:pPr>
      <w:r w:rsidRPr="00BE3D81">
        <w:t>1.</w:t>
      </w:r>
      <w:r w:rsidRPr="00BE3D81">
        <w:tab/>
        <w:t xml:space="preserve">Preferential frequencies (or preferential frequency bands) shall be agreed between Administrations concerned. </w:t>
      </w:r>
    </w:p>
    <w:p w:rsidR="00077661" w:rsidRPr="00BE3D81" w:rsidRDefault="00077661" w:rsidP="00077661">
      <w:pPr>
        <w:tabs>
          <w:tab w:val="left" w:pos="284"/>
        </w:tabs>
        <w:jc w:val="both"/>
      </w:pPr>
    </w:p>
    <w:p w:rsidR="00077661" w:rsidRPr="00B63C6D" w:rsidRDefault="00077661" w:rsidP="00077661">
      <w:pPr>
        <w:tabs>
          <w:tab w:val="left" w:pos="180"/>
        </w:tabs>
        <w:ind w:left="294" w:hanging="294"/>
        <w:jc w:val="both"/>
      </w:pPr>
      <w:r w:rsidRPr="00BE3D81">
        <w:t>2.</w:t>
      </w:r>
      <w:r w:rsidRPr="00BE3D81">
        <w:tab/>
      </w:r>
      <w:r w:rsidRPr="00CA6504">
        <w:tab/>
      </w:r>
      <w:r w:rsidRPr="00BE3D81">
        <w:t xml:space="preserve">Preferential frequencies may be used without coordination with a neighbouring country if the predicted  </w:t>
      </w:r>
      <w:r w:rsidRPr="00B63C6D">
        <w:t xml:space="preserve">mean  field  strength of  each  carrier  produced  by  the  base station  does  not  exceed  a  value  of </w:t>
      </w:r>
      <w:r w:rsidRPr="00B63C6D">
        <w:rPr>
          <w:b/>
        </w:rPr>
        <w:t>75 dBµV/m/5 MHz</w:t>
      </w:r>
      <w:r w:rsidRPr="00B63C6D">
        <w:t xml:space="preserve"> at a height of 3m above ground at and beyond the border line between countries </w:t>
      </w:r>
    </w:p>
    <w:p w:rsidR="00077661" w:rsidRPr="00B63C6D" w:rsidRDefault="00077661" w:rsidP="00077661">
      <w:pPr>
        <w:tabs>
          <w:tab w:val="left" w:pos="851"/>
        </w:tabs>
        <w:jc w:val="both"/>
      </w:pPr>
    </w:p>
    <w:p w:rsidR="00077661" w:rsidRPr="00BE3D81" w:rsidRDefault="00077661" w:rsidP="00077661">
      <w:pPr>
        <w:tabs>
          <w:tab w:val="left" w:pos="284"/>
        </w:tabs>
        <w:ind w:left="284" w:hanging="284"/>
        <w:jc w:val="both"/>
      </w:pPr>
      <w:r w:rsidRPr="00B63C6D">
        <w:t>3.</w:t>
      </w:r>
      <w:r w:rsidRPr="00B63C6D">
        <w:tab/>
        <w:t xml:space="preserve">Non-preferential frequencies may be used without coordination with a neighbouring country if the predicted mean field strength of each carrier produced by the base station does not exceed a value of </w:t>
      </w:r>
      <w:r w:rsidRPr="00B63C6D">
        <w:rPr>
          <w:b/>
        </w:rPr>
        <w:t>65 dB</w:t>
      </w:r>
      <w:r w:rsidRPr="00BE3D81">
        <w:rPr>
          <w:b/>
        </w:rPr>
        <w:sym w:font="Symbol" w:char="F06D"/>
      </w:r>
      <w:r w:rsidRPr="00BE3D81">
        <w:rPr>
          <w:b/>
        </w:rPr>
        <w:t xml:space="preserve">V/m/5MHz </w:t>
      </w:r>
      <w:r w:rsidRPr="00BE3D81">
        <w:t xml:space="preserve">at a height of 3m above ground at the borderline between countries and </w:t>
      </w:r>
      <w:r w:rsidRPr="00BE3D81">
        <w:rPr>
          <w:b/>
        </w:rPr>
        <w:t>37 dB</w:t>
      </w:r>
      <w:r w:rsidRPr="00BE3D81">
        <w:rPr>
          <w:b/>
        </w:rPr>
        <w:sym w:font="Symbol" w:char="F06D"/>
      </w:r>
      <w:r w:rsidRPr="00BE3D81">
        <w:rPr>
          <w:b/>
        </w:rPr>
        <w:t>V/m/5MHz</w:t>
      </w:r>
      <w:r w:rsidRPr="00BE3D81">
        <w:t xml:space="preserve"> at a height of 3 m above ground at a distance of 6 km inside the neighbouring country. </w:t>
      </w:r>
    </w:p>
    <w:p w:rsidR="00077661" w:rsidRPr="00BE3D81" w:rsidRDefault="00077661" w:rsidP="00077661">
      <w:pPr>
        <w:jc w:val="both"/>
      </w:pPr>
    </w:p>
    <w:p w:rsidR="00077661" w:rsidRPr="00BE3D81" w:rsidRDefault="00077661" w:rsidP="00077661">
      <w:pPr>
        <w:jc w:val="both"/>
      </w:pPr>
      <w:r w:rsidRPr="00BE3D81">
        <w:t xml:space="preserve">Systems operating on non-preferential frequencies </w:t>
      </w:r>
      <w:r w:rsidR="00BD6449" w:rsidRPr="006F5C21">
        <w:t>have to</w:t>
      </w:r>
      <w:r w:rsidRPr="00BE3D81">
        <w:t xml:space="preserve"> accept interference from services in the neighbouring country using preferential frequencies.</w:t>
      </w:r>
    </w:p>
    <w:p w:rsidR="00077661" w:rsidRPr="00BE3D81" w:rsidRDefault="00077661" w:rsidP="00077661"/>
    <w:p w:rsidR="00077661" w:rsidRPr="00BE3D81" w:rsidRDefault="00077661" w:rsidP="00077661"/>
    <w:p w:rsidR="009D2C63" w:rsidRPr="00BE3D81" w:rsidRDefault="009D2C63" w:rsidP="009D2C63">
      <w:pPr>
        <w:jc w:val="both"/>
      </w:pPr>
    </w:p>
    <w:p w:rsidR="009D2C63" w:rsidRPr="00BE3D81" w:rsidRDefault="009D2C63" w:rsidP="009D2C63">
      <w:pPr>
        <w:tabs>
          <w:tab w:val="left" w:pos="720"/>
        </w:tabs>
        <w:ind w:left="360" w:hanging="360"/>
        <w:jc w:val="both"/>
      </w:pPr>
    </w:p>
    <w:p w:rsidR="009D2C63" w:rsidRPr="00BE3D81" w:rsidRDefault="009D2C63" w:rsidP="009D2C63">
      <w:pPr>
        <w:jc w:val="both"/>
      </w:pPr>
    </w:p>
    <w:p w:rsidR="009D2C63" w:rsidRPr="00BE3D81" w:rsidRDefault="009D2C63" w:rsidP="009D2C63">
      <w:pPr>
        <w:jc w:val="both"/>
      </w:pPr>
    </w:p>
    <w:p w:rsidR="009D2C63" w:rsidRPr="00BE3D81" w:rsidRDefault="009D2C63" w:rsidP="009D2C63">
      <w:pPr>
        <w:jc w:val="both"/>
      </w:pPr>
    </w:p>
    <w:p w:rsidR="009D2C63" w:rsidRPr="00BE3D81" w:rsidRDefault="009D2C63" w:rsidP="009D2C63">
      <w:pPr>
        <w:jc w:val="both"/>
      </w:pPr>
    </w:p>
    <w:p w:rsidR="00C970C8" w:rsidRDefault="009D2C63" w:rsidP="009D2C63">
      <w:r w:rsidRPr="00BE3D81">
        <w:lastRenderedPageBreak/>
        <w:t xml:space="preserve">An overview table with all relevant values can be found </w:t>
      </w:r>
      <w:r w:rsidR="00C970C8">
        <w:t>below.</w:t>
      </w:r>
    </w:p>
    <w:p w:rsidR="00C970C8" w:rsidRPr="00A368BF" w:rsidRDefault="009D2C63" w:rsidP="00C970C8">
      <w:pPr>
        <w:tabs>
          <w:tab w:val="left" w:pos="540"/>
        </w:tabs>
        <w:spacing w:before="480"/>
        <w:jc w:val="center"/>
        <w:rPr>
          <w:b/>
        </w:rPr>
      </w:pPr>
      <w:r w:rsidRPr="00BE3D81">
        <w:t xml:space="preserve"> </w:t>
      </w:r>
      <w:r w:rsidR="00C970C8" w:rsidRPr="00A368BF">
        <w:rPr>
          <w:b/>
        </w:rPr>
        <w:t>OVERVIEW TABLE</w:t>
      </w:r>
    </w:p>
    <w:p w:rsidR="00C970C8" w:rsidRPr="00A368BF" w:rsidRDefault="00C970C8" w:rsidP="00C970C8">
      <w:pPr>
        <w:tabs>
          <w:tab w:val="left" w:pos="540"/>
        </w:tabs>
        <w:spacing w:before="480"/>
        <w:jc w:val="center"/>
        <w:rPr>
          <w:b/>
        </w:rPr>
      </w:pPr>
    </w:p>
    <w:tbl>
      <w:tblPr>
        <w:tblpPr w:leftFromText="141" w:rightFromText="141" w:vertAnchor="text" w:horzAnchor="margin" w:tblpXSpec="center" w:tblpY="-28"/>
        <w:tblW w:w="7100" w:type="dxa"/>
        <w:tblCellMar>
          <w:left w:w="70" w:type="dxa"/>
          <w:right w:w="70" w:type="dxa"/>
        </w:tblCellMar>
        <w:tblLook w:val="0000" w:firstRow="0" w:lastRow="0" w:firstColumn="0" w:lastColumn="0" w:noHBand="0" w:noVBand="0"/>
      </w:tblPr>
      <w:tblGrid>
        <w:gridCol w:w="1200"/>
        <w:gridCol w:w="1200"/>
        <w:gridCol w:w="1639"/>
        <w:gridCol w:w="1741"/>
        <w:gridCol w:w="1320"/>
      </w:tblGrid>
      <w:tr w:rsidR="00C970C8" w:rsidRPr="00A368BF" w:rsidTr="0010313B">
        <w:trPr>
          <w:trHeight w:val="510"/>
        </w:trPr>
        <w:tc>
          <w:tcPr>
            <w:tcW w:w="1200" w:type="dxa"/>
            <w:tcBorders>
              <w:top w:val="nil"/>
              <w:left w:val="nil"/>
              <w:bottom w:val="nil"/>
              <w:right w:val="nil"/>
            </w:tcBorders>
            <w:shd w:val="clear" w:color="auto" w:fill="auto"/>
          </w:tcPr>
          <w:p w:rsidR="00C970C8" w:rsidRPr="00A368BF" w:rsidRDefault="00C970C8" w:rsidP="0010313B">
            <w:pPr>
              <w:jc w:val="center"/>
              <w:rPr>
                <w:rFonts w:eastAsia="MS Mincho"/>
                <w:color w:val="000000"/>
                <w:lang w:eastAsia="ja-JP"/>
              </w:rPr>
            </w:pPr>
            <w:r w:rsidRPr="00A368BF">
              <w:rPr>
                <w:rFonts w:eastAsia="MS Mincho"/>
                <w:color w:val="000000"/>
                <w:lang w:eastAsia="ja-JP"/>
              </w:rPr>
              <w:t>Preference Frequency</w:t>
            </w:r>
          </w:p>
        </w:tc>
        <w:tc>
          <w:tcPr>
            <w:tcW w:w="1200" w:type="dxa"/>
            <w:tcBorders>
              <w:top w:val="nil"/>
              <w:left w:val="nil"/>
              <w:bottom w:val="nil"/>
              <w:right w:val="nil"/>
            </w:tcBorders>
            <w:shd w:val="clear" w:color="auto" w:fill="auto"/>
          </w:tcPr>
          <w:p w:rsidR="00C970C8" w:rsidRPr="00A368BF" w:rsidRDefault="00C970C8" w:rsidP="0010313B">
            <w:pPr>
              <w:jc w:val="center"/>
              <w:rPr>
                <w:rFonts w:eastAsia="MS Mincho"/>
                <w:color w:val="000000"/>
                <w:lang w:eastAsia="ja-JP"/>
              </w:rPr>
            </w:pPr>
            <w:r w:rsidRPr="00A368BF">
              <w:rPr>
                <w:rFonts w:eastAsia="MS Mincho"/>
                <w:color w:val="000000"/>
                <w:lang w:eastAsia="ja-JP"/>
              </w:rPr>
              <w:t>Preference Code</w:t>
            </w:r>
          </w:p>
        </w:tc>
        <w:tc>
          <w:tcPr>
            <w:tcW w:w="1639" w:type="dxa"/>
            <w:tcBorders>
              <w:top w:val="nil"/>
              <w:left w:val="nil"/>
              <w:bottom w:val="nil"/>
              <w:right w:val="nil"/>
            </w:tcBorders>
            <w:shd w:val="clear" w:color="auto" w:fill="auto"/>
          </w:tcPr>
          <w:p w:rsidR="00C970C8" w:rsidRPr="00A368BF" w:rsidRDefault="00C970C8" w:rsidP="0010313B">
            <w:pPr>
              <w:jc w:val="center"/>
              <w:rPr>
                <w:rFonts w:eastAsia="MS Mincho"/>
                <w:color w:val="000000"/>
                <w:lang w:eastAsia="ja-JP"/>
              </w:rPr>
            </w:pPr>
            <w:r w:rsidRPr="00A368BF">
              <w:rPr>
                <w:rFonts w:eastAsia="MS Mincho"/>
                <w:color w:val="000000"/>
                <w:lang w:eastAsia="ja-JP"/>
              </w:rPr>
              <w:t>Alignment of centre frequency</w:t>
            </w:r>
          </w:p>
        </w:tc>
        <w:tc>
          <w:tcPr>
            <w:tcW w:w="1741" w:type="dxa"/>
            <w:tcBorders>
              <w:top w:val="nil"/>
              <w:left w:val="nil"/>
              <w:bottom w:val="nil"/>
              <w:right w:val="nil"/>
            </w:tcBorders>
            <w:shd w:val="clear" w:color="auto" w:fill="auto"/>
          </w:tcPr>
          <w:p w:rsidR="00C970C8" w:rsidRPr="00A368BF" w:rsidRDefault="00C970C8" w:rsidP="0010313B">
            <w:pPr>
              <w:jc w:val="center"/>
              <w:rPr>
                <w:rFonts w:eastAsia="MS Mincho"/>
                <w:color w:val="000000"/>
                <w:lang w:eastAsia="ja-JP"/>
              </w:rPr>
            </w:pPr>
            <w:r w:rsidRPr="00A368BF">
              <w:rPr>
                <w:rFonts w:eastAsia="MS Mincho"/>
                <w:color w:val="000000"/>
                <w:lang w:eastAsia="ja-JP"/>
              </w:rPr>
              <w:t>Concept         dBµV/m @ km</w:t>
            </w:r>
          </w:p>
        </w:tc>
        <w:tc>
          <w:tcPr>
            <w:tcW w:w="1320" w:type="dxa"/>
            <w:tcBorders>
              <w:top w:val="nil"/>
              <w:left w:val="nil"/>
              <w:bottom w:val="nil"/>
              <w:right w:val="nil"/>
            </w:tcBorders>
            <w:shd w:val="clear" w:color="auto" w:fill="auto"/>
          </w:tcPr>
          <w:p w:rsidR="00C970C8" w:rsidRPr="00A368BF" w:rsidRDefault="00C970C8" w:rsidP="0010313B">
            <w:pPr>
              <w:jc w:val="center"/>
              <w:rPr>
                <w:rFonts w:eastAsia="MS Mincho"/>
                <w:color w:val="000000"/>
                <w:lang w:eastAsia="ja-JP"/>
              </w:rPr>
            </w:pPr>
            <w:r w:rsidRPr="00A368BF">
              <w:rPr>
                <w:rFonts w:eastAsia="MS Mincho"/>
                <w:color w:val="000000"/>
                <w:lang w:eastAsia="ja-JP"/>
              </w:rPr>
              <w:t>Chapter of REC 01-01</w:t>
            </w:r>
          </w:p>
        </w:tc>
      </w:tr>
      <w:tr w:rsidR="00C970C8" w:rsidRPr="00A368BF" w:rsidTr="0010313B">
        <w:trPr>
          <w:trHeight w:val="270"/>
        </w:trPr>
        <w:tc>
          <w:tcPr>
            <w:tcW w:w="1200" w:type="dxa"/>
            <w:tcBorders>
              <w:top w:val="nil"/>
              <w:left w:val="nil"/>
              <w:bottom w:val="nil"/>
              <w:right w:val="nil"/>
            </w:tcBorders>
            <w:shd w:val="clear" w:color="auto" w:fill="auto"/>
          </w:tcPr>
          <w:p w:rsidR="00C970C8" w:rsidRPr="00A368BF" w:rsidRDefault="00C970C8" w:rsidP="0010313B">
            <w:pPr>
              <w:jc w:val="center"/>
              <w:rPr>
                <w:rFonts w:eastAsia="MS Mincho"/>
                <w:color w:val="000000"/>
                <w:lang w:eastAsia="ja-JP"/>
              </w:rPr>
            </w:pPr>
          </w:p>
        </w:tc>
        <w:tc>
          <w:tcPr>
            <w:tcW w:w="1200" w:type="dxa"/>
            <w:tcBorders>
              <w:top w:val="nil"/>
              <w:left w:val="nil"/>
              <w:bottom w:val="nil"/>
              <w:right w:val="nil"/>
            </w:tcBorders>
            <w:shd w:val="clear" w:color="auto" w:fill="auto"/>
          </w:tcPr>
          <w:p w:rsidR="00C970C8" w:rsidRPr="00A368BF" w:rsidRDefault="00C970C8" w:rsidP="0010313B">
            <w:pPr>
              <w:jc w:val="center"/>
              <w:rPr>
                <w:rFonts w:eastAsia="MS Mincho"/>
                <w:color w:val="000000"/>
                <w:lang w:eastAsia="ja-JP"/>
              </w:rPr>
            </w:pPr>
          </w:p>
        </w:tc>
        <w:tc>
          <w:tcPr>
            <w:tcW w:w="1639" w:type="dxa"/>
            <w:tcBorders>
              <w:top w:val="nil"/>
              <w:left w:val="nil"/>
              <w:bottom w:val="nil"/>
              <w:right w:val="nil"/>
            </w:tcBorders>
            <w:shd w:val="clear" w:color="auto" w:fill="auto"/>
          </w:tcPr>
          <w:p w:rsidR="00C970C8" w:rsidRPr="00A368BF" w:rsidRDefault="00C970C8" w:rsidP="0010313B">
            <w:pPr>
              <w:jc w:val="center"/>
              <w:rPr>
                <w:rFonts w:eastAsia="MS Mincho"/>
                <w:color w:val="000000"/>
                <w:lang w:eastAsia="ja-JP"/>
              </w:rPr>
            </w:pPr>
          </w:p>
        </w:tc>
        <w:tc>
          <w:tcPr>
            <w:tcW w:w="1741" w:type="dxa"/>
            <w:tcBorders>
              <w:top w:val="nil"/>
              <w:left w:val="nil"/>
              <w:bottom w:val="nil"/>
              <w:right w:val="nil"/>
            </w:tcBorders>
            <w:shd w:val="clear" w:color="auto" w:fill="auto"/>
          </w:tcPr>
          <w:p w:rsidR="00C970C8" w:rsidRPr="00A368BF" w:rsidRDefault="00C970C8" w:rsidP="0010313B">
            <w:pPr>
              <w:jc w:val="center"/>
              <w:rPr>
                <w:rFonts w:eastAsia="MS Mincho"/>
                <w:color w:val="000000"/>
                <w:lang w:eastAsia="ja-JP"/>
              </w:rPr>
            </w:pPr>
          </w:p>
        </w:tc>
        <w:tc>
          <w:tcPr>
            <w:tcW w:w="1320" w:type="dxa"/>
            <w:tcBorders>
              <w:top w:val="nil"/>
              <w:left w:val="nil"/>
              <w:bottom w:val="nil"/>
              <w:right w:val="nil"/>
            </w:tcBorders>
            <w:shd w:val="clear" w:color="auto" w:fill="auto"/>
          </w:tcPr>
          <w:p w:rsidR="00C970C8" w:rsidRPr="00A368BF" w:rsidRDefault="00C970C8" w:rsidP="0010313B">
            <w:pPr>
              <w:jc w:val="center"/>
              <w:rPr>
                <w:rFonts w:eastAsia="MS Mincho"/>
                <w:color w:val="000000"/>
                <w:lang w:eastAsia="ja-JP"/>
              </w:rPr>
            </w:pPr>
          </w:p>
        </w:tc>
      </w:tr>
      <w:tr w:rsidR="00C970C8" w:rsidRPr="00A368BF" w:rsidTr="0010313B">
        <w:trPr>
          <w:trHeight w:val="270"/>
        </w:trPr>
        <w:tc>
          <w:tcPr>
            <w:tcW w:w="71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rsidR="00C970C8" w:rsidRPr="00A368BF" w:rsidRDefault="00C970C8" w:rsidP="0010313B">
            <w:pPr>
              <w:jc w:val="center"/>
              <w:rPr>
                <w:rFonts w:eastAsia="MS Mincho"/>
                <w:b/>
                <w:bCs/>
                <w:color w:val="000000"/>
                <w:lang w:eastAsia="ja-JP"/>
              </w:rPr>
            </w:pPr>
            <w:r w:rsidRPr="00A368BF">
              <w:rPr>
                <w:rFonts w:eastAsia="MS Mincho"/>
                <w:b/>
                <w:bCs/>
                <w:color w:val="000000"/>
                <w:lang w:eastAsia="ja-JP"/>
              </w:rPr>
              <w:t>FDD vs. FDD with code coordination only</w:t>
            </w:r>
          </w:p>
        </w:tc>
      </w:tr>
      <w:tr w:rsidR="00C970C8" w:rsidRPr="00A368BF" w:rsidTr="0010313B">
        <w:trPr>
          <w:trHeight w:val="255"/>
        </w:trPr>
        <w:tc>
          <w:tcPr>
            <w:tcW w:w="1200" w:type="dxa"/>
            <w:tcBorders>
              <w:top w:val="nil"/>
              <w:left w:val="single" w:sz="8" w:space="0" w:color="auto"/>
              <w:bottom w:val="nil"/>
              <w:right w:val="nil"/>
            </w:tcBorders>
            <w:shd w:val="clear" w:color="auto" w:fill="auto"/>
            <w:vAlign w:val="bottom"/>
          </w:tcPr>
          <w:p w:rsidR="00C970C8" w:rsidRPr="00A368BF" w:rsidRDefault="00C970C8" w:rsidP="0010313B">
            <w:pPr>
              <w:jc w:val="center"/>
              <w:rPr>
                <w:rFonts w:eastAsia="MS Mincho"/>
                <w:color w:val="000000"/>
                <w:lang w:eastAsia="ja-JP"/>
              </w:rPr>
            </w:pPr>
            <w:proofErr w:type="spellStart"/>
            <w:r w:rsidRPr="00A368BF">
              <w:rPr>
                <w:rFonts w:eastAsia="MS Mincho"/>
                <w:color w:val="000000"/>
                <w:lang w:eastAsia="ja-JP"/>
              </w:rPr>
              <w:t>n.a</w:t>
            </w:r>
            <w:proofErr w:type="spellEnd"/>
            <w:r w:rsidRPr="00A368BF">
              <w:rPr>
                <w:rFonts w:eastAsia="MS Mincho"/>
                <w:color w:val="000000"/>
                <w:lang w:eastAsia="ja-JP"/>
              </w:rPr>
              <w:t>.</w:t>
            </w:r>
          </w:p>
        </w:tc>
        <w:tc>
          <w:tcPr>
            <w:tcW w:w="1200"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r w:rsidRPr="00A368BF">
              <w:rPr>
                <w:rFonts w:eastAsia="MS Mincho"/>
                <w:color w:val="000000"/>
                <w:lang w:eastAsia="ja-JP"/>
              </w:rPr>
              <w:t>Y</w:t>
            </w:r>
          </w:p>
        </w:tc>
        <w:tc>
          <w:tcPr>
            <w:tcW w:w="1639"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r w:rsidRPr="00A368BF">
              <w:rPr>
                <w:rFonts w:eastAsia="MS Mincho"/>
                <w:color w:val="000000"/>
                <w:lang w:eastAsia="ja-JP"/>
              </w:rPr>
              <w:t>Y</w:t>
            </w:r>
          </w:p>
        </w:tc>
        <w:tc>
          <w:tcPr>
            <w:tcW w:w="1741"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r w:rsidRPr="00A368BF">
              <w:rPr>
                <w:rFonts w:eastAsia="MS Mincho"/>
                <w:color w:val="000000"/>
                <w:lang w:eastAsia="ja-JP"/>
              </w:rPr>
              <w:t>65@0 &amp; 37@6</w:t>
            </w:r>
          </w:p>
        </w:tc>
        <w:tc>
          <w:tcPr>
            <w:tcW w:w="1320" w:type="dxa"/>
            <w:tcBorders>
              <w:top w:val="nil"/>
              <w:left w:val="nil"/>
              <w:bottom w:val="nil"/>
              <w:right w:val="single" w:sz="8" w:space="0" w:color="auto"/>
            </w:tcBorders>
            <w:shd w:val="clear" w:color="auto" w:fill="auto"/>
            <w:vAlign w:val="bottom"/>
          </w:tcPr>
          <w:p w:rsidR="00C970C8" w:rsidRPr="00A368BF" w:rsidRDefault="00C970C8" w:rsidP="0010313B">
            <w:pPr>
              <w:jc w:val="center"/>
              <w:rPr>
                <w:rFonts w:eastAsia="MS Mincho"/>
                <w:color w:val="000000"/>
                <w:lang w:eastAsia="ja-JP"/>
              </w:rPr>
            </w:pPr>
            <w:r w:rsidRPr="00A368BF">
              <w:rPr>
                <w:rFonts w:eastAsia="MS Mincho"/>
                <w:color w:val="000000"/>
                <w:lang w:eastAsia="ja-JP"/>
              </w:rPr>
              <w:t>Annex 1, 1.1</w:t>
            </w:r>
          </w:p>
        </w:tc>
      </w:tr>
      <w:tr w:rsidR="00C970C8" w:rsidRPr="00A368BF" w:rsidTr="0010313B">
        <w:trPr>
          <w:trHeight w:val="255"/>
        </w:trPr>
        <w:tc>
          <w:tcPr>
            <w:tcW w:w="1200" w:type="dxa"/>
            <w:tcBorders>
              <w:top w:val="nil"/>
              <w:left w:val="single" w:sz="8" w:space="0" w:color="auto"/>
              <w:bottom w:val="nil"/>
              <w:right w:val="nil"/>
            </w:tcBorders>
            <w:shd w:val="clear" w:color="auto" w:fill="auto"/>
            <w:vAlign w:val="bottom"/>
          </w:tcPr>
          <w:p w:rsidR="00C970C8" w:rsidRPr="00A368BF" w:rsidRDefault="00C970C8" w:rsidP="0010313B">
            <w:pPr>
              <w:jc w:val="center"/>
              <w:rPr>
                <w:rFonts w:eastAsia="MS Mincho"/>
                <w:color w:val="000000"/>
                <w:lang w:eastAsia="ja-JP"/>
              </w:rPr>
            </w:pPr>
            <w:proofErr w:type="spellStart"/>
            <w:r w:rsidRPr="00A368BF">
              <w:rPr>
                <w:rFonts w:eastAsia="MS Mincho"/>
                <w:color w:val="000000"/>
                <w:lang w:eastAsia="ja-JP"/>
              </w:rPr>
              <w:t>n.a</w:t>
            </w:r>
            <w:proofErr w:type="spellEnd"/>
            <w:r w:rsidRPr="00A368BF">
              <w:rPr>
                <w:rFonts w:eastAsia="MS Mincho"/>
                <w:color w:val="000000"/>
                <w:lang w:eastAsia="ja-JP"/>
              </w:rPr>
              <w:t>.</w:t>
            </w:r>
          </w:p>
        </w:tc>
        <w:tc>
          <w:tcPr>
            <w:tcW w:w="1200"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r w:rsidRPr="00A368BF">
              <w:rPr>
                <w:rFonts w:eastAsia="MS Mincho"/>
                <w:color w:val="000000"/>
                <w:lang w:eastAsia="ja-JP"/>
              </w:rPr>
              <w:t>Y</w:t>
            </w:r>
          </w:p>
        </w:tc>
        <w:tc>
          <w:tcPr>
            <w:tcW w:w="1639"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r w:rsidRPr="00A368BF">
              <w:rPr>
                <w:rFonts w:eastAsia="MS Mincho"/>
                <w:color w:val="000000"/>
                <w:lang w:eastAsia="ja-JP"/>
              </w:rPr>
              <w:t>N</w:t>
            </w:r>
          </w:p>
        </w:tc>
        <w:tc>
          <w:tcPr>
            <w:tcW w:w="1741"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r w:rsidRPr="00A368BF">
              <w:rPr>
                <w:rFonts w:eastAsia="MS Mincho"/>
                <w:color w:val="000000"/>
                <w:lang w:eastAsia="ja-JP"/>
              </w:rPr>
              <w:t>65@0 &amp; 37@6</w:t>
            </w:r>
          </w:p>
        </w:tc>
        <w:tc>
          <w:tcPr>
            <w:tcW w:w="1320" w:type="dxa"/>
            <w:tcBorders>
              <w:top w:val="nil"/>
              <w:left w:val="nil"/>
              <w:bottom w:val="nil"/>
              <w:right w:val="single" w:sz="8" w:space="0" w:color="auto"/>
            </w:tcBorders>
            <w:shd w:val="clear" w:color="auto" w:fill="auto"/>
            <w:vAlign w:val="bottom"/>
          </w:tcPr>
          <w:p w:rsidR="00C970C8" w:rsidRPr="00A368BF" w:rsidRDefault="00C970C8" w:rsidP="0010313B">
            <w:pPr>
              <w:jc w:val="center"/>
              <w:rPr>
                <w:rFonts w:eastAsia="MS Mincho"/>
                <w:color w:val="000000"/>
                <w:lang w:eastAsia="ja-JP"/>
              </w:rPr>
            </w:pPr>
            <w:r w:rsidRPr="00A368BF">
              <w:rPr>
                <w:rFonts w:eastAsia="MS Mincho"/>
                <w:color w:val="000000"/>
                <w:lang w:eastAsia="ja-JP"/>
              </w:rPr>
              <w:t>Annex 1, 1.1</w:t>
            </w:r>
          </w:p>
        </w:tc>
      </w:tr>
      <w:tr w:rsidR="00C970C8" w:rsidRPr="00A368BF" w:rsidTr="0010313B">
        <w:trPr>
          <w:trHeight w:val="255"/>
        </w:trPr>
        <w:tc>
          <w:tcPr>
            <w:tcW w:w="1200" w:type="dxa"/>
            <w:tcBorders>
              <w:top w:val="nil"/>
              <w:left w:val="single" w:sz="8" w:space="0" w:color="auto"/>
              <w:bottom w:val="nil"/>
              <w:right w:val="nil"/>
            </w:tcBorders>
            <w:shd w:val="clear" w:color="auto" w:fill="auto"/>
            <w:vAlign w:val="bottom"/>
          </w:tcPr>
          <w:p w:rsidR="00C970C8" w:rsidRPr="00A368BF" w:rsidRDefault="00C970C8" w:rsidP="0010313B">
            <w:pPr>
              <w:jc w:val="center"/>
              <w:rPr>
                <w:rFonts w:eastAsia="MS Mincho"/>
                <w:color w:val="000000"/>
                <w:lang w:eastAsia="ja-JP"/>
              </w:rPr>
            </w:pPr>
            <w:proofErr w:type="spellStart"/>
            <w:r w:rsidRPr="00A368BF">
              <w:rPr>
                <w:rFonts w:eastAsia="MS Mincho"/>
                <w:color w:val="000000"/>
                <w:lang w:eastAsia="ja-JP"/>
              </w:rPr>
              <w:t>n.a</w:t>
            </w:r>
            <w:proofErr w:type="spellEnd"/>
            <w:r w:rsidRPr="00A368BF">
              <w:rPr>
                <w:rFonts w:eastAsia="MS Mincho"/>
                <w:color w:val="000000"/>
                <w:lang w:eastAsia="ja-JP"/>
              </w:rPr>
              <w:t>.</w:t>
            </w:r>
          </w:p>
        </w:tc>
        <w:tc>
          <w:tcPr>
            <w:tcW w:w="1200"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r w:rsidRPr="00A368BF">
              <w:rPr>
                <w:rFonts w:eastAsia="MS Mincho"/>
                <w:color w:val="000000"/>
                <w:lang w:eastAsia="ja-JP"/>
              </w:rPr>
              <w:t>N</w:t>
            </w:r>
          </w:p>
        </w:tc>
        <w:tc>
          <w:tcPr>
            <w:tcW w:w="1639"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r w:rsidRPr="00A368BF">
              <w:rPr>
                <w:rFonts w:eastAsia="MS Mincho"/>
                <w:color w:val="000000"/>
                <w:lang w:eastAsia="ja-JP"/>
              </w:rPr>
              <w:t>Y</w:t>
            </w:r>
          </w:p>
        </w:tc>
        <w:tc>
          <w:tcPr>
            <w:tcW w:w="1741"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r w:rsidRPr="00A368BF">
              <w:rPr>
                <w:rFonts w:eastAsia="MS Mincho"/>
                <w:color w:val="000000"/>
                <w:lang w:eastAsia="ja-JP"/>
              </w:rPr>
              <w:t>37@0</w:t>
            </w:r>
          </w:p>
        </w:tc>
        <w:tc>
          <w:tcPr>
            <w:tcW w:w="1320" w:type="dxa"/>
            <w:tcBorders>
              <w:top w:val="nil"/>
              <w:left w:val="nil"/>
              <w:bottom w:val="nil"/>
              <w:right w:val="single" w:sz="8" w:space="0" w:color="auto"/>
            </w:tcBorders>
            <w:shd w:val="clear" w:color="auto" w:fill="auto"/>
            <w:vAlign w:val="bottom"/>
          </w:tcPr>
          <w:p w:rsidR="00C970C8" w:rsidRPr="00A368BF" w:rsidRDefault="00C970C8" w:rsidP="0010313B">
            <w:pPr>
              <w:jc w:val="center"/>
              <w:rPr>
                <w:rFonts w:eastAsia="MS Mincho"/>
                <w:color w:val="000000"/>
                <w:lang w:eastAsia="ja-JP"/>
              </w:rPr>
            </w:pPr>
            <w:r w:rsidRPr="00A368BF">
              <w:rPr>
                <w:rFonts w:eastAsia="MS Mincho"/>
                <w:color w:val="000000"/>
                <w:lang w:eastAsia="ja-JP"/>
              </w:rPr>
              <w:t>Annex 1, 1.2</w:t>
            </w:r>
          </w:p>
        </w:tc>
      </w:tr>
      <w:tr w:rsidR="00C970C8" w:rsidRPr="00A368BF" w:rsidTr="0010313B">
        <w:trPr>
          <w:trHeight w:val="270"/>
        </w:trPr>
        <w:tc>
          <w:tcPr>
            <w:tcW w:w="1200" w:type="dxa"/>
            <w:tcBorders>
              <w:top w:val="nil"/>
              <w:left w:val="single" w:sz="8" w:space="0" w:color="auto"/>
              <w:bottom w:val="single" w:sz="8" w:space="0" w:color="auto"/>
              <w:right w:val="nil"/>
            </w:tcBorders>
            <w:shd w:val="clear" w:color="auto" w:fill="auto"/>
            <w:vAlign w:val="bottom"/>
          </w:tcPr>
          <w:p w:rsidR="00C970C8" w:rsidRPr="00A368BF" w:rsidRDefault="00C970C8" w:rsidP="0010313B">
            <w:pPr>
              <w:jc w:val="center"/>
              <w:rPr>
                <w:rFonts w:eastAsia="MS Mincho"/>
                <w:color w:val="000000"/>
                <w:lang w:eastAsia="ja-JP"/>
              </w:rPr>
            </w:pPr>
            <w:proofErr w:type="spellStart"/>
            <w:r w:rsidRPr="00A368BF">
              <w:rPr>
                <w:rFonts w:eastAsia="MS Mincho"/>
                <w:color w:val="000000"/>
                <w:lang w:eastAsia="ja-JP"/>
              </w:rPr>
              <w:t>n.a</w:t>
            </w:r>
            <w:proofErr w:type="spellEnd"/>
            <w:r w:rsidRPr="00A368BF">
              <w:rPr>
                <w:rFonts w:eastAsia="MS Mincho"/>
                <w:color w:val="000000"/>
                <w:lang w:eastAsia="ja-JP"/>
              </w:rPr>
              <w:t>.</w:t>
            </w:r>
          </w:p>
        </w:tc>
        <w:tc>
          <w:tcPr>
            <w:tcW w:w="1200" w:type="dxa"/>
            <w:tcBorders>
              <w:top w:val="nil"/>
              <w:left w:val="nil"/>
              <w:bottom w:val="single" w:sz="8" w:space="0" w:color="auto"/>
              <w:right w:val="nil"/>
            </w:tcBorders>
            <w:shd w:val="clear" w:color="auto" w:fill="auto"/>
            <w:vAlign w:val="bottom"/>
          </w:tcPr>
          <w:p w:rsidR="00C970C8" w:rsidRPr="00A368BF" w:rsidRDefault="00C970C8" w:rsidP="0010313B">
            <w:pPr>
              <w:jc w:val="center"/>
              <w:rPr>
                <w:rFonts w:eastAsia="MS Mincho"/>
                <w:color w:val="000000"/>
                <w:lang w:eastAsia="ja-JP"/>
              </w:rPr>
            </w:pPr>
            <w:r w:rsidRPr="00A368BF">
              <w:rPr>
                <w:rFonts w:eastAsia="MS Mincho"/>
                <w:color w:val="000000"/>
                <w:lang w:eastAsia="ja-JP"/>
              </w:rPr>
              <w:t>N</w:t>
            </w:r>
          </w:p>
        </w:tc>
        <w:tc>
          <w:tcPr>
            <w:tcW w:w="1639" w:type="dxa"/>
            <w:tcBorders>
              <w:top w:val="nil"/>
              <w:left w:val="nil"/>
              <w:bottom w:val="single" w:sz="8" w:space="0" w:color="auto"/>
              <w:right w:val="nil"/>
            </w:tcBorders>
            <w:shd w:val="clear" w:color="auto" w:fill="auto"/>
            <w:vAlign w:val="bottom"/>
          </w:tcPr>
          <w:p w:rsidR="00C970C8" w:rsidRPr="00A368BF" w:rsidRDefault="00C970C8" w:rsidP="0010313B">
            <w:pPr>
              <w:jc w:val="center"/>
              <w:rPr>
                <w:rFonts w:eastAsia="MS Mincho"/>
                <w:color w:val="000000"/>
                <w:lang w:eastAsia="ja-JP"/>
              </w:rPr>
            </w:pPr>
            <w:r w:rsidRPr="00A368BF">
              <w:rPr>
                <w:rFonts w:eastAsia="MS Mincho"/>
                <w:color w:val="000000"/>
                <w:lang w:eastAsia="ja-JP"/>
              </w:rPr>
              <w:t>N</w:t>
            </w:r>
          </w:p>
        </w:tc>
        <w:tc>
          <w:tcPr>
            <w:tcW w:w="1741" w:type="dxa"/>
            <w:tcBorders>
              <w:top w:val="nil"/>
              <w:left w:val="nil"/>
              <w:bottom w:val="single" w:sz="8" w:space="0" w:color="auto"/>
              <w:right w:val="nil"/>
            </w:tcBorders>
            <w:shd w:val="clear" w:color="auto" w:fill="auto"/>
            <w:vAlign w:val="bottom"/>
          </w:tcPr>
          <w:p w:rsidR="00C970C8" w:rsidRPr="00A368BF" w:rsidRDefault="00C970C8" w:rsidP="0010313B">
            <w:pPr>
              <w:jc w:val="center"/>
              <w:rPr>
                <w:rFonts w:eastAsia="MS Mincho"/>
                <w:color w:val="000000"/>
                <w:lang w:eastAsia="ja-JP"/>
              </w:rPr>
            </w:pPr>
            <w:r w:rsidRPr="00A368BF">
              <w:rPr>
                <w:rFonts w:eastAsia="MS Mincho"/>
                <w:color w:val="000000"/>
                <w:lang w:eastAsia="ja-JP"/>
              </w:rPr>
              <w:t>65@0 &amp; 37@6</w:t>
            </w:r>
          </w:p>
        </w:tc>
        <w:tc>
          <w:tcPr>
            <w:tcW w:w="1320" w:type="dxa"/>
            <w:tcBorders>
              <w:top w:val="nil"/>
              <w:left w:val="nil"/>
              <w:bottom w:val="single" w:sz="8" w:space="0" w:color="auto"/>
              <w:right w:val="single" w:sz="8" w:space="0" w:color="auto"/>
            </w:tcBorders>
            <w:shd w:val="clear" w:color="auto" w:fill="auto"/>
            <w:vAlign w:val="bottom"/>
          </w:tcPr>
          <w:p w:rsidR="00C970C8" w:rsidRPr="00A368BF" w:rsidRDefault="00C970C8" w:rsidP="0010313B">
            <w:pPr>
              <w:jc w:val="center"/>
              <w:rPr>
                <w:rFonts w:eastAsia="MS Mincho"/>
                <w:color w:val="000000"/>
                <w:lang w:eastAsia="ja-JP"/>
              </w:rPr>
            </w:pPr>
            <w:r w:rsidRPr="00A368BF">
              <w:rPr>
                <w:rFonts w:eastAsia="MS Mincho"/>
                <w:color w:val="000000"/>
                <w:lang w:eastAsia="ja-JP"/>
              </w:rPr>
              <w:t>Annex 1, 1.1</w:t>
            </w:r>
          </w:p>
        </w:tc>
      </w:tr>
      <w:tr w:rsidR="00C970C8" w:rsidRPr="00A368BF" w:rsidTr="0010313B">
        <w:trPr>
          <w:trHeight w:val="270"/>
        </w:trPr>
        <w:tc>
          <w:tcPr>
            <w:tcW w:w="1200"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p>
        </w:tc>
        <w:tc>
          <w:tcPr>
            <w:tcW w:w="1200"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p>
        </w:tc>
        <w:tc>
          <w:tcPr>
            <w:tcW w:w="1639"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p>
        </w:tc>
        <w:tc>
          <w:tcPr>
            <w:tcW w:w="1741"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p>
        </w:tc>
        <w:tc>
          <w:tcPr>
            <w:tcW w:w="1320"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p>
        </w:tc>
      </w:tr>
      <w:tr w:rsidR="00C970C8" w:rsidRPr="00A368BF" w:rsidTr="0010313B">
        <w:trPr>
          <w:trHeight w:val="270"/>
        </w:trPr>
        <w:tc>
          <w:tcPr>
            <w:tcW w:w="71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rsidR="00C970C8" w:rsidRPr="00A368BF" w:rsidRDefault="00C970C8" w:rsidP="0010313B">
            <w:pPr>
              <w:jc w:val="center"/>
              <w:rPr>
                <w:rFonts w:eastAsia="MS Mincho"/>
                <w:b/>
                <w:bCs/>
                <w:color w:val="000000"/>
                <w:lang w:eastAsia="ja-JP"/>
              </w:rPr>
            </w:pPr>
            <w:r w:rsidRPr="00A368BF">
              <w:rPr>
                <w:rFonts w:eastAsia="MS Mincho"/>
                <w:b/>
                <w:bCs/>
                <w:color w:val="000000"/>
                <w:lang w:eastAsia="ja-JP"/>
              </w:rPr>
              <w:t>FDD vs. FDD with code coordination and add. preferential frequencies</w:t>
            </w:r>
          </w:p>
        </w:tc>
      </w:tr>
      <w:tr w:rsidR="00C970C8" w:rsidRPr="00A368BF" w:rsidTr="0010313B">
        <w:trPr>
          <w:trHeight w:val="255"/>
        </w:trPr>
        <w:tc>
          <w:tcPr>
            <w:tcW w:w="1200" w:type="dxa"/>
            <w:tcBorders>
              <w:top w:val="nil"/>
              <w:left w:val="single" w:sz="8" w:space="0" w:color="auto"/>
              <w:bottom w:val="nil"/>
              <w:right w:val="nil"/>
            </w:tcBorders>
            <w:shd w:val="clear" w:color="auto" w:fill="auto"/>
            <w:vAlign w:val="bottom"/>
          </w:tcPr>
          <w:p w:rsidR="00C970C8" w:rsidRPr="00A368BF" w:rsidRDefault="00C970C8" w:rsidP="0010313B">
            <w:pPr>
              <w:jc w:val="center"/>
              <w:rPr>
                <w:rFonts w:eastAsia="MS Mincho"/>
                <w:color w:val="000000"/>
                <w:lang w:eastAsia="ja-JP"/>
              </w:rPr>
            </w:pPr>
            <w:r w:rsidRPr="00A368BF">
              <w:rPr>
                <w:rFonts w:eastAsia="MS Mincho"/>
                <w:color w:val="000000"/>
                <w:lang w:eastAsia="ja-JP"/>
              </w:rPr>
              <w:t>Y</w:t>
            </w:r>
          </w:p>
        </w:tc>
        <w:tc>
          <w:tcPr>
            <w:tcW w:w="1200"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r w:rsidRPr="00A368BF">
              <w:rPr>
                <w:rFonts w:eastAsia="MS Mincho"/>
                <w:color w:val="000000"/>
                <w:lang w:eastAsia="ja-JP"/>
              </w:rPr>
              <w:t>Y/N</w:t>
            </w:r>
          </w:p>
        </w:tc>
        <w:tc>
          <w:tcPr>
            <w:tcW w:w="1639"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proofErr w:type="spellStart"/>
            <w:r w:rsidRPr="00A368BF">
              <w:rPr>
                <w:rFonts w:eastAsia="MS Mincho"/>
                <w:color w:val="000000"/>
                <w:lang w:eastAsia="ja-JP"/>
              </w:rPr>
              <w:t>n.a</w:t>
            </w:r>
            <w:proofErr w:type="spellEnd"/>
            <w:r w:rsidRPr="00A368BF">
              <w:rPr>
                <w:rFonts w:eastAsia="MS Mincho"/>
                <w:color w:val="000000"/>
                <w:lang w:eastAsia="ja-JP"/>
              </w:rPr>
              <w:t>.</w:t>
            </w:r>
          </w:p>
        </w:tc>
        <w:tc>
          <w:tcPr>
            <w:tcW w:w="1741"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r w:rsidRPr="00A368BF">
              <w:rPr>
                <w:rFonts w:eastAsia="MS Mincho"/>
                <w:color w:val="000000"/>
                <w:lang w:eastAsia="ja-JP"/>
              </w:rPr>
              <w:t>75@0</w:t>
            </w:r>
          </w:p>
        </w:tc>
        <w:tc>
          <w:tcPr>
            <w:tcW w:w="1320" w:type="dxa"/>
            <w:tcBorders>
              <w:top w:val="nil"/>
              <w:left w:val="nil"/>
              <w:bottom w:val="nil"/>
              <w:right w:val="single" w:sz="8" w:space="0" w:color="auto"/>
            </w:tcBorders>
            <w:shd w:val="clear" w:color="auto" w:fill="auto"/>
            <w:vAlign w:val="bottom"/>
          </w:tcPr>
          <w:p w:rsidR="00C970C8" w:rsidRPr="00A368BF" w:rsidRDefault="00C970C8" w:rsidP="00BC4F9E">
            <w:pPr>
              <w:jc w:val="center"/>
              <w:rPr>
                <w:rFonts w:eastAsia="MS Mincho"/>
                <w:color w:val="000000"/>
                <w:lang w:eastAsia="ja-JP"/>
              </w:rPr>
            </w:pPr>
            <w:r w:rsidRPr="00A368BF">
              <w:rPr>
                <w:rFonts w:eastAsia="MS Mincho"/>
                <w:color w:val="000000"/>
                <w:lang w:eastAsia="ja-JP"/>
              </w:rPr>
              <w:t xml:space="preserve">Annex </w:t>
            </w:r>
            <w:r w:rsidR="00BC4F9E">
              <w:rPr>
                <w:rFonts w:eastAsia="MS Mincho"/>
                <w:color w:val="000000"/>
                <w:lang w:eastAsia="ja-JP"/>
              </w:rPr>
              <w:t>1</w:t>
            </w:r>
            <w:r w:rsidRPr="00A368BF">
              <w:rPr>
                <w:rFonts w:eastAsia="MS Mincho"/>
                <w:color w:val="000000"/>
                <w:lang w:eastAsia="ja-JP"/>
              </w:rPr>
              <w:t>, 2</w:t>
            </w:r>
          </w:p>
        </w:tc>
      </w:tr>
      <w:tr w:rsidR="00C970C8" w:rsidRPr="00A368BF" w:rsidTr="0010313B">
        <w:trPr>
          <w:trHeight w:val="270"/>
        </w:trPr>
        <w:tc>
          <w:tcPr>
            <w:tcW w:w="1200" w:type="dxa"/>
            <w:tcBorders>
              <w:top w:val="nil"/>
              <w:left w:val="single" w:sz="8" w:space="0" w:color="auto"/>
              <w:bottom w:val="single" w:sz="8" w:space="0" w:color="auto"/>
              <w:right w:val="nil"/>
            </w:tcBorders>
            <w:shd w:val="clear" w:color="auto" w:fill="auto"/>
            <w:vAlign w:val="bottom"/>
          </w:tcPr>
          <w:p w:rsidR="00C970C8" w:rsidRPr="006B5098" w:rsidRDefault="00C970C8" w:rsidP="0010313B">
            <w:pPr>
              <w:jc w:val="center"/>
              <w:rPr>
                <w:rFonts w:eastAsia="MS Mincho"/>
                <w:color w:val="000000"/>
                <w:lang w:eastAsia="ja-JP"/>
              </w:rPr>
            </w:pPr>
            <w:r w:rsidRPr="006B5098">
              <w:rPr>
                <w:rFonts w:eastAsia="MS Mincho"/>
                <w:color w:val="000000"/>
                <w:lang w:eastAsia="ja-JP"/>
              </w:rPr>
              <w:t>N</w:t>
            </w:r>
          </w:p>
        </w:tc>
        <w:tc>
          <w:tcPr>
            <w:tcW w:w="1200" w:type="dxa"/>
            <w:tcBorders>
              <w:top w:val="nil"/>
              <w:left w:val="nil"/>
              <w:bottom w:val="single" w:sz="8" w:space="0" w:color="auto"/>
              <w:right w:val="nil"/>
            </w:tcBorders>
            <w:shd w:val="clear" w:color="auto" w:fill="auto"/>
            <w:vAlign w:val="bottom"/>
          </w:tcPr>
          <w:p w:rsidR="00C970C8" w:rsidRPr="006B5098" w:rsidRDefault="00C970C8" w:rsidP="0010313B">
            <w:pPr>
              <w:jc w:val="center"/>
              <w:rPr>
                <w:rFonts w:eastAsia="MS Mincho"/>
                <w:color w:val="000000"/>
                <w:lang w:eastAsia="ja-JP"/>
              </w:rPr>
            </w:pPr>
            <w:r w:rsidRPr="006B5098">
              <w:rPr>
                <w:rFonts w:eastAsia="MS Mincho"/>
                <w:color w:val="000000"/>
                <w:lang w:eastAsia="ja-JP"/>
              </w:rPr>
              <w:t>Y/N</w:t>
            </w:r>
          </w:p>
        </w:tc>
        <w:tc>
          <w:tcPr>
            <w:tcW w:w="1639" w:type="dxa"/>
            <w:tcBorders>
              <w:top w:val="nil"/>
              <w:left w:val="nil"/>
              <w:bottom w:val="single" w:sz="8" w:space="0" w:color="auto"/>
              <w:right w:val="nil"/>
            </w:tcBorders>
            <w:shd w:val="clear" w:color="auto" w:fill="auto"/>
            <w:vAlign w:val="bottom"/>
          </w:tcPr>
          <w:p w:rsidR="00C970C8" w:rsidRPr="006B5098" w:rsidRDefault="00C970C8" w:rsidP="0010313B">
            <w:pPr>
              <w:jc w:val="center"/>
              <w:rPr>
                <w:rFonts w:eastAsia="MS Mincho"/>
                <w:color w:val="000000"/>
                <w:lang w:eastAsia="ja-JP"/>
              </w:rPr>
            </w:pPr>
            <w:proofErr w:type="spellStart"/>
            <w:r w:rsidRPr="006B5098">
              <w:rPr>
                <w:rFonts w:eastAsia="MS Mincho"/>
                <w:color w:val="000000"/>
                <w:lang w:eastAsia="ja-JP"/>
              </w:rPr>
              <w:t>n.a</w:t>
            </w:r>
            <w:proofErr w:type="spellEnd"/>
            <w:r w:rsidRPr="006B5098">
              <w:rPr>
                <w:rFonts w:eastAsia="MS Mincho"/>
                <w:color w:val="000000"/>
                <w:lang w:eastAsia="ja-JP"/>
              </w:rPr>
              <w:t>.</w:t>
            </w:r>
          </w:p>
        </w:tc>
        <w:tc>
          <w:tcPr>
            <w:tcW w:w="1741" w:type="dxa"/>
            <w:tcBorders>
              <w:top w:val="nil"/>
              <w:left w:val="nil"/>
              <w:bottom w:val="single" w:sz="8" w:space="0" w:color="auto"/>
              <w:right w:val="nil"/>
            </w:tcBorders>
            <w:shd w:val="clear" w:color="auto" w:fill="auto"/>
            <w:vAlign w:val="bottom"/>
          </w:tcPr>
          <w:p w:rsidR="00C970C8" w:rsidRPr="006B5098" w:rsidRDefault="00C970C8" w:rsidP="0010313B">
            <w:pPr>
              <w:jc w:val="center"/>
              <w:rPr>
                <w:rFonts w:eastAsia="MS Mincho"/>
                <w:color w:val="000000"/>
                <w:lang w:eastAsia="ja-JP"/>
              </w:rPr>
            </w:pPr>
            <w:r w:rsidRPr="006B5098">
              <w:rPr>
                <w:rFonts w:eastAsia="MS Mincho"/>
                <w:color w:val="000000"/>
                <w:lang w:eastAsia="ja-JP"/>
              </w:rPr>
              <w:t>65@0 &amp; 37@6</w:t>
            </w:r>
          </w:p>
        </w:tc>
        <w:tc>
          <w:tcPr>
            <w:tcW w:w="1320" w:type="dxa"/>
            <w:tcBorders>
              <w:top w:val="nil"/>
              <w:left w:val="nil"/>
              <w:bottom w:val="single" w:sz="8" w:space="0" w:color="auto"/>
              <w:right w:val="single" w:sz="8" w:space="0" w:color="auto"/>
            </w:tcBorders>
            <w:shd w:val="clear" w:color="auto" w:fill="auto"/>
            <w:vAlign w:val="bottom"/>
          </w:tcPr>
          <w:p w:rsidR="00C970C8" w:rsidRPr="006B5098" w:rsidRDefault="00C970C8" w:rsidP="00BC4F9E">
            <w:pPr>
              <w:jc w:val="center"/>
              <w:rPr>
                <w:rFonts w:eastAsia="MS Mincho"/>
                <w:color w:val="000000"/>
                <w:lang w:eastAsia="ja-JP"/>
              </w:rPr>
            </w:pPr>
            <w:r w:rsidRPr="006B5098">
              <w:rPr>
                <w:rFonts w:eastAsia="MS Mincho"/>
                <w:color w:val="000000"/>
                <w:lang w:eastAsia="ja-JP"/>
              </w:rPr>
              <w:t xml:space="preserve">Annex </w:t>
            </w:r>
            <w:r w:rsidR="00BC4F9E" w:rsidRPr="006B5098">
              <w:rPr>
                <w:rFonts w:eastAsia="MS Mincho"/>
                <w:color w:val="000000"/>
                <w:lang w:eastAsia="ja-JP"/>
              </w:rPr>
              <w:t>1</w:t>
            </w:r>
            <w:r w:rsidRPr="006B5098">
              <w:rPr>
                <w:rFonts w:eastAsia="MS Mincho"/>
                <w:color w:val="000000"/>
                <w:lang w:eastAsia="ja-JP"/>
              </w:rPr>
              <w:t>, 3</w:t>
            </w:r>
          </w:p>
        </w:tc>
      </w:tr>
      <w:tr w:rsidR="00C970C8" w:rsidRPr="00A368BF" w:rsidTr="0010313B">
        <w:trPr>
          <w:trHeight w:val="270"/>
        </w:trPr>
        <w:tc>
          <w:tcPr>
            <w:tcW w:w="1200"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p>
        </w:tc>
        <w:tc>
          <w:tcPr>
            <w:tcW w:w="1200"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p>
        </w:tc>
        <w:tc>
          <w:tcPr>
            <w:tcW w:w="1639"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p>
        </w:tc>
        <w:tc>
          <w:tcPr>
            <w:tcW w:w="1741"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p>
        </w:tc>
        <w:tc>
          <w:tcPr>
            <w:tcW w:w="1320" w:type="dxa"/>
            <w:tcBorders>
              <w:top w:val="nil"/>
              <w:left w:val="nil"/>
              <w:bottom w:val="nil"/>
              <w:right w:val="nil"/>
            </w:tcBorders>
            <w:shd w:val="clear" w:color="auto" w:fill="auto"/>
            <w:vAlign w:val="bottom"/>
          </w:tcPr>
          <w:p w:rsidR="00C970C8" w:rsidRPr="00A368BF" w:rsidRDefault="00C970C8" w:rsidP="0010313B">
            <w:pPr>
              <w:jc w:val="center"/>
              <w:rPr>
                <w:rFonts w:eastAsia="MS Mincho"/>
                <w:color w:val="000000"/>
                <w:lang w:eastAsia="ja-JP"/>
              </w:rPr>
            </w:pPr>
          </w:p>
        </w:tc>
      </w:tr>
    </w:tbl>
    <w:p w:rsidR="00C970C8" w:rsidRPr="00A368BF" w:rsidRDefault="00C970C8" w:rsidP="00C970C8">
      <w:pPr>
        <w:tabs>
          <w:tab w:val="left" w:pos="540"/>
        </w:tabs>
        <w:spacing w:before="480"/>
        <w:jc w:val="center"/>
        <w:rPr>
          <w:b/>
        </w:rPr>
      </w:pPr>
    </w:p>
    <w:p w:rsidR="00C970C8" w:rsidRPr="00A368BF" w:rsidRDefault="00C970C8" w:rsidP="00C970C8">
      <w:pPr>
        <w:tabs>
          <w:tab w:val="left" w:pos="540"/>
        </w:tabs>
        <w:spacing w:before="480"/>
        <w:jc w:val="center"/>
        <w:rPr>
          <w:b/>
        </w:rPr>
      </w:pPr>
    </w:p>
    <w:p w:rsidR="00C970C8" w:rsidRPr="00A368BF" w:rsidRDefault="00C970C8" w:rsidP="00C970C8">
      <w:pPr>
        <w:tabs>
          <w:tab w:val="left" w:pos="540"/>
        </w:tabs>
        <w:spacing w:before="480"/>
        <w:jc w:val="center"/>
        <w:rPr>
          <w:b/>
        </w:rPr>
      </w:pPr>
    </w:p>
    <w:p w:rsidR="00C970C8" w:rsidRPr="00A368BF" w:rsidRDefault="00C970C8" w:rsidP="00C970C8">
      <w:pPr>
        <w:tabs>
          <w:tab w:val="left" w:pos="540"/>
        </w:tabs>
        <w:spacing w:before="480"/>
        <w:jc w:val="center"/>
        <w:rPr>
          <w:b/>
        </w:rPr>
      </w:pPr>
    </w:p>
    <w:p w:rsidR="00C970C8" w:rsidRPr="00A368BF" w:rsidRDefault="00C970C8" w:rsidP="00C970C8">
      <w:pPr>
        <w:tabs>
          <w:tab w:val="left" w:pos="540"/>
        </w:tabs>
        <w:spacing w:before="480"/>
        <w:jc w:val="center"/>
        <w:rPr>
          <w:b/>
        </w:rPr>
      </w:pPr>
    </w:p>
    <w:p w:rsidR="00C970C8" w:rsidRPr="00A368BF" w:rsidRDefault="00C970C8" w:rsidP="00C970C8">
      <w:pPr>
        <w:tabs>
          <w:tab w:val="left" w:pos="540"/>
        </w:tabs>
        <w:spacing w:before="480"/>
        <w:jc w:val="center"/>
        <w:rPr>
          <w:b/>
        </w:rPr>
      </w:pPr>
    </w:p>
    <w:p w:rsidR="00C970C8" w:rsidRPr="00A368BF" w:rsidRDefault="00C970C8" w:rsidP="00C970C8">
      <w:pPr>
        <w:ind w:firstLine="720"/>
      </w:pPr>
      <w:r w:rsidRPr="00A368BF">
        <w:rPr>
          <w:rFonts w:eastAsia="MS Mincho"/>
          <w:color w:val="000000"/>
          <w:lang w:eastAsia="ja-JP"/>
        </w:rPr>
        <w:t>Note: @ stands for “at a distance inside the neighbouring country”</w:t>
      </w:r>
    </w:p>
    <w:p w:rsidR="009D2C63" w:rsidRPr="00BE3D81" w:rsidRDefault="009D2C63" w:rsidP="009D2C63">
      <w:pPr>
        <w:rPr>
          <w:u w:val="single"/>
        </w:rPr>
      </w:pPr>
      <w:r w:rsidRPr="00BE3D81">
        <w:br w:type="page"/>
      </w:r>
    </w:p>
    <w:p w:rsidR="009D2C63" w:rsidRPr="009D2C63" w:rsidRDefault="009D2C63" w:rsidP="009D2C63">
      <w:pPr>
        <w:jc w:val="center"/>
        <w:rPr>
          <w:b/>
        </w:rPr>
      </w:pPr>
      <w:r w:rsidRPr="009D2C63">
        <w:rPr>
          <w:b/>
        </w:rPr>
        <w:lastRenderedPageBreak/>
        <w:t>Annex 2</w:t>
      </w:r>
    </w:p>
    <w:p w:rsidR="009D2C63" w:rsidRPr="00BE3D81" w:rsidRDefault="009D2C63" w:rsidP="009D2C63">
      <w:pPr>
        <w:pStyle w:val="Heading2"/>
        <w:numPr>
          <w:ilvl w:val="0"/>
          <w:numId w:val="0"/>
        </w:numPr>
        <w:spacing w:before="480" w:after="0"/>
        <w:jc w:val="center"/>
        <w:rPr>
          <w:rFonts w:ascii="Times New Roman" w:hAnsi="Times New Roman"/>
          <w:lang w:val="en-GB"/>
        </w:rPr>
      </w:pPr>
      <w:r w:rsidRPr="00BE3D81">
        <w:rPr>
          <w:rFonts w:ascii="Times New Roman" w:hAnsi="Times New Roman"/>
          <w:lang w:val="en-GB"/>
        </w:rPr>
        <w:t>PROPAGATION MODEL</w:t>
      </w:r>
    </w:p>
    <w:p w:rsidR="009D2C63" w:rsidRPr="00BE3D81" w:rsidRDefault="009D2C63" w:rsidP="009D2C63">
      <w:pPr>
        <w:jc w:val="center"/>
      </w:pPr>
    </w:p>
    <w:p w:rsidR="0019315C" w:rsidRPr="00BE227F" w:rsidRDefault="0019315C" w:rsidP="0019315C">
      <w:pPr>
        <w:pStyle w:val="ECCParagraph"/>
        <w:rPr>
          <w:rFonts w:ascii="Times New Roman" w:hAnsi="Times New Roman"/>
        </w:rPr>
      </w:pPr>
      <w:r w:rsidRPr="00BE227F">
        <w:rPr>
          <w:rFonts w:ascii="Times New Roman" w:hAnsi="Times New Roman"/>
        </w:rPr>
        <w:t xml:space="preserve">The following methods are proposed for assessment of anticipated interference inside neighbouring country based on established trigger values. Due to </w:t>
      </w:r>
      <w:r w:rsidR="0097747F" w:rsidRPr="00BE227F">
        <w:rPr>
          <w:rFonts w:ascii="Times New Roman" w:hAnsi="Times New Roman"/>
        </w:rPr>
        <w:t xml:space="preserve">the nature and the </w:t>
      </w:r>
      <w:r w:rsidRPr="00BE227F">
        <w:rPr>
          <w:rFonts w:ascii="Times New Roman" w:hAnsi="Times New Roman"/>
        </w:rPr>
        <w:t xml:space="preserve">complexity of </w:t>
      </w:r>
      <w:proofErr w:type="spellStart"/>
      <w:r w:rsidRPr="00BE227F">
        <w:rPr>
          <w:rFonts w:ascii="Times New Roman" w:hAnsi="Times New Roman"/>
        </w:rPr>
        <w:t>radiowave</w:t>
      </w:r>
      <w:proofErr w:type="spellEnd"/>
      <w:r w:rsidRPr="00BE227F">
        <w:rPr>
          <w:rFonts w:ascii="Times New Roman" w:hAnsi="Times New Roman"/>
        </w:rPr>
        <w:t xml:space="preserve"> propagation different methods are proposed to be considered by administrations and are included here for guidance purposes only.</w:t>
      </w:r>
    </w:p>
    <w:p w:rsidR="0019315C" w:rsidRPr="00BE227F" w:rsidRDefault="0019315C" w:rsidP="0019315C">
      <w:pPr>
        <w:pStyle w:val="ECCParagraph"/>
        <w:rPr>
          <w:rFonts w:ascii="Times New Roman" w:hAnsi="Times New Roman"/>
        </w:rPr>
      </w:pPr>
      <w:r w:rsidRPr="00BE227F">
        <w:rPr>
          <w:rFonts w:ascii="Times New Roman" w:hAnsi="Times New Roman"/>
        </w:rPr>
        <w:t>It should be noted that following methods provide theoretical predictions based on available terrain knowledge. It is practically impossible to recreate these methods with measurement procedures in the field. Therefore only some approximation of measurements could be used to check compliance with those methods based on practical measurement procedures. The details of such approximation are not included in this recommendation and should be negotiated between countries based on their radio monitoring practices.</w:t>
      </w:r>
    </w:p>
    <w:p w:rsidR="009D2C63" w:rsidRPr="00BE3D81" w:rsidRDefault="009D2C63" w:rsidP="009D2C63">
      <w:pPr>
        <w:tabs>
          <w:tab w:val="left" w:pos="720"/>
        </w:tabs>
        <w:rPr>
          <w:b/>
          <w:noProof/>
        </w:rPr>
      </w:pPr>
    </w:p>
    <w:p w:rsidR="009D2C63" w:rsidRPr="00BE3D81" w:rsidRDefault="0019315C" w:rsidP="009D2C63">
      <w:pPr>
        <w:tabs>
          <w:tab w:val="left" w:pos="720"/>
        </w:tabs>
        <w:spacing w:after="120"/>
        <w:rPr>
          <w:b/>
          <w:noProof/>
        </w:rPr>
      </w:pPr>
      <w:r>
        <w:rPr>
          <w:b/>
          <w:noProof/>
        </w:rPr>
        <w:t>Path</w:t>
      </w:r>
      <w:r w:rsidR="009D2C63" w:rsidRPr="00BE3D81">
        <w:rPr>
          <w:b/>
          <w:noProof/>
        </w:rPr>
        <w:t xml:space="preserve"> specific model</w:t>
      </w:r>
    </w:p>
    <w:p w:rsidR="009D2C63" w:rsidRPr="00BE3D81" w:rsidRDefault="009D2C63" w:rsidP="009D2C63">
      <w:pPr>
        <w:tabs>
          <w:tab w:val="left" w:pos="720"/>
        </w:tabs>
        <w:jc w:val="both"/>
        <w:rPr>
          <w:i/>
          <w:noProof/>
        </w:rPr>
      </w:pPr>
      <w:r w:rsidRPr="00BE3D81">
        <w:rPr>
          <w:noProof/>
        </w:rPr>
        <w:t xml:space="preserve">Where appropriate detailed terrain data is available, the propagation model for interference field strength prediction is the latest version of </w:t>
      </w:r>
      <w:r w:rsidRPr="000F04D2">
        <w:rPr>
          <w:noProof/>
        </w:rPr>
        <w:t>ITU-R Rec. P.452.  For the</w:t>
      </w:r>
      <w:r w:rsidRPr="00BE3D81">
        <w:rPr>
          <w:noProof/>
        </w:rPr>
        <w:t xml:space="preserve"> relevant transmitting terminal, predictions of path loss would be made at x km steps along radials of y km at z degree intervals. The values for those receiver locations within the neighbouring country would be used to construct a histogram of path loss </w:t>
      </w:r>
      <w:r w:rsidR="008853B9">
        <w:rPr>
          <w:noProof/>
        </w:rPr>
        <w:t xml:space="preserve">- </w:t>
      </w:r>
      <w:r w:rsidRPr="00BE3D81">
        <w:rPr>
          <w:noProof/>
        </w:rPr>
        <w:t>and if 10% of predicted values exceed the threshold the station shall be required to be coordinated.</w:t>
      </w:r>
    </w:p>
    <w:p w:rsidR="009D2C63" w:rsidRPr="00BE3D81" w:rsidRDefault="009D2C63" w:rsidP="009D2C63">
      <w:pPr>
        <w:jc w:val="both"/>
        <w:rPr>
          <w:noProof/>
        </w:rPr>
      </w:pPr>
    </w:p>
    <w:p w:rsidR="009D2C63" w:rsidRPr="00BE3D81" w:rsidRDefault="009D2C63" w:rsidP="009D2C63">
      <w:pPr>
        <w:jc w:val="both"/>
        <w:rPr>
          <w:noProof/>
        </w:rPr>
      </w:pPr>
      <w:r w:rsidRPr="00BE3D81">
        <w:rPr>
          <w:noProof/>
        </w:rPr>
        <w:t>Values or x, y and z to be agreed between the Administrations concerned.</w:t>
      </w:r>
    </w:p>
    <w:p w:rsidR="009D2C63" w:rsidRPr="00BE3D81" w:rsidRDefault="009D2C63" w:rsidP="009D2C63">
      <w:pPr>
        <w:jc w:val="both"/>
        <w:rPr>
          <w:noProof/>
        </w:rPr>
      </w:pPr>
    </w:p>
    <w:p w:rsidR="009D2C63" w:rsidRPr="00BE3D81" w:rsidRDefault="009D2C63" w:rsidP="009D2C63">
      <w:pPr>
        <w:spacing w:after="120"/>
        <w:jc w:val="both"/>
        <w:rPr>
          <w:b/>
          <w:noProof/>
        </w:rPr>
      </w:pPr>
      <w:r w:rsidRPr="00BE3D81">
        <w:rPr>
          <w:b/>
          <w:noProof/>
        </w:rPr>
        <w:t>Site General model</w:t>
      </w:r>
    </w:p>
    <w:p w:rsidR="009D2C63" w:rsidRPr="009738B2" w:rsidRDefault="009D2C63" w:rsidP="009738B2">
      <w:pPr>
        <w:pStyle w:val="BodyText3"/>
        <w:rPr>
          <w:snapToGrid w:val="0"/>
        </w:rPr>
      </w:pPr>
      <w:r w:rsidRPr="009738B2">
        <w:t xml:space="preserve">If it is not desirable to utilise detailed terrain height data for the propagation modelling in the border area, the basic model to be used to trigger co-ordination between administrations and to decide, if co-ordination is necessary, is </w:t>
      </w:r>
      <w:r w:rsidR="0003300D" w:rsidRPr="000F04D2">
        <w:rPr>
          <w:noProof/>
        </w:rPr>
        <w:t xml:space="preserve">ITU-R </w:t>
      </w:r>
      <w:r w:rsidRPr="009738B2">
        <w:t>Rec</w:t>
      </w:r>
      <w:r w:rsidR="0003300D">
        <w:t>.</w:t>
      </w:r>
      <w:r w:rsidRPr="009738B2">
        <w:t xml:space="preserve"> P</w:t>
      </w:r>
      <w:r w:rsidR="0003300D">
        <w:t>.</w:t>
      </w:r>
      <w:r w:rsidRPr="009738B2">
        <w:t>1546, “Method for point to area predictions for terrestrial services in the frequency range 30 to 3000 M</w:t>
      </w:r>
      <w:r w:rsidR="0003300D">
        <w:t>H</w:t>
      </w:r>
      <w:r w:rsidRPr="009738B2">
        <w:t>z”.  This model is to be employed for 50% locations, 10% time and using a receiver height of 3m.</w:t>
      </w:r>
    </w:p>
    <w:p w:rsidR="009D2C63" w:rsidRPr="00BE3D81" w:rsidRDefault="009D2C63" w:rsidP="009D2C63">
      <w:pPr>
        <w:tabs>
          <w:tab w:val="left" w:pos="720"/>
        </w:tabs>
        <w:jc w:val="both"/>
        <w:rPr>
          <w:noProof/>
        </w:rPr>
      </w:pPr>
    </w:p>
    <w:p w:rsidR="009D2C63" w:rsidRPr="00BE3D81" w:rsidRDefault="009D2C63" w:rsidP="009D2C63">
      <w:pPr>
        <w:jc w:val="both"/>
      </w:pPr>
      <w:r w:rsidRPr="00BE3D81">
        <w:t>For specific reception areas where terrain roughness adjustments for improved accuracy of field strength prediction are needed, administrations may use correction factors according to terrain irregularity and/or an averaged value of the TCA parameter in order to describe the roughness of the area on and around the coordination line.</w:t>
      </w:r>
    </w:p>
    <w:p w:rsidR="009D2C63" w:rsidRPr="00BE3D81" w:rsidRDefault="009D2C63" w:rsidP="009D2C63">
      <w:pPr>
        <w:jc w:val="both"/>
        <w:rPr>
          <w:noProof/>
        </w:rPr>
      </w:pPr>
    </w:p>
    <w:p w:rsidR="0019315C" w:rsidRPr="0007417F" w:rsidRDefault="0019315C" w:rsidP="0019315C">
      <w:pPr>
        <w:pStyle w:val="ECCParagraph"/>
        <w:rPr>
          <w:rFonts w:ascii="Times New Roman" w:hAnsi="Times New Roman"/>
        </w:rPr>
      </w:pPr>
      <w:r w:rsidRPr="0007417F">
        <w:rPr>
          <w:rFonts w:ascii="Times New Roman" w:hAnsi="Times New Roman"/>
        </w:rPr>
        <w:t>Administrations and/or operators concerned may agree to deviate from the aforementioned model by mutual consent</w:t>
      </w:r>
      <w:r w:rsidRPr="0007417F">
        <w:rPr>
          <w:rStyle w:val="FootnoteReference"/>
        </w:rPr>
        <w:footnoteReference w:id="1"/>
      </w:r>
      <w:r w:rsidRPr="0007417F">
        <w:rPr>
          <w:rFonts w:ascii="Times New Roman" w:hAnsi="Times New Roman"/>
        </w:rPr>
        <w:t xml:space="preserve"> .</w:t>
      </w:r>
    </w:p>
    <w:p w:rsidR="0019315C" w:rsidRPr="0007417F" w:rsidRDefault="0019315C" w:rsidP="0019315C">
      <w:pPr>
        <w:pStyle w:val="ECCParagraph"/>
        <w:rPr>
          <w:rFonts w:ascii="Times New Roman" w:hAnsi="Times New Roman"/>
          <w:b/>
        </w:rPr>
      </w:pPr>
      <w:r w:rsidRPr="0007417F">
        <w:rPr>
          <w:rFonts w:ascii="Times New Roman" w:hAnsi="Times New Roman"/>
          <w:b/>
        </w:rPr>
        <w:t>Area calculations</w:t>
      </w:r>
    </w:p>
    <w:p w:rsidR="0019315C" w:rsidRPr="0007417F" w:rsidRDefault="0019315C" w:rsidP="0019315C">
      <w:pPr>
        <w:pStyle w:val="ECCParagraph"/>
        <w:rPr>
          <w:rFonts w:ascii="Times New Roman" w:hAnsi="Times New Roman"/>
        </w:rPr>
      </w:pPr>
      <w:r w:rsidRPr="0007417F">
        <w:rPr>
          <w:rFonts w:ascii="Times New Roman" w:hAnsi="Times New Roman"/>
        </w:rPr>
        <w:t>In the case where greater accuracy is required, administrations and operators may use the area calculation below.</w:t>
      </w:r>
    </w:p>
    <w:p w:rsidR="0019315C" w:rsidRPr="0007417F" w:rsidRDefault="0019315C" w:rsidP="0019315C">
      <w:pPr>
        <w:pStyle w:val="ECCParagraph"/>
        <w:rPr>
          <w:rFonts w:ascii="Times New Roman" w:hAnsi="Times New Roman"/>
        </w:rPr>
      </w:pPr>
      <w:r w:rsidRPr="0007417F">
        <w:rPr>
          <w:rFonts w:ascii="Times New Roman" w:hAnsi="Times New Roman"/>
        </w:rPr>
        <w:t>For calculations, all the pixels of a given geographical area to be agreed between the Administrations concerned in a neighbouring country are taken into consideration.</w:t>
      </w:r>
    </w:p>
    <w:p w:rsidR="0019315C" w:rsidRPr="0007417F" w:rsidRDefault="0019315C" w:rsidP="0019315C">
      <w:pPr>
        <w:pStyle w:val="ECCParagraph"/>
        <w:rPr>
          <w:rFonts w:ascii="Times New Roman" w:hAnsi="Times New Roman"/>
        </w:rPr>
      </w:pPr>
      <w:r w:rsidRPr="0007417F">
        <w:rPr>
          <w:rFonts w:ascii="Times New Roman" w:hAnsi="Times New Roman"/>
        </w:rPr>
        <w:t>For the relevant base station, predictions of path loss should be made for all the pixels of a given geographical area from a base station and at a receiver antenna height of 3 m above ground.</w:t>
      </w:r>
    </w:p>
    <w:p w:rsidR="0019315C" w:rsidRPr="0007417F" w:rsidRDefault="0019315C" w:rsidP="0019315C">
      <w:pPr>
        <w:pStyle w:val="ECCParagraph"/>
        <w:rPr>
          <w:rFonts w:ascii="Times New Roman" w:hAnsi="Times New Roman"/>
        </w:rPr>
      </w:pPr>
      <w:r w:rsidRPr="0007417F">
        <w:rPr>
          <w:rFonts w:ascii="Times New Roman" w:hAnsi="Times New Roman"/>
        </w:rPr>
        <w:t>For evaluation,</w:t>
      </w:r>
    </w:p>
    <w:p w:rsidR="0019315C" w:rsidRPr="0007417F" w:rsidRDefault="0019315C" w:rsidP="0019315C">
      <w:pPr>
        <w:pStyle w:val="ECCParBulleted"/>
        <w:numPr>
          <w:ilvl w:val="0"/>
          <w:numId w:val="20"/>
        </w:numPr>
        <w:spacing w:after="120"/>
        <w:rPr>
          <w:rFonts w:ascii="Times New Roman" w:hAnsi="Times New Roman"/>
          <w:szCs w:val="20"/>
        </w:rPr>
      </w:pPr>
      <w:r w:rsidRPr="0007417F">
        <w:rPr>
          <w:rFonts w:ascii="Times New Roman" w:hAnsi="Times New Roman"/>
        </w:rPr>
        <w:lastRenderedPageBreak/>
        <w:t>only 10 percent of</w:t>
      </w:r>
      <w:r w:rsidR="00FF252F" w:rsidRPr="0007417F">
        <w:rPr>
          <w:rFonts w:ascii="Times New Roman" w:hAnsi="Times New Roman"/>
        </w:rPr>
        <w:t xml:space="preserve"> </w:t>
      </w:r>
      <w:r w:rsidRPr="0007417F">
        <w:rPr>
          <w:rFonts w:ascii="Times New Roman" w:hAnsi="Times New Roman"/>
        </w:rPr>
        <w:t>geographical area between the borderline (including also the borderline) and the 6 km line itself inside the neighbouring country may be interfered by higher field strength than the trigger field strength value given for the borderline in Annex 1 at a height of 3 m above ground;</w:t>
      </w:r>
    </w:p>
    <w:p w:rsidR="0019315C" w:rsidRPr="0007417F" w:rsidRDefault="0019315C" w:rsidP="0019315C">
      <w:pPr>
        <w:pStyle w:val="ECCParBulleted"/>
        <w:numPr>
          <w:ilvl w:val="0"/>
          <w:numId w:val="20"/>
        </w:numPr>
        <w:spacing w:after="120"/>
        <w:rPr>
          <w:rFonts w:ascii="Times New Roman" w:hAnsi="Times New Roman"/>
          <w:szCs w:val="20"/>
        </w:rPr>
      </w:pPr>
      <w:r w:rsidRPr="0007417F">
        <w:rPr>
          <w:rFonts w:ascii="Times New Roman" w:hAnsi="Times New Roman"/>
        </w:rPr>
        <w:t>only 10 percent of the geographical area between the 6 km (including also 6 km line) and 12 km line inside the neighbouring country may be interfered by higher field strength than the trigger field strength value given for the 6 km line in Annex 1 at a height of 3 m above ground.</w:t>
      </w:r>
    </w:p>
    <w:p w:rsidR="0019315C" w:rsidRPr="0007417F" w:rsidRDefault="0019315C" w:rsidP="0019315C">
      <w:pPr>
        <w:pStyle w:val="ECCParagraph"/>
        <w:rPr>
          <w:rFonts w:ascii="Times New Roman" w:hAnsi="Times New Roman"/>
        </w:rPr>
      </w:pPr>
      <w:r w:rsidRPr="0007417F">
        <w:rPr>
          <w:rFonts w:ascii="Times New Roman" w:hAnsi="Times New Roman"/>
        </w:rPr>
        <w:t>It is recommended that during area calculations not only detailed terrain data but also clutter data be taken into account. Use of correction factors for clutter is crucial in particular where the border area is ‘open’ or ‘quasi-open’ from the point of view of clutter or where the interfering base station is just a few kilometres from a borderline.</w:t>
      </w:r>
    </w:p>
    <w:p w:rsidR="0019315C" w:rsidRPr="0007417F" w:rsidRDefault="0019315C" w:rsidP="0019315C">
      <w:pPr>
        <w:pStyle w:val="ECCParagraph"/>
        <w:rPr>
          <w:rFonts w:ascii="Times New Roman" w:hAnsi="Times New Roman"/>
        </w:rPr>
      </w:pPr>
      <w:r w:rsidRPr="0007417F">
        <w:rPr>
          <w:rFonts w:ascii="Times New Roman" w:hAnsi="Times New Roman"/>
        </w:rPr>
        <w:t>If the distance between a base station and a terrain point of a borderline is closer than or equal to 1 km, free space propagation model needs to be applied. Furthermore, if there is no terrain obstacle within the 1st Fresnel zone,” also the free space propagation model should be applied.</w:t>
      </w:r>
    </w:p>
    <w:p w:rsidR="0019315C" w:rsidRPr="0007417F" w:rsidRDefault="0019315C" w:rsidP="0019315C">
      <w:pPr>
        <w:pStyle w:val="ECCParagraph"/>
        <w:rPr>
          <w:rFonts w:ascii="Times New Roman" w:hAnsi="Times New Roman"/>
        </w:rPr>
      </w:pPr>
      <w:r w:rsidRPr="0007417F">
        <w:rPr>
          <w:rFonts w:ascii="Times New Roman" w:hAnsi="Times New Roman"/>
        </w:rPr>
        <w:t>If clutter data is not available, it is proposed to extend the usage of free space propagation model to a few kilometres, depending on the clutter situation in border areas.</w:t>
      </w:r>
    </w:p>
    <w:p w:rsidR="0019315C" w:rsidRPr="0007417F" w:rsidRDefault="0019315C" w:rsidP="0019315C">
      <w:pPr>
        <w:pStyle w:val="ECCParagraph"/>
        <w:rPr>
          <w:rFonts w:ascii="Times New Roman" w:hAnsi="Times New Roman"/>
        </w:rPr>
      </w:pPr>
      <w:r w:rsidRPr="0007417F">
        <w:rPr>
          <w:rFonts w:ascii="Times New Roman" w:hAnsi="Times New Roman"/>
        </w:rPr>
        <w:t xml:space="preserve">For area type interference calculations, propagation models with path specific terrain correction factors are recommended (e.g. Recommendation ITU–R P.1546 </w:t>
      </w:r>
      <w:r w:rsidRPr="0007417F">
        <w:rPr>
          <w:rFonts w:ascii="Times New Roman" w:hAnsi="Times New Roman"/>
        </w:rPr>
        <w:fldChar w:fldCharType="begin"/>
      </w:r>
      <w:r w:rsidRPr="0007417F">
        <w:rPr>
          <w:rFonts w:ascii="Times New Roman" w:hAnsi="Times New Roman"/>
        </w:rPr>
        <w:instrText xml:space="preserve"> REF _Ref377657014 \r \h </w:instrText>
      </w:r>
      <w:r w:rsidR="0007417F">
        <w:rPr>
          <w:rFonts w:ascii="Times New Roman" w:hAnsi="Times New Roman"/>
        </w:rPr>
        <w:instrText xml:space="preserve"> \* MERGEFORMAT </w:instrText>
      </w:r>
      <w:r w:rsidRPr="0007417F">
        <w:rPr>
          <w:rFonts w:ascii="Times New Roman" w:hAnsi="Times New Roman"/>
        </w:rPr>
      </w:r>
      <w:r w:rsidRPr="0007417F">
        <w:rPr>
          <w:rFonts w:ascii="Times New Roman" w:hAnsi="Times New Roman"/>
        </w:rPr>
        <w:fldChar w:fldCharType="separate"/>
      </w:r>
      <w:r w:rsidR="0032667B">
        <w:rPr>
          <w:rFonts w:ascii="Times New Roman" w:hAnsi="Times New Roman"/>
        </w:rPr>
        <w:t>[3]</w:t>
      </w:r>
      <w:r w:rsidRPr="0007417F">
        <w:rPr>
          <w:rFonts w:ascii="Times New Roman" w:hAnsi="Times New Roman"/>
        </w:rPr>
        <w:fldChar w:fldCharType="end"/>
      </w:r>
      <w:r w:rsidRPr="0007417F">
        <w:rPr>
          <w:rFonts w:ascii="Times New Roman" w:hAnsi="Times New Roman"/>
        </w:rPr>
        <w:t xml:space="preserve"> with the terrain clearance angle correction factor TCA, HCM method with the terrain clearance angle correction factor or Recommendation ITU–R P.1812 </w:t>
      </w:r>
      <w:r w:rsidRPr="0007417F">
        <w:rPr>
          <w:rFonts w:ascii="Times New Roman" w:hAnsi="Times New Roman"/>
        </w:rPr>
        <w:fldChar w:fldCharType="begin"/>
      </w:r>
      <w:r w:rsidRPr="0007417F">
        <w:rPr>
          <w:rFonts w:ascii="Times New Roman" w:hAnsi="Times New Roman"/>
        </w:rPr>
        <w:instrText xml:space="preserve"> REF _Ref377657365 \r \h </w:instrText>
      </w:r>
      <w:r w:rsidR="0007417F">
        <w:rPr>
          <w:rFonts w:ascii="Times New Roman" w:hAnsi="Times New Roman"/>
        </w:rPr>
        <w:instrText xml:space="preserve"> \* MERGEFORMAT </w:instrText>
      </w:r>
      <w:r w:rsidRPr="0007417F">
        <w:rPr>
          <w:rFonts w:ascii="Times New Roman" w:hAnsi="Times New Roman"/>
        </w:rPr>
      </w:r>
      <w:r w:rsidRPr="0007417F">
        <w:rPr>
          <w:rFonts w:ascii="Times New Roman" w:hAnsi="Times New Roman"/>
        </w:rPr>
        <w:fldChar w:fldCharType="separate"/>
      </w:r>
      <w:r w:rsidR="0032667B">
        <w:rPr>
          <w:rFonts w:ascii="Times New Roman" w:hAnsi="Times New Roman"/>
        </w:rPr>
        <w:t>[5]</w:t>
      </w:r>
      <w:r w:rsidRPr="0007417F">
        <w:rPr>
          <w:rFonts w:ascii="Times New Roman" w:hAnsi="Times New Roman"/>
        </w:rPr>
        <w:fldChar w:fldCharType="end"/>
      </w:r>
      <w:r w:rsidRPr="0007417F">
        <w:rPr>
          <w:rFonts w:ascii="Times New Roman" w:hAnsi="Times New Roman"/>
        </w:rPr>
        <w:t>).</w:t>
      </w:r>
    </w:p>
    <w:p w:rsidR="0019315C" w:rsidRPr="0007417F" w:rsidRDefault="0019315C" w:rsidP="0019315C">
      <w:pPr>
        <w:pStyle w:val="ECCParagraph"/>
        <w:rPr>
          <w:rFonts w:ascii="Times New Roman" w:hAnsi="Times New Roman"/>
        </w:rPr>
      </w:pPr>
      <w:r w:rsidRPr="0007417F">
        <w:rPr>
          <w:rFonts w:ascii="Times New Roman" w:hAnsi="Times New Roman"/>
        </w:rPr>
        <w:t xml:space="preserve">As to correction factors for clutters ‘open area’ and ‘quasi-open area’, 20 dB and 15 dB should be used respectively. Recommendation ITU–R P.1406 </w:t>
      </w:r>
      <w:r w:rsidRPr="0007417F">
        <w:rPr>
          <w:rFonts w:ascii="Times New Roman" w:hAnsi="Times New Roman"/>
        </w:rPr>
        <w:fldChar w:fldCharType="begin"/>
      </w:r>
      <w:r w:rsidRPr="0007417F">
        <w:rPr>
          <w:rFonts w:ascii="Times New Roman" w:hAnsi="Times New Roman"/>
        </w:rPr>
        <w:instrText xml:space="preserve"> REF _Ref377657410 \r \h </w:instrText>
      </w:r>
      <w:r w:rsidR="0007417F">
        <w:rPr>
          <w:rFonts w:ascii="Times New Roman" w:hAnsi="Times New Roman"/>
        </w:rPr>
        <w:instrText xml:space="preserve"> \* MERGEFORMAT </w:instrText>
      </w:r>
      <w:r w:rsidRPr="0007417F">
        <w:rPr>
          <w:rFonts w:ascii="Times New Roman" w:hAnsi="Times New Roman"/>
        </w:rPr>
      </w:r>
      <w:r w:rsidRPr="0007417F">
        <w:rPr>
          <w:rFonts w:ascii="Times New Roman" w:hAnsi="Times New Roman"/>
        </w:rPr>
        <w:fldChar w:fldCharType="separate"/>
      </w:r>
      <w:r w:rsidR="0032667B">
        <w:rPr>
          <w:rFonts w:ascii="Times New Roman" w:hAnsi="Times New Roman"/>
        </w:rPr>
        <w:t>[6]</w:t>
      </w:r>
      <w:r w:rsidRPr="0007417F">
        <w:rPr>
          <w:rFonts w:ascii="Times New Roman" w:hAnsi="Times New Roman"/>
        </w:rPr>
        <w:fldChar w:fldCharType="end"/>
      </w:r>
      <w:r w:rsidRPr="0007417F">
        <w:rPr>
          <w:rFonts w:ascii="Times New Roman" w:hAnsi="Times New Roman"/>
        </w:rPr>
        <w:t xml:space="preserve"> should be used if a finer selection of clutter is required. It must be noted that terrain irregularity factor </w:t>
      </w:r>
      <w:proofErr w:type="spellStart"/>
      <w:r w:rsidRPr="0007417F">
        <w:rPr>
          <w:rFonts w:ascii="Times New Roman" w:hAnsi="Times New Roman"/>
        </w:rPr>
        <w:t>Δh</w:t>
      </w:r>
      <w:proofErr w:type="spellEnd"/>
      <w:r w:rsidRPr="0007417F">
        <w:rPr>
          <w:rFonts w:ascii="Times New Roman" w:hAnsi="Times New Roman"/>
        </w:rPr>
        <w:t xml:space="preserve"> is not recommended to be used in area calculations. Administrations and/or operators concerned may agree to deviate from the aforementioned models by mutual consent.</w:t>
      </w:r>
    </w:p>
    <w:p w:rsidR="0019315C" w:rsidRPr="00285667" w:rsidRDefault="0019315C" w:rsidP="0019315C"/>
    <w:p w:rsidR="009D2C63" w:rsidRPr="00BE3D81" w:rsidRDefault="009D2C63" w:rsidP="00E11948">
      <w:pPr>
        <w:pStyle w:val="FootnoteText"/>
        <w:tabs>
          <w:tab w:val="left" w:pos="540"/>
        </w:tabs>
        <w:jc w:val="both"/>
      </w:pPr>
      <w:r>
        <w:br w:type="page"/>
      </w:r>
    </w:p>
    <w:p w:rsidR="009D2C63" w:rsidRPr="009D2C63" w:rsidRDefault="009D2C63" w:rsidP="009D2C63">
      <w:pPr>
        <w:jc w:val="center"/>
        <w:rPr>
          <w:b/>
        </w:rPr>
      </w:pPr>
      <w:r w:rsidRPr="00BE227F">
        <w:rPr>
          <w:b/>
        </w:rPr>
        <w:lastRenderedPageBreak/>
        <w:t xml:space="preserve">Annex </w:t>
      </w:r>
      <w:r w:rsidR="00E11948" w:rsidRPr="00BE227F">
        <w:rPr>
          <w:b/>
        </w:rPr>
        <w:t>3</w:t>
      </w:r>
    </w:p>
    <w:p w:rsidR="009D2C63" w:rsidRPr="00BE3D81" w:rsidRDefault="009D2C63" w:rsidP="009D2C63">
      <w:pPr>
        <w:pStyle w:val="TAH"/>
        <w:tabs>
          <w:tab w:val="left" w:pos="540"/>
        </w:tabs>
        <w:spacing w:before="480"/>
        <w:rPr>
          <w:rFonts w:ascii="Times New Roman" w:hAnsi="Times New Roman"/>
        </w:rPr>
      </w:pPr>
      <w:r w:rsidRPr="00BE3D81">
        <w:rPr>
          <w:rFonts w:ascii="Times New Roman" w:hAnsi="Times New Roman"/>
        </w:rPr>
        <w:t>PREFERENTIAL CODES FOR UTRA</w:t>
      </w:r>
    </w:p>
    <w:p w:rsidR="009D2C63" w:rsidRPr="00BE3D81" w:rsidRDefault="009D2C63" w:rsidP="009D2C63">
      <w:pPr>
        <w:keepNext/>
        <w:keepLines/>
        <w:tabs>
          <w:tab w:val="left" w:pos="540"/>
        </w:tabs>
        <w:jc w:val="center"/>
      </w:pPr>
    </w:p>
    <w:p w:rsidR="009D2C63" w:rsidRPr="00BE3D81" w:rsidRDefault="009D2C63" w:rsidP="009D2C63">
      <w:pPr>
        <w:keepNext/>
        <w:keepLines/>
        <w:tabs>
          <w:tab w:val="left" w:pos="540"/>
        </w:tabs>
        <w:jc w:val="center"/>
      </w:pPr>
    </w:p>
    <w:p w:rsidR="009D2C63" w:rsidRPr="00BE3D81" w:rsidRDefault="009D2C63" w:rsidP="009D2C63">
      <w:pPr>
        <w:pStyle w:val="BodyText2"/>
        <w:spacing w:line="240" w:lineRule="atLeast"/>
      </w:pPr>
      <w:r w:rsidRPr="00BE3D81">
        <w:t>The code groups defined for the FDD and TDD modes have no particular correlation properties and no particular organisation of the repartition is required.</w:t>
      </w:r>
    </w:p>
    <w:p w:rsidR="009D2C63" w:rsidRPr="00BE3D81" w:rsidRDefault="009D2C63" w:rsidP="009D2C63">
      <w:pPr>
        <w:spacing w:line="240" w:lineRule="atLeast"/>
        <w:jc w:val="both"/>
      </w:pPr>
    </w:p>
    <w:p w:rsidR="009D2C63" w:rsidRPr="00BE3D81" w:rsidRDefault="009D2C63" w:rsidP="009D2C63">
      <w:pPr>
        <w:spacing w:line="240" w:lineRule="atLeast"/>
        <w:jc w:val="both"/>
      </w:pPr>
      <w:r w:rsidRPr="00BE3D81">
        <w:t>Administrations should agree on a repartition of these code groups on an equitable basis.</w:t>
      </w:r>
    </w:p>
    <w:p w:rsidR="009D2C63" w:rsidRPr="00BE3D81" w:rsidRDefault="009D2C63" w:rsidP="009D2C63">
      <w:pPr>
        <w:spacing w:line="240" w:lineRule="atLeast"/>
        <w:jc w:val="both"/>
      </w:pPr>
    </w:p>
    <w:p w:rsidR="009D2C63" w:rsidRPr="00BE3D81" w:rsidRDefault="009D2C63" w:rsidP="009D2C63">
      <w:pPr>
        <w:pStyle w:val="BodyText2"/>
      </w:pPr>
      <w:r w:rsidRPr="00BE3D81">
        <w:t>In any case</w:t>
      </w:r>
      <w:r w:rsidR="00731FDB">
        <w:t>, apart from in the border areas</w:t>
      </w:r>
      <w:r w:rsidRPr="00BE3D81">
        <w:t>, each country c</w:t>
      </w:r>
      <w:r w:rsidR="00731FDB">
        <w:t>ould</w:t>
      </w:r>
      <w:r w:rsidRPr="00BE3D81">
        <w:t xml:space="preserve"> use all code groups</w:t>
      </w:r>
      <w:r w:rsidR="00731FDB">
        <w:t>.</w:t>
      </w:r>
    </w:p>
    <w:p w:rsidR="009D2C63" w:rsidRPr="00BE3D81" w:rsidRDefault="009D2C63" w:rsidP="009D2C63">
      <w:pPr>
        <w:spacing w:line="240" w:lineRule="atLeast"/>
        <w:jc w:val="both"/>
      </w:pPr>
      <w:r w:rsidRPr="00BE3D81">
        <w:t xml:space="preserve">In border areas, the codes will be divided into 6 "code sets" containing each one sixth of the available code groups. Each country is allocated three code sets (half of the codes) in a bilateral case, and two code sets (one third of the codes) in a trilateral case. </w:t>
      </w:r>
    </w:p>
    <w:p w:rsidR="009D2C63" w:rsidRPr="00BE3D81" w:rsidRDefault="009D2C63" w:rsidP="009D2C63">
      <w:pPr>
        <w:spacing w:line="240" w:lineRule="atLeast"/>
        <w:jc w:val="both"/>
      </w:pPr>
    </w:p>
    <w:p w:rsidR="009D2C63" w:rsidRPr="00BE3D81" w:rsidRDefault="009D2C63" w:rsidP="009D2C63">
      <w:pPr>
        <w:jc w:val="both"/>
      </w:pPr>
      <w:r w:rsidRPr="00BE3D81">
        <w:t xml:space="preserve">Four types of countries are defined in a way such that no country will use the same code set as any one of its neighbours. The following lists describe the distribution of European countries: </w:t>
      </w:r>
    </w:p>
    <w:p w:rsidR="009D2C63" w:rsidRPr="00BE3D81" w:rsidRDefault="009D2C63" w:rsidP="009D2C63">
      <w:pPr>
        <w:pStyle w:val="Brief"/>
        <w:widowControl/>
        <w:tabs>
          <w:tab w:val="clear" w:pos="720"/>
          <w:tab w:val="clear" w:pos="1440"/>
          <w:tab w:val="clear" w:pos="2160"/>
          <w:tab w:val="clear" w:pos="2880"/>
        </w:tabs>
        <w:spacing w:before="0"/>
        <w:rPr>
          <w:rFonts w:ascii="Times New Roman" w:hAnsi="Times New Roman"/>
          <w:lang w:val="en-GB"/>
        </w:rPr>
      </w:pPr>
    </w:p>
    <w:p w:rsidR="009D2C63" w:rsidRPr="00BE3D81" w:rsidRDefault="009D2C63" w:rsidP="009D2C63">
      <w:pPr>
        <w:pStyle w:val="BodyText"/>
        <w:tabs>
          <w:tab w:val="left" w:pos="1418"/>
        </w:tabs>
        <w:ind w:left="1304" w:hanging="1304"/>
      </w:pPr>
      <w:r w:rsidRPr="00BE3D81">
        <w:t xml:space="preserve">Type country 1: BEL, CVA, CYP, CZE, DNK, E, FIN, GRC, IRL, ISL, LTU, MCO, </w:t>
      </w:r>
      <w:r w:rsidR="00AA5C60">
        <w:t xml:space="preserve">MLT, </w:t>
      </w:r>
      <w:r w:rsidRPr="00BE3D81">
        <w:t xml:space="preserve">SMR, SUI, SVN, UKR, </w:t>
      </w:r>
      <w:r>
        <w:t>AZE</w:t>
      </w:r>
      <w:r w:rsidR="00FD6C48">
        <w:t>, SRB</w:t>
      </w:r>
    </w:p>
    <w:p w:rsidR="009D2C63" w:rsidRPr="00BE3D81" w:rsidRDefault="009D2C63" w:rsidP="009D2C63">
      <w:pPr>
        <w:spacing w:line="240" w:lineRule="atLeast"/>
      </w:pPr>
      <w:r w:rsidRPr="00BE3D81">
        <w:t>Type country 2: AND,</w:t>
      </w:r>
      <w:r w:rsidR="007C6E14">
        <w:t xml:space="preserve"> </w:t>
      </w:r>
      <w:r w:rsidRPr="00BE3D81">
        <w:t xml:space="preserve">BIH, BLR, BUL, D, EST, G, HNG, I, MDA, RUS (Exclave), </w:t>
      </w:r>
      <w:r>
        <w:t>G</w:t>
      </w:r>
      <w:r w:rsidR="00353747">
        <w:t>EO</w:t>
      </w:r>
    </w:p>
    <w:p w:rsidR="009D2C63" w:rsidRPr="00BE3D81" w:rsidRDefault="009D2C63" w:rsidP="009D2C63">
      <w:pPr>
        <w:spacing w:line="240" w:lineRule="atLeast"/>
      </w:pPr>
      <w:r w:rsidRPr="00BE3D81">
        <w:t xml:space="preserve">Type country 3: </w:t>
      </w:r>
      <w:r w:rsidR="00D14F8A">
        <w:t xml:space="preserve">ALB, </w:t>
      </w:r>
      <w:r w:rsidRPr="00BE3D81">
        <w:t>AUT, F, HOL, HRV, POL, POR, ROU, RUS, S</w:t>
      </w:r>
    </w:p>
    <w:p w:rsidR="009D2C63" w:rsidRPr="00BE3D81" w:rsidRDefault="009D2C63" w:rsidP="009D2C63">
      <w:pPr>
        <w:spacing w:line="240" w:lineRule="atLeast"/>
      </w:pPr>
      <w:r w:rsidRPr="00BE3D81">
        <w:t xml:space="preserve">Type country 4: LIE, LUX, LVA, </w:t>
      </w:r>
      <w:r w:rsidR="00AA5C60">
        <w:t xml:space="preserve">MKD, MNE, </w:t>
      </w:r>
      <w:r w:rsidRPr="00BE3D81">
        <w:t>NOR, SVK</w:t>
      </w:r>
      <w:r>
        <w:t>,</w:t>
      </w:r>
      <w:r w:rsidRPr="00C67604">
        <w:t xml:space="preserve"> </w:t>
      </w:r>
      <w:r w:rsidRPr="00BE3D81">
        <w:t>TUR.</w:t>
      </w:r>
    </w:p>
    <w:p w:rsidR="009D2C63" w:rsidRPr="00BE3D81" w:rsidRDefault="009D2C63" w:rsidP="009D2C63">
      <w:pPr>
        <w:spacing w:line="240" w:lineRule="atLeast"/>
      </w:pPr>
    </w:p>
    <w:p w:rsidR="009D2C63" w:rsidRPr="00BE3D81" w:rsidRDefault="009D2C63" w:rsidP="009D2C63">
      <w:pPr>
        <w:spacing w:line="240" w:lineRule="atLeast"/>
      </w:pPr>
      <w:r w:rsidRPr="00BE3D81">
        <w:t xml:space="preserve">For each type of country, the following tables and figure describe the sharing of the codes with its neighbouring countries, with the following conventions of writing: </w:t>
      </w:r>
    </w:p>
    <w:p w:rsidR="009D2C63" w:rsidRPr="00BE3D81" w:rsidRDefault="009D2C63" w:rsidP="009D2C63">
      <w:pPr>
        <w:jc w:val="both"/>
      </w:pPr>
    </w:p>
    <w:tbl>
      <w:tblPr>
        <w:tblW w:w="0" w:type="auto"/>
        <w:tblLayout w:type="fixed"/>
        <w:tblCellMar>
          <w:left w:w="30" w:type="dxa"/>
          <w:right w:w="30" w:type="dxa"/>
        </w:tblCellMar>
        <w:tblLook w:val="0000" w:firstRow="0" w:lastRow="0" w:firstColumn="0" w:lastColumn="0" w:noHBand="0" w:noVBand="0"/>
      </w:tblPr>
      <w:tblGrid>
        <w:gridCol w:w="1183"/>
        <w:gridCol w:w="742"/>
        <w:gridCol w:w="2225"/>
        <w:gridCol w:w="741"/>
        <w:gridCol w:w="1183"/>
        <w:gridCol w:w="742"/>
        <w:gridCol w:w="742"/>
        <w:gridCol w:w="741"/>
        <w:gridCol w:w="742"/>
      </w:tblGrid>
      <w:tr w:rsidR="009D2C63" w:rsidRPr="00BE3D81">
        <w:trPr>
          <w:trHeight w:val="247"/>
        </w:trPr>
        <w:tc>
          <w:tcPr>
            <w:tcW w:w="1183" w:type="dxa"/>
          </w:tcPr>
          <w:p w:rsidR="009D2C63" w:rsidRPr="00BE3D81" w:rsidRDefault="009D2C63" w:rsidP="009D2C63">
            <w:pPr>
              <w:jc w:val="right"/>
              <w:rPr>
                <w:snapToGrid w:val="0"/>
                <w:color w:val="000000"/>
              </w:rPr>
            </w:pPr>
          </w:p>
        </w:tc>
        <w:tc>
          <w:tcPr>
            <w:tcW w:w="742" w:type="dxa"/>
            <w:tcBorders>
              <w:top w:val="single" w:sz="6" w:space="0" w:color="auto"/>
              <w:left w:val="single" w:sz="6" w:space="0" w:color="auto"/>
              <w:bottom w:val="single" w:sz="6" w:space="0" w:color="auto"/>
              <w:right w:val="single" w:sz="6" w:space="0" w:color="auto"/>
            </w:tcBorders>
            <w:shd w:val="solid" w:color="000000" w:fill="auto"/>
          </w:tcPr>
          <w:p w:rsidR="009D2C63" w:rsidRPr="00BE3D81" w:rsidRDefault="009D2C63" w:rsidP="009D2C63">
            <w:pPr>
              <w:jc w:val="right"/>
              <w:rPr>
                <w:snapToGrid w:val="0"/>
                <w:color w:val="000000"/>
              </w:rPr>
            </w:pPr>
          </w:p>
        </w:tc>
        <w:tc>
          <w:tcPr>
            <w:tcW w:w="2225"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 xml:space="preserve">Preferential code </w:t>
            </w:r>
          </w:p>
        </w:tc>
        <w:tc>
          <w:tcPr>
            <w:tcW w:w="741" w:type="dxa"/>
          </w:tcPr>
          <w:p w:rsidR="009D2C63" w:rsidRPr="00BE3D81" w:rsidRDefault="009D2C63" w:rsidP="009D2C63">
            <w:pPr>
              <w:jc w:val="right"/>
              <w:rPr>
                <w:snapToGrid w:val="0"/>
                <w:color w:val="000000"/>
              </w:rPr>
            </w:pPr>
          </w:p>
        </w:tc>
        <w:tc>
          <w:tcPr>
            <w:tcW w:w="1183" w:type="dxa"/>
          </w:tcPr>
          <w:p w:rsidR="009D2C63" w:rsidRPr="00BE3D81" w:rsidRDefault="009D2C63" w:rsidP="009D2C63">
            <w:pPr>
              <w:jc w:val="right"/>
              <w:rPr>
                <w:snapToGrid w:val="0"/>
                <w:color w:val="000000"/>
              </w:rPr>
            </w:pPr>
          </w:p>
        </w:tc>
        <w:tc>
          <w:tcPr>
            <w:tcW w:w="742" w:type="dxa"/>
          </w:tcPr>
          <w:p w:rsidR="009D2C63" w:rsidRPr="00BE3D81" w:rsidRDefault="009D2C63" w:rsidP="009D2C63">
            <w:pPr>
              <w:jc w:val="right"/>
              <w:rPr>
                <w:snapToGrid w:val="0"/>
                <w:color w:val="000000"/>
              </w:rPr>
            </w:pPr>
          </w:p>
        </w:tc>
        <w:tc>
          <w:tcPr>
            <w:tcW w:w="742" w:type="dxa"/>
          </w:tcPr>
          <w:p w:rsidR="009D2C63" w:rsidRPr="00BE3D81" w:rsidRDefault="009D2C63" w:rsidP="009D2C63">
            <w:pPr>
              <w:jc w:val="right"/>
              <w:rPr>
                <w:snapToGrid w:val="0"/>
                <w:color w:val="000000"/>
              </w:rPr>
            </w:pPr>
          </w:p>
        </w:tc>
        <w:tc>
          <w:tcPr>
            <w:tcW w:w="741" w:type="dxa"/>
          </w:tcPr>
          <w:p w:rsidR="009D2C63" w:rsidRPr="00BE3D81" w:rsidRDefault="009D2C63" w:rsidP="009D2C63">
            <w:pPr>
              <w:jc w:val="right"/>
              <w:rPr>
                <w:snapToGrid w:val="0"/>
                <w:color w:val="000000"/>
              </w:rPr>
            </w:pPr>
          </w:p>
        </w:tc>
        <w:tc>
          <w:tcPr>
            <w:tcW w:w="742" w:type="dxa"/>
          </w:tcPr>
          <w:p w:rsidR="009D2C63" w:rsidRPr="00BE3D81" w:rsidRDefault="009D2C63" w:rsidP="009D2C63">
            <w:pPr>
              <w:jc w:val="right"/>
              <w:rPr>
                <w:snapToGrid w:val="0"/>
                <w:color w:val="000000"/>
              </w:rPr>
            </w:pPr>
          </w:p>
        </w:tc>
      </w:tr>
      <w:tr w:rsidR="009D2C63" w:rsidRPr="00BE3D81">
        <w:trPr>
          <w:trHeight w:val="247"/>
        </w:trPr>
        <w:tc>
          <w:tcPr>
            <w:tcW w:w="1183" w:type="dxa"/>
          </w:tcPr>
          <w:p w:rsidR="009D2C63" w:rsidRPr="00BE3D81" w:rsidRDefault="009D2C63" w:rsidP="009D2C63">
            <w:pPr>
              <w:jc w:val="right"/>
              <w:rPr>
                <w:snapToGrid w:val="0"/>
                <w:color w:val="000000"/>
              </w:rPr>
            </w:pPr>
          </w:p>
        </w:tc>
        <w:tc>
          <w:tcPr>
            <w:tcW w:w="742"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2225"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non-preferential code</w:t>
            </w:r>
          </w:p>
        </w:tc>
        <w:tc>
          <w:tcPr>
            <w:tcW w:w="741" w:type="dxa"/>
          </w:tcPr>
          <w:p w:rsidR="009D2C63" w:rsidRPr="00BE3D81" w:rsidRDefault="009D2C63" w:rsidP="009D2C63">
            <w:pPr>
              <w:jc w:val="right"/>
              <w:rPr>
                <w:snapToGrid w:val="0"/>
                <w:color w:val="000000"/>
              </w:rPr>
            </w:pPr>
          </w:p>
        </w:tc>
        <w:tc>
          <w:tcPr>
            <w:tcW w:w="1183" w:type="dxa"/>
          </w:tcPr>
          <w:p w:rsidR="009D2C63" w:rsidRPr="00BE3D81" w:rsidRDefault="009D2C63" w:rsidP="009D2C63">
            <w:pPr>
              <w:jc w:val="right"/>
              <w:rPr>
                <w:snapToGrid w:val="0"/>
                <w:color w:val="000000"/>
              </w:rPr>
            </w:pPr>
          </w:p>
        </w:tc>
        <w:tc>
          <w:tcPr>
            <w:tcW w:w="742" w:type="dxa"/>
          </w:tcPr>
          <w:p w:rsidR="009D2C63" w:rsidRPr="00BE3D81" w:rsidRDefault="009D2C63" w:rsidP="009D2C63">
            <w:pPr>
              <w:jc w:val="right"/>
              <w:rPr>
                <w:snapToGrid w:val="0"/>
                <w:color w:val="000000"/>
              </w:rPr>
            </w:pPr>
          </w:p>
        </w:tc>
        <w:tc>
          <w:tcPr>
            <w:tcW w:w="742" w:type="dxa"/>
          </w:tcPr>
          <w:p w:rsidR="009D2C63" w:rsidRPr="00BE3D81" w:rsidRDefault="009D2C63" w:rsidP="009D2C63">
            <w:pPr>
              <w:jc w:val="right"/>
              <w:rPr>
                <w:snapToGrid w:val="0"/>
                <w:color w:val="000000"/>
              </w:rPr>
            </w:pPr>
          </w:p>
        </w:tc>
        <w:tc>
          <w:tcPr>
            <w:tcW w:w="741" w:type="dxa"/>
          </w:tcPr>
          <w:p w:rsidR="009D2C63" w:rsidRPr="00BE3D81" w:rsidRDefault="009D2C63" w:rsidP="009D2C63">
            <w:pPr>
              <w:jc w:val="right"/>
              <w:rPr>
                <w:snapToGrid w:val="0"/>
                <w:color w:val="000000"/>
              </w:rPr>
            </w:pPr>
          </w:p>
        </w:tc>
        <w:tc>
          <w:tcPr>
            <w:tcW w:w="742" w:type="dxa"/>
          </w:tcPr>
          <w:p w:rsidR="009D2C63" w:rsidRPr="00BE3D81" w:rsidRDefault="009D2C63" w:rsidP="009D2C63">
            <w:pPr>
              <w:jc w:val="right"/>
              <w:rPr>
                <w:snapToGrid w:val="0"/>
                <w:color w:val="000000"/>
              </w:rPr>
            </w:pPr>
          </w:p>
        </w:tc>
      </w:tr>
    </w:tbl>
    <w:p w:rsidR="009D2C63" w:rsidRPr="00BE3D81" w:rsidRDefault="009D2C63" w:rsidP="009D2C63">
      <w:pPr>
        <w:spacing w:line="240" w:lineRule="atLeast"/>
      </w:pPr>
    </w:p>
    <w:p w:rsidR="009D2C63" w:rsidRPr="00BE3D81" w:rsidRDefault="009D2C63" w:rsidP="009D2C63">
      <w:pPr>
        <w:spacing w:line="240" w:lineRule="atLeast"/>
      </w:pPr>
    </w:p>
    <w:p w:rsidR="009D2C63" w:rsidRPr="00BE3D81" w:rsidRDefault="009D2C63" w:rsidP="009D2C63">
      <w:pPr>
        <w:spacing w:line="240" w:lineRule="atLeast"/>
        <w:rPr>
          <w:b/>
          <w:u w:val="single"/>
        </w:rPr>
      </w:pPr>
      <w:r w:rsidRPr="00BE3D81">
        <w:rPr>
          <w:b/>
          <w:u w:val="single"/>
        </w:rPr>
        <w:t>1.</w:t>
      </w:r>
      <w:r w:rsidRPr="00BE3D81">
        <w:rPr>
          <w:b/>
          <w:u w:val="single"/>
        </w:rPr>
        <w:tab/>
        <w:t xml:space="preserve">FDD case: </w:t>
      </w:r>
    </w:p>
    <w:p w:rsidR="009D2C63" w:rsidRPr="00BE3D81" w:rsidRDefault="009D2C63" w:rsidP="009D2C63">
      <w:pPr>
        <w:keepNext/>
        <w:keepLines/>
        <w:tabs>
          <w:tab w:val="left" w:pos="540"/>
        </w:tabs>
        <w:jc w:val="center"/>
      </w:pPr>
    </w:p>
    <w:p w:rsidR="009D2C63" w:rsidRPr="00BE3D81" w:rsidRDefault="009D2C63" w:rsidP="009D2C63">
      <w:pPr>
        <w:spacing w:line="240" w:lineRule="atLeast"/>
      </w:pPr>
      <w:r w:rsidRPr="00BE3D81">
        <w:t>For the FDD mode; 3GPP TS 25.</w:t>
      </w:r>
      <w:smartTag w:uri="urn:schemas-microsoft-com:office:smarttags" w:element="PersonName">
        <w:r w:rsidRPr="00BE3D81">
          <w:t>213</w:t>
        </w:r>
      </w:smartTag>
      <w:r w:rsidRPr="00BE3D81">
        <w:t xml:space="preserve"> defines 64 « scrambling code groups » in §5.2.3, numbered {0</w:t>
      </w:r>
      <w:r w:rsidR="007C6E14">
        <w:t>…</w:t>
      </w:r>
      <w:r w:rsidRPr="00BE3D81">
        <w:t>63}, hereafter called « code groups ».</w:t>
      </w:r>
    </w:p>
    <w:p w:rsidR="009D2C63" w:rsidRPr="00BE3D81" w:rsidRDefault="009D2C63" w:rsidP="009D2C63">
      <w:pPr>
        <w:jc w:val="both"/>
      </w:pPr>
    </w:p>
    <w:tbl>
      <w:tblPr>
        <w:tblW w:w="0" w:type="auto"/>
        <w:tblLayout w:type="fixed"/>
        <w:tblCellMar>
          <w:left w:w="30" w:type="dxa"/>
          <w:right w:w="30" w:type="dxa"/>
        </w:tblCellMar>
        <w:tblLook w:val="0000" w:firstRow="0" w:lastRow="0" w:firstColumn="0" w:lastColumn="0" w:noHBand="0" w:noVBand="0"/>
      </w:tblPr>
      <w:tblGrid>
        <w:gridCol w:w="1023"/>
        <w:gridCol w:w="567"/>
        <w:gridCol w:w="567"/>
        <w:gridCol w:w="567"/>
        <w:gridCol w:w="567"/>
        <w:gridCol w:w="567"/>
        <w:gridCol w:w="567"/>
        <w:gridCol w:w="283"/>
        <w:gridCol w:w="1134"/>
        <w:gridCol w:w="567"/>
        <w:gridCol w:w="567"/>
        <w:gridCol w:w="567"/>
        <w:gridCol w:w="567"/>
        <w:gridCol w:w="567"/>
        <w:gridCol w:w="567"/>
      </w:tblGrid>
      <w:tr w:rsidR="009D2C63" w:rsidRPr="00BE3D81">
        <w:trPr>
          <w:trHeight w:val="247"/>
        </w:trPr>
        <w:tc>
          <w:tcPr>
            <w:tcW w:w="1023"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Set A</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Set B</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Set C</w:t>
            </w:r>
          </w:p>
        </w:tc>
        <w:tc>
          <w:tcPr>
            <w:tcW w:w="567" w:type="dxa"/>
            <w:tcBorders>
              <w:top w:val="single" w:sz="6" w:space="0" w:color="auto"/>
              <w:left w:val="single" w:sz="6" w:space="0" w:color="auto"/>
              <w:bottom w:val="single" w:sz="6" w:space="0" w:color="auto"/>
              <w:right w:val="single" w:sz="4" w:space="0" w:color="auto"/>
            </w:tcBorders>
          </w:tcPr>
          <w:p w:rsidR="009D2C63" w:rsidRPr="00BE3D81" w:rsidRDefault="009D2C63" w:rsidP="009D2C63">
            <w:pPr>
              <w:rPr>
                <w:snapToGrid w:val="0"/>
                <w:color w:val="000000"/>
              </w:rPr>
            </w:pPr>
            <w:r w:rsidRPr="00BE3D81">
              <w:rPr>
                <w:snapToGrid w:val="0"/>
                <w:color w:val="000000"/>
              </w:rPr>
              <w:t>Set D</w:t>
            </w: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Set E</w:t>
            </w: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Set F</w:t>
            </w:r>
          </w:p>
        </w:tc>
        <w:tc>
          <w:tcPr>
            <w:tcW w:w="283" w:type="dxa"/>
            <w:tcBorders>
              <w:left w:val="single" w:sz="4" w:space="0" w:color="auto"/>
            </w:tcBorders>
          </w:tcPr>
          <w:p w:rsidR="009D2C63" w:rsidRPr="00BE3D81" w:rsidRDefault="009D2C63" w:rsidP="009D2C63">
            <w:pPr>
              <w:jc w:val="right"/>
              <w:rPr>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Set A</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Set B</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Set C</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Set D</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Set E</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Set F</w:t>
            </w:r>
          </w:p>
        </w:tc>
      </w:tr>
      <w:tr w:rsidR="009D2C63" w:rsidRPr="00BE3D81">
        <w:trPr>
          <w:trHeight w:val="247"/>
        </w:trPr>
        <w:tc>
          <w:tcPr>
            <w:tcW w:w="1023"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b/>
                <w:snapToGrid w:val="0"/>
                <w:color w:val="000000"/>
              </w:rPr>
            </w:pPr>
            <w:r w:rsidRPr="00BE3D81">
              <w:rPr>
                <w:b/>
                <w:snapToGrid w:val="0"/>
                <w:color w:val="000000"/>
              </w:rPr>
              <w:t>Country 1</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0..10</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11..20</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21..31</w:t>
            </w:r>
          </w:p>
        </w:tc>
        <w:tc>
          <w:tcPr>
            <w:tcW w:w="567" w:type="dxa"/>
            <w:tcBorders>
              <w:top w:val="single" w:sz="6" w:space="0" w:color="auto"/>
              <w:left w:val="single" w:sz="6" w:space="0" w:color="auto"/>
              <w:bottom w:val="single" w:sz="6" w:space="0" w:color="auto"/>
              <w:right w:val="single" w:sz="4" w:space="0" w:color="auto"/>
            </w:tcBorders>
          </w:tcPr>
          <w:p w:rsidR="009D2C63" w:rsidRPr="00BE3D81" w:rsidRDefault="009D2C63" w:rsidP="009D2C63">
            <w:pPr>
              <w:rPr>
                <w:snapToGrid w:val="0"/>
                <w:color w:val="000000"/>
              </w:rPr>
            </w:pPr>
            <w:r w:rsidRPr="00BE3D81">
              <w:rPr>
                <w:snapToGrid w:val="0"/>
                <w:color w:val="000000"/>
              </w:rPr>
              <w:t>32..42</w:t>
            </w: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r w:rsidRPr="00BE3D81">
              <w:rPr>
                <w:snapToGrid w:val="0"/>
                <w:color w:val="000000"/>
              </w:rPr>
              <w:t>43..52</w:t>
            </w: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r w:rsidRPr="00BE3D81">
              <w:rPr>
                <w:snapToGrid w:val="0"/>
                <w:color w:val="000000"/>
              </w:rPr>
              <w:t>53..63</w:t>
            </w:r>
          </w:p>
        </w:tc>
        <w:tc>
          <w:tcPr>
            <w:tcW w:w="283" w:type="dxa"/>
            <w:tcBorders>
              <w:left w:val="single" w:sz="4" w:space="0" w:color="auto"/>
            </w:tcBorders>
          </w:tcPr>
          <w:p w:rsidR="009D2C63" w:rsidRPr="00BE3D81" w:rsidRDefault="009D2C63" w:rsidP="009D2C63">
            <w:pPr>
              <w:jc w:val="right"/>
              <w:rPr>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b/>
                <w:snapToGrid w:val="0"/>
                <w:color w:val="000000"/>
              </w:rPr>
            </w:pPr>
            <w:r w:rsidRPr="00BE3D81">
              <w:rPr>
                <w:b/>
                <w:snapToGrid w:val="0"/>
                <w:color w:val="000000"/>
              </w:rPr>
              <w:t>Country 2</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0..10</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11..20</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21..31</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32..42</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r w:rsidRPr="00BE3D81">
              <w:rPr>
                <w:snapToGrid w:val="0"/>
                <w:color w:val="000000"/>
              </w:rPr>
              <w:t>43..52</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r w:rsidRPr="00BE3D81">
              <w:rPr>
                <w:snapToGrid w:val="0"/>
                <w:color w:val="000000"/>
              </w:rPr>
              <w:t>53..63</w:t>
            </w:r>
          </w:p>
        </w:tc>
      </w:tr>
      <w:tr w:rsidR="009D2C63" w:rsidRPr="00BE3D81">
        <w:trPr>
          <w:trHeight w:val="247"/>
        </w:trPr>
        <w:tc>
          <w:tcPr>
            <w:tcW w:w="1023"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Border 1-2</w:t>
            </w:r>
          </w:p>
        </w:tc>
        <w:tc>
          <w:tcPr>
            <w:tcW w:w="567" w:type="dxa"/>
            <w:tcBorders>
              <w:top w:val="single" w:sz="6" w:space="0" w:color="auto"/>
              <w:left w:val="single" w:sz="6" w:space="0" w:color="auto"/>
              <w:bottom w:val="single" w:sz="6"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283" w:type="dxa"/>
            <w:tcBorders>
              <w:left w:val="single" w:sz="4" w:space="0" w:color="auto"/>
            </w:tcBorders>
          </w:tcPr>
          <w:p w:rsidR="009D2C63" w:rsidRPr="00BE3D81" w:rsidRDefault="009D2C63" w:rsidP="009D2C63">
            <w:pPr>
              <w:jc w:val="right"/>
              <w:rPr>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Border 2-1</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r>
      <w:tr w:rsidR="009D2C63" w:rsidRPr="00BE3D81">
        <w:trPr>
          <w:trHeight w:val="247"/>
        </w:trPr>
        <w:tc>
          <w:tcPr>
            <w:tcW w:w="1023"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 xml:space="preserve">Zone </w:t>
            </w:r>
            <w:smartTag w:uri="urn:schemas-microsoft-com:office:smarttags" w:element="date">
              <w:smartTagPr>
                <w:attr w:name="Month" w:val="2"/>
                <w:attr w:name="Day" w:val="1"/>
                <w:attr w:name="Year" w:val="2003"/>
              </w:smartTagPr>
              <w:r w:rsidRPr="00BE3D81">
                <w:rPr>
                  <w:snapToGrid w:val="0"/>
                  <w:color w:val="000000"/>
                </w:rPr>
                <w:t>1-2-3</w:t>
              </w:r>
            </w:smartTag>
          </w:p>
        </w:tc>
        <w:tc>
          <w:tcPr>
            <w:tcW w:w="567" w:type="dxa"/>
            <w:tcBorders>
              <w:top w:val="single" w:sz="6" w:space="0" w:color="auto"/>
              <w:left w:val="single" w:sz="6" w:space="0" w:color="auto"/>
              <w:bottom w:val="single" w:sz="6"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283" w:type="dxa"/>
            <w:tcBorders>
              <w:left w:val="single" w:sz="4" w:space="0" w:color="auto"/>
            </w:tcBorders>
          </w:tcPr>
          <w:p w:rsidR="009D2C63" w:rsidRPr="00BE3D81" w:rsidRDefault="009D2C63" w:rsidP="009D2C63">
            <w:pPr>
              <w:jc w:val="right"/>
              <w:rPr>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 xml:space="preserve">Zone </w:t>
            </w:r>
            <w:smartTag w:uri="urn:schemas-microsoft-com:office:smarttags" w:element="date">
              <w:smartTagPr>
                <w:attr w:name="Month" w:val="3"/>
                <w:attr w:name="Day" w:val="2"/>
                <w:attr w:name="Year" w:val="2001"/>
              </w:smartTagPr>
              <w:r w:rsidRPr="00BE3D81">
                <w:rPr>
                  <w:snapToGrid w:val="0"/>
                  <w:color w:val="000000"/>
                </w:rPr>
                <w:t>2-3-1</w:t>
              </w:r>
            </w:smartTag>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r>
      <w:tr w:rsidR="009D2C63" w:rsidRPr="00BE3D81">
        <w:trPr>
          <w:trHeight w:val="247"/>
        </w:trPr>
        <w:tc>
          <w:tcPr>
            <w:tcW w:w="1023"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Border 1-3</w:t>
            </w:r>
          </w:p>
        </w:tc>
        <w:tc>
          <w:tcPr>
            <w:tcW w:w="567" w:type="dxa"/>
            <w:tcBorders>
              <w:top w:val="single" w:sz="6" w:space="0" w:color="auto"/>
              <w:left w:val="single" w:sz="6" w:space="0" w:color="auto"/>
              <w:bottom w:val="single" w:sz="6"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283" w:type="dxa"/>
            <w:tcBorders>
              <w:left w:val="single" w:sz="4" w:space="0" w:color="auto"/>
            </w:tcBorders>
          </w:tcPr>
          <w:p w:rsidR="009D2C63" w:rsidRPr="00BE3D81" w:rsidRDefault="009D2C63" w:rsidP="009D2C63">
            <w:pPr>
              <w:jc w:val="right"/>
              <w:rPr>
                <w:snapToGrid w:val="0"/>
                <w:color w:val="000000"/>
              </w:rPr>
            </w:pPr>
          </w:p>
        </w:tc>
        <w:tc>
          <w:tcPr>
            <w:tcW w:w="1134" w:type="dxa"/>
            <w:tcBorders>
              <w:top w:val="single" w:sz="6" w:space="0" w:color="auto"/>
              <w:left w:val="single" w:sz="6" w:space="0" w:color="auto"/>
              <w:bottom w:val="single" w:sz="4" w:space="0" w:color="auto"/>
              <w:right w:val="single" w:sz="6" w:space="0" w:color="auto"/>
            </w:tcBorders>
          </w:tcPr>
          <w:p w:rsidR="009D2C63" w:rsidRPr="00BE3D81" w:rsidRDefault="009D2C63" w:rsidP="009D2C63">
            <w:pPr>
              <w:rPr>
                <w:snapToGrid w:val="0"/>
                <w:color w:val="000000"/>
              </w:rPr>
            </w:pPr>
            <w:r w:rsidRPr="00BE3D81">
              <w:rPr>
                <w:snapToGrid w:val="0"/>
                <w:color w:val="000000"/>
              </w:rPr>
              <w:t>Border 2-3</w:t>
            </w:r>
          </w:p>
        </w:tc>
        <w:tc>
          <w:tcPr>
            <w:tcW w:w="567" w:type="dxa"/>
            <w:tcBorders>
              <w:top w:val="single" w:sz="6" w:space="0" w:color="auto"/>
              <w:left w:val="single" w:sz="6" w:space="0" w:color="auto"/>
              <w:bottom w:val="single" w:sz="4"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4"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4"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4"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4"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4" w:space="0" w:color="auto"/>
              <w:right w:val="single" w:sz="6" w:space="0" w:color="auto"/>
            </w:tcBorders>
          </w:tcPr>
          <w:p w:rsidR="009D2C63" w:rsidRPr="00BE3D81" w:rsidRDefault="009D2C63" w:rsidP="009D2C63">
            <w:pPr>
              <w:jc w:val="right"/>
              <w:rPr>
                <w:snapToGrid w:val="0"/>
                <w:color w:val="000000"/>
              </w:rPr>
            </w:pPr>
          </w:p>
        </w:tc>
      </w:tr>
      <w:tr w:rsidR="009D2C63" w:rsidRPr="00BE3D81">
        <w:trPr>
          <w:trHeight w:val="247"/>
        </w:trPr>
        <w:tc>
          <w:tcPr>
            <w:tcW w:w="1023"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 xml:space="preserve">Zone </w:t>
            </w:r>
            <w:smartTag w:uri="urn:schemas-microsoft-com:office:smarttags" w:element="date">
              <w:smartTagPr>
                <w:attr w:name="Month" w:val="2"/>
                <w:attr w:name="Day" w:val="1"/>
                <w:attr w:name="Year" w:val="2004"/>
              </w:smartTagPr>
              <w:r w:rsidRPr="00BE3D81">
                <w:rPr>
                  <w:snapToGrid w:val="0"/>
                  <w:color w:val="000000"/>
                </w:rPr>
                <w:t>1-2-4</w:t>
              </w:r>
            </w:smartTag>
          </w:p>
        </w:tc>
        <w:tc>
          <w:tcPr>
            <w:tcW w:w="567" w:type="dxa"/>
            <w:tcBorders>
              <w:top w:val="single" w:sz="6" w:space="0" w:color="auto"/>
              <w:left w:val="single" w:sz="6" w:space="0" w:color="auto"/>
              <w:bottom w:val="single" w:sz="6"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283" w:type="dxa"/>
            <w:tcBorders>
              <w:right w:val="single" w:sz="4" w:space="0" w:color="auto"/>
            </w:tcBorders>
          </w:tcPr>
          <w:p w:rsidR="009D2C63" w:rsidRPr="00BE3D81" w:rsidRDefault="009D2C63" w:rsidP="009D2C63">
            <w:pPr>
              <w:jc w:val="right"/>
              <w:rPr>
                <w:snapToGrid w:val="0"/>
                <w:color w:val="000000"/>
              </w:rPr>
            </w:pPr>
          </w:p>
        </w:tc>
        <w:tc>
          <w:tcPr>
            <w:tcW w:w="1134"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 xml:space="preserve">Zone </w:t>
            </w:r>
            <w:smartTag w:uri="urn:schemas-microsoft-com:office:smarttags" w:element="date">
              <w:smartTagPr>
                <w:attr w:name="Month" w:val="1"/>
                <w:attr w:name="Day" w:val="2"/>
                <w:attr w:name="Year" w:val="2004"/>
              </w:smartTagPr>
              <w:r w:rsidRPr="00BE3D81">
                <w:rPr>
                  <w:snapToGrid w:val="0"/>
                  <w:color w:val="000000"/>
                </w:rPr>
                <w:t>2-1-4</w:t>
              </w:r>
            </w:smartTag>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r>
      <w:tr w:rsidR="009D2C63" w:rsidRPr="00BE3D81">
        <w:trPr>
          <w:trHeight w:val="247"/>
        </w:trPr>
        <w:tc>
          <w:tcPr>
            <w:tcW w:w="1023"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Border 1-4</w:t>
            </w:r>
          </w:p>
        </w:tc>
        <w:tc>
          <w:tcPr>
            <w:tcW w:w="567" w:type="dxa"/>
            <w:tcBorders>
              <w:top w:val="single" w:sz="6" w:space="0" w:color="auto"/>
              <w:left w:val="single" w:sz="6" w:space="0" w:color="auto"/>
              <w:bottom w:val="single" w:sz="6"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283" w:type="dxa"/>
            <w:tcBorders>
              <w:right w:val="single" w:sz="4" w:space="0" w:color="auto"/>
            </w:tcBorders>
          </w:tcPr>
          <w:p w:rsidR="009D2C63" w:rsidRPr="00BE3D81" w:rsidRDefault="009D2C63" w:rsidP="009D2C63">
            <w:pPr>
              <w:jc w:val="right"/>
              <w:rPr>
                <w:snapToGrid w:val="0"/>
                <w:color w:val="000000"/>
              </w:rPr>
            </w:pPr>
          </w:p>
        </w:tc>
        <w:tc>
          <w:tcPr>
            <w:tcW w:w="1134"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Border 2-4</w:t>
            </w: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r>
      <w:tr w:rsidR="009D2C63" w:rsidRPr="00BE3D81">
        <w:trPr>
          <w:trHeight w:val="247"/>
        </w:trPr>
        <w:tc>
          <w:tcPr>
            <w:tcW w:w="1023"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 xml:space="preserve">Zone </w:t>
            </w:r>
            <w:smartTag w:uri="urn:schemas-microsoft-com:office:smarttags" w:element="date">
              <w:smartTagPr>
                <w:attr w:name="Month" w:val="3"/>
                <w:attr w:name="Day" w:val="1"/>
                <w:attr w:name="Year" w:val="2004"/>
              </w:smartTagPr>
              <w:r w:rsidRPr="00BE3D81">
                <w:rPr>
                  <w:snapToGrid w:val="0"/>
                  <w:color w:val="000000"/>
                </w:rPr>
                <w:t>1-3-4</w:t>
              </w:r>
            </w:smartTag>
          </w:p>
        </w:tc>
        <w:tc>
          <w:tcPr>
            <w:tcW w:w="567" w:type="dxa"/>
            <w:tcBorders>
              <w:top w:val="single" w:sz="6" w:space="0" w:color="auto"/>
              <w:left w:val="single" w:sz="6" w:space="0" w:color="auto"/>
              <w:bottom w:val="single" w:sz="6"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283" w:type="dxa"/>
            <w:tcBorders>
              <w:right w:val="single" w:sz="4" w:space="0" w:color="auto"/>
            </w:tcBorders>
          </w:tcPr>
          <w:p w:rsidR="009D2C63" w:rsidRPr="00BE3D81" w:rsidRDefault="009D2C63" w:rsidP="009D2C63">
            <w:pPr>
              <w:jc w:val="right"/>
              <w:rPr>
                <w:snapToGrid w:val="0"/>
                <w:color w:val="000000"/>
              </w:rPr>
            </w:pPr>
          </w:p>
        </w:tc>
        <w:tc>
          <w:tcPr>
            <w:tcW w:w="1134"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 xml:space="preserve">Zone </w:t>
            </w:r>
            <w:smartTag w:uri="urn:schemas-microsoft-com:office:smarttags" w:element="date">
              <w:smartTagPr>
                <w:attr w:name="Month" w:val="3"/>
                <w:attr w:name="Day" w:val="2"/>
                <w:attr w:name="Year" w:val="2004"/>
              </w:smartTagPr>
              <w:r w:rsidRPr="00BE3D81">
                <w:rPr>
                  <w:snapToGrid w:val="0"/>
                  <w:color w:val="000000"/>
                </w:rPr>
                <w:t>2-3-4</w:t>
              </w:r>
            </w:smartTag>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r>
      <w:tr w:rsidR="009D2C63" w:rsidRPr="00BE3D81">
        <w:trPr>
          <w:trHeight w:val="247"/>
        </w:trPr>
        <w:tc>
          <w:tcPr>
            <w:tcW w:w="1023" w:type="dxa"/>
          </w:tcPr>
          <w:p w:rsidR="009D2C63" w:rsidRPr="00BE3D81" w:rsidRDefault="009D2C63" w:rsidP="009D2C63">
            <w:pPr>
              <w:jc w:val="right"/>
              <w:rPr>
                <w:snapToGrid w:val="0"/>
                <w:color w:val="000000"/>
              </w:rPr>
            </w:pPr>
          </w:p>
        </w:tc>
        <w:tc>
          <w:tcPr>
            <w:tcW w:w="567" w:type="dxa"/>
          </w:tcPr>
          <w:p w:rsidR="009D2C63" w:rsidRPr="00BE3D81" w:rsidRDefault="009D2C63" w:rsidP="009D2C63">
            <w:pPr>
              <w:jc w:val="right"/>
              <w:rPr>
                <w:snapToGrid w:val="0"/>
                <w:color w:val="000000"/>
              </w:rPr>
            </w:pPr>
          </w:p>
        </w:tc>
        <w:tc>
          <w:tcPr>
            <w:tcW w:w="567" w:type="dxa"/>
          </w:tcPr>
          <w:p w:rsidR="009D2C63" w:rsidRPr="00BE3D81" w:rsidRDefault="009D2C63" w:rsidP="009D2C63">
            <w:pPr>
              <w:jc w:val="right"/>
              <w:rPr>
                <w:snapToGrid w:val="0"/>
                <w:color w:val="000000"/>
              </w:rPr>
            </w:pPr>
          </w:p>
        </w:tc>
        <w:tc>
          <w:tcPr>
            <w:tcW w:w="567" w:type="dxa"/>
          </w:tcPr>
          <w:p w:rsidR="009D2C63" w:rsidRPr="00BE3D81" w:rsidRDefault="009D2C63" w:rsidP="009D2C63">
            <w:pPr>
              <w:jc w:val="right"/>
              <w:rPr>
                <w:snapToGrid w:val="0"/>
                <w:color w:val="000000"/>
              </w:rPr>
            </w:pPr>
          </w:p>
        </w:tc>
        <w:tc>
          <w:tcPr>
            <w:tcW w:w="567" w:type="dxa"/>
          </w:tcPr>
          <w:p w:rsidR="009D2C63" w:rsidRPr="00BE3D81" w:rsidRDefault="009D2C63" w:rsidP="009D2C63">
            <w:pPr>
              <w:jc w:val="right"/>
              <w:rPr>
                <w:snapToGrid w:val="0"/>
                <w:color w:val="000000"/>
              </w:rPr>
            </w:pPr>
          </w:p>
        </w:tc>
        <w:tc>
          <w:tcPr>
            <w:tcW w:w="567" w:type="dxa"/>
            <w:tcBorders>
              <w:top w:val="single" w:sz="4" w:space="0" w:color="auto"/>
              <w:bottom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bottom w:val="single" w:sz="4" w:space="0" w:color="auto"/>
            </w:tcBorders>
          </w:tcPr>
          <w:p w:rsidR="009D2C63" w:rsidRPr="00BE3D81" w:rsidRDefault="009D2C63" w:rsidP="009D2C63">
            <w:pPr>
              <w:jc w:val="right"/>
              <w:rPr>
                <w:snapToGrid w:val="0"/>
                <w:color w:val="000000"/>
              </w:rPr>
            </w:pPr>
          </w:p>
        </w:tc>
        <w:tc>
          <w:tcPr>
            <w:tcW w:w="283" w:type="dxa"/>
          </w:tcPr>
          <w:p w:rsidR="009D2C63" w:rsidRPr="00BE3D81" w:rsidRDefault="009D2C63" w:rsidP="009D2C63">
            <w:pPr>
              <w:jc w:val="right"/>
              <w:rPr>
                <w:snapToGrid w:val="0"/>
                <w:color w:val="000000"/>
              </w:rPr>
            </w:pPr>
          </w:p>
        </w:tc>
        <w:tc>
          <w:tcPr>
            <w:tcW w:w="1134" w:type="dxa"/>
            <w:tcBorders>
              <w:top w:val="single" w:sz="4" w:space="0" w:color="auto"/>
              <w:bottom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bottom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bottom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bottom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bottom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bottom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bottom w:val="single" w:sz="4" w:space="0" w:color="auto"/>
            </w:tcBorders>
          </w:tcPr>
          <w:p w:rsidR="009D2C63" w:rsidRPr="00BE3D81" w:rsidRDefault="009D2C63" w:rsidP="009D2C63">
            <w:pPr>
              <w:jc w:val="right"/>
              <w:rPr>
                <w:snapToGrid w:val="0"/>
                <w:color w:val="000000"/>
              </w:rPr>
            </w:pPr>
          </w:p>
        </w:tc>
      </w:tr>
      <w:tr w:rsidR="009D2C63" w:rsidRPr="00BE3D81">
        <w:trPr>
          <w:trHeight w:val="247"/>
        </w:trPr>
        <w:tc>
          <w:tcPr>
            <w:tcW w:w="1023"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b/>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Set A</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Set B</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Set C</w:t>
            </w:r>
          </w:p>
        </w:tc>
        <w:tc>
          <w:tcPr>
            <w:tcW w:w="567" w:type="dxa"/>
            <w:tcBorders>
              <w:top w:val="single" w:sz="6" w:space="0" w:color="auto"/>
              <w:left w:val="single" w:sz="6" w:space="0" w:color="auto"/>
              <w:bottom w:val="single" w:sz="6" w:space="0" w:color="auto"/>
              <w:right w:val="single" w:sz="4" w:space="0" w:color="auto"/>
            </w:tcBorders>
          </w:tcPr>
          <w:p w:rsidR="009D2C63" w:rsidRPr="00BE3D81" w:rsidRDefault="009D2C63" w:rsidP="009D2C63">
            <w:pPr>
              <w:rPr>
                <w:snapToGrid w:val="0"/>
                <w:color w:val="000000"/>
              </w:rPr>
            </w:pPr>
            <w:r w:rsidRPr="00BE3D81">
              <w:rPr>
                <w:snapToGrid w:val="0"/>
                <w:color w:val="000000"/>
              </w:rPr>
              <w:t>Set D</w:t>
            </w: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Set E</w:t>
            </w: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Set F</w:t>
            </w:r>
          </w:p>
        </w:tc>
        <w:tc>
          <w:tcPr>
            <w:tcW w:w="283" w:type="dxa"/>
            <w:tcBorders>
              <w:left w:val="single" w:sz="4" w:space="0" w:color="auto"/>
              <w:right w:val="single" w:sz="4" w:space="0" w:color="auto"/>
            </w:tcBorders>
          </w:tcPr>
          <w:p w:rsidR="009D2C63" w:rsidRPr="00BE3D81" w:rsidRDefault="009D2C63" w:rsidP="009D2C63">
            <w:pPr>
              <w:jc w:val="right"/>
              <w:rPr>
                <w:snapToGrid w:val="0"/>
                <w:color w:val="000000"/>
              </w:rPr>
            </w:pPr>
          </w:p>
        </w:tc>
        <w:tc>
          <w:tcPr>
            <w:tcW w:w="1134"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b/>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Set A</w:t>
            </w: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Set B</w:t>
            </w: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Set C</w:t>
            </w: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Set D</w:t>
            </w: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Set E</w:t>
            </w: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Set F</w:t>
            </w:r>
          </w:p>
        </w:tc>
      </w:tr>
      <w:tr w:rsidR="009D2C63" w:rsidRPr="00BE3D81">
        <w:trPr>
          <w:trHeight w:val="247"/>
        </w:trPr>
        <w:tc>
          <w:tcPr>
            <w:tcW w:w="1023"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b/>
                <w:snapToGrid w:val="0"/>
                <w:color w:val="000000"/>
              </w:rPr>
            </w:pPr>
            <w:r w:rsidRPr="00BE3D81">
              <w:rPr>
                <w:b/>
                <w:snapToGrid w:val="0"/>
                <w:color w:val="000000"/>
              </w:rPr>
              <w:t>Country 3</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0..10</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11..20</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21..31</w:t>
            </w:r>
          </w:p>
        </w:tc>
        <w:tc>
          <w:tcPr>
            <w:tcW w:w="567" w:type="dxa"/>
            <w:tcBorders>
              <w:top w:val="single" w:sz="6" w:space="0" w:color="auto"/>
              <w:left w:val="single" w:sz="6" w:space="0" w:color="auto"/>
              <w:bottom w:val="single" w:sz="6" w:space="0" w:color="auto"/>
              <w:right w:val="single" w:sz="4" w:space="0" w:color="auto"/>
            </w:tcBorders>
          </w:tcPr>
          <w:p w:rsidR="009D2C63" w:rsidRPr="00BE3D81" w:rsidRDefault="009D2C63" w:rsidP="009D2C63">
            <w:pPr>
              <w:rPr>
                <w:snapToGrid w:val="0"/>
                <w:color w:val="000000"/>
              </w:rPr>
            </w:pPr>
            <w:r w:rsidRPr="00BE3D81">
              <w:rPr>
                <w:snapToGrid w:val="0"/>
                <w:color w:val="000000"/>
              </w:rPr>
              <w:t>32..42</w:t>
            </w: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r w:rsidRPr="00BE3D81">
              <w:rPr>
                <w:snapToGrid w:val="0"/>
                <w:color w:val="000000"/>
              </w:rPr>
              <w:t>43..52</w:t>
            </w: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r w:rsidRPr="00BE3D81">
              <w:rPr>
                <w:snapToGrid w:val="0"/>
                <w:color w:val="000000"/>
              </w:rPr>
              <w:t>53..63</w:t>
            </w:r>
          </w:p>
        </w:tc>
        <w:tc>
          <w:tcPr>
            <w:tcW w:w="283" w:type="dxa"/>
            <w:tcBorders>
              <w:left w:val="single" w:sz="4" w:space="0" w:color="auto"/>
              <w:right w:val="single" w:sz="4" w:space="0" w:color="auto"/>
            </w:tcBorders>
          </w:tcPr>
          <w:p w:rsidR="009D2C63" w:rsidRPr="00BE3D81" w:rsidRDefault="009D2C63" w:rsidP="009D2C63">
            <w:pPr>
              <w:jc w:val="right"/>
              <w:rPr>
                <w:snapToGrid w:val="0"/>
                <w:color w:val="000000"/>
              </w:rPr>
            </w:pPr>
          </w:p>
        </w:tc>
        <w:tc>
          <w:tcPr>
            <w:tcW w:w="1134"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b/>
                <w:snapToGrid w:val="0"/>
                <w:color w:val="000000"/>
              </w:rPr>
            </w:pPr>
            <w:r w:rsidRPr="00BE3D81">
              <w:rPr>
                <w:b/>
                <w:snapToGrid w:val="0"/>
                <w:color w:val="000000"/>
              </w:rPr>
              <w:t>Country 4</w:t>
            </w: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0..10</w:t>
            </w: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11..20</w:t>
            </w: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21..31</w:t>
            </w: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32..42</w:t>
            </w: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r w:rsidRPr="00BE3D81">
              <w:rPr>
                <w:snapToGrid w:val="0"/>
                <w:color w:val="000000"/>
              </w:rPr>
              <w:t>43..52</w:t>
            </w: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r w:rsidRPr="00BE3D81">
              <w:rPr>
                <w:snapToGrid w:val="0"/>
                <w:color w:val="000000"/>
              </w:rPr>
              <w:t>53..63</w:t>
            </w:r>
          </w:p>
        </w:tc>
      </w:tr>
      <w:tr w:rsidR="009D2C63" w:rsidRPr="00BE3D81">
        <w:trPr>
          <w:trHeight w:val="247"/>
        </w:trPr>
        <w:tc>
          <w:tcPr>
            <w:tcW w:w="1023"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Border 3-2</w:t>
            </w:r>
          </w:p>
        </w:tc>
        <w:tc>
          <w:tcPr>
            <w:tcW w:w="567" w:type="dxa"/>
            <w:tcBorders>
              <w:top w:val="single" w:sz="6" w:space="0" w:color="auto"/>
              <w:left w:val="single" w:sz="6" w:space="0" w:color="auto"/>
              <w:bottom w:val="single" w:sz="6"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283" w:type="dxa"/>
            <w:tcBorders>
              <w:left w:val="single" w:sz="4" w:space="0" w:color="auto"/>
              <w:right w:val="single" w:sz="4" w:space="0" w:color="auto"/>
            </w:tcBorders>
          </w:tcPr>
          <w:p w:rsidR="009D2C63" w:rsidRPr="00BE3D81" w:rsidRDefault="009D2C63" w:rsidP="009D2C63">
            <w:pPr>
              <w:jc w:val="right"/>
              <w:rPr>
                <w:snapToGrid w:val="0"/>
                <w:color w:val="000000"/>
              </w:rPr>
            </w:pPr>
          </w:p>
        </w:tc>
        <w:tc>
          <w:tcPr>
            <w:tcW w:w="1134"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Border 4-1</w:t>
            </w: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r>
      <w:tr w:rsidR="009D2C63" w:rsidRPr="00BE3D81">
        <w:trPr>
          <w:trHeight w:val="247"/>
        </w:trPr>
        <w:tc>
          <w:tcPr>
            <w:tcW w:w="1023"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 xml:space="preserve">Zone </w:t>
            </w:r>
            <w:smartTag w:uri="urn:schemas-microsoft-com:office:smarttags" w:element="date">
              <w:smartTagPr>
                <w:attr w:name="Month" w:val="1"/>
                <w:attr w:name="Day" w:val="3"/>
                <w:attr w:name="Year" w:val="2002"/>
              </w:smartTagPr>
              <w:r w:rsidRPr="00BE3D81">
                <w:rPr>
                  <w:snapToGrid w:val="0"/>
                  <w:color w:val="000000"/>
                </w:rPr>
                <w:t>3-1-2</w:t>
              </w:r>
            </w:smartTag>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283" w:type="dxa"/>
            <w:tcBorders>
              <w:left w:val="single" w:sz="4" w:space="0" w:color="auto"/>
              <w:right w:val="single" w:sz="4" w:space="0" w:color="auto"/>
            </w:tcBorders>
          </w:tcPr>
          <w:p w:rsidR="009D2C63" w:rsidRPr="00BE3D81" w:rsidRDefault="009D2C63" w:rsidP="009D2C63">
            <w:pPr>
              <w:jc w:val="right"/>
              <w:rPr>
                <w:snapToGrid w:val="0"/>
                <w:color w:val="000000"/>
              </w:rPr>
            </w:pPr>
          </w:p>
        </w:tc>
        <w:tc>
          <w:tcPr>
            <w:tcW w:w="1134"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 xml:space="preserve">Zone </w:t>
            </w:r>
            <w:smartTag w:uri="urn:schemas-microsoft-com:office:smarttags" w:element="date">
              <w:smartTagPr>
                <w:attr w:name="Month" w:val="1"/>
                <w:attr w:name="Day" w:val="4"/>
                <w:attr w:name="Year" w:val="2002"/>
              </w:smartTagPr>
              <w:r w:rsidRPr="00BE3D81">
                <w:rPr>
                  <w:snapToGrid w:val="0"/>
                  <w:color w:val="000000"/>
                </w:rPr>
                <w:t>4-1-2</w:t>
              </w:r>
            </w:smartTag>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r>
      <w:tr w:rsidR="009D2C63" w:rsidRPr="00BE3D81">
        <w:trPr>
          <w:trHeight w:val="247"/>
        </w:trPr>
        <w:tc>
          <w:tcPr>
            <w:tcW w:w="1023"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Border 3-1</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283" w:type="dxa"/>
            <w:tcBorders>
              <w:left w:val="single" w:sz="4" w:space="0" w:color="auto"/>
              <w:right w:val="single" w:sz="4" w:space="0" w:color="auto"/>
            </w:tcBorders>
          </w:tcPr>
          <w:p w:rsidR="009D2C63" w:rsidRPr="00BE3D81" w:rsidRDefault="009D2C63" w:rsidP="009D2C63">
            <w:pPr>
              <w:jc w:val="right"/>
              <w:rPr>
                <w:snapToGrid w:val="0"/>
                <w:color w:val="000000"/>
              </w:rPr>
            </w:pPr>
          </w:p>
        </w:tc>
        <w:tc>
          <w:tcPr>
            <w:tcW w:w="1134"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Border 4-2</w:t>
            </w: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r>
      <w:tr w:rsidR="009D2C63" w:rsidRPr="00BE3D81">
        <w:trPr>
          <w:trHeight w:val="247"/>
        </w:trPr>
        <w:tc>
          <w:tcPr>
            <w:tcW w:w="1023"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 xml:space="preserve">Zone </w:t>
            </w:r>
            <w:smartTag w:uri="urn:schemas-microsoft-com:office:smarttags" w:element="date">
              <w:smartTagPr>
                <w:attr w:name="Month" w:val="1"/>
                <w:attr w:name="Day" w:val="3"/>
                <w:attr w:name="Year" w:val="2004"/>
              </w:smartTagPr>
              <w:r w:rsidRPr="00BE3D81">
                <w:rPr>
                  <w:snapToGrid w:val="0"/>
                  <w:color w:val="000000"/>
                </w:rPr>
                <w:t>3-1-4</w:t>
              </w:r>
            </w:smartTag>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283" w:type="dxa"/>
            <w:tcBorders>
              <w:right w:val="single" w:sz="4" w:space="0" w:color="auto"/>
            </w:tcBorders>
          </w:tcPr>
          <w:p w:rsidR="009D2C63" w:rsidRPr="00BE3D81" w:rsidRDefault="009D2C63" w:rsidP="009D2C63">
            <w:pPr>
              <w:rPr>
                <w:snapToGrid w:val="0"/>
                <w:color w:val="000000"/>
              </w:rPr>
            </w:pPr>
          </w:p>
        </w:tc>
        <w:tc>
          <w:tcPr>
            <w:tcW w:w="1134"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 xml:space="preserve">Zone </w:t>
            </w:r>
            <w:smartTag w:uri="urn:schemas-microsoft-com:office:smarttags" w:element="date">
              <w:smartTagPr>
                <w:attr w:name="Month" w:val="2"/>
                <w:attr w:name="Day" w:val="4"/>
                <w:attr w:name="Year" w:val="2003"/>
              </w:smartTagPr>
              <w:r w:rsidRPr="00BE3D81">
                <w:rPr>
                  <w:snapToGrid w:val="0"/>
                  <w:color w:val="000000"/>
                </w:rPr>
                <w:t>4-2-3</w:t>
              </w:r>
            </w:smartTag>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r>
      <w:tr w:rsidR="009D2C63" w:rsidRPr="00BE3D81">
        <w:trPr>
          <w:trHeight w:val="247"/>
        </w:trPr>
        <w:tc>
          <w:tcPr>
            <w:tcW w:w="1023"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Border 3-4</w:t>
            </w: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283" w:type="dxa"/>
            <w:tcBorders>
              <w:right w:val="single" w:sz="4" w:space="0" w:color="auto"/>
            </w:tcBorders>
          </w:tcPr>
          <w:p w:rsidR="009D2C63" w:rsidRPr="00BE3D81" w:rsidRDefault="009D2C63" w:rsidP="009D2C63">
            <w:pPr>
              <w:rPr>
                <w:snapToGrid w:val="0"/>
                <w:color w:val="000000"/>
              </w:rPr>
            </w:pPr>
          </w:p>
        </w:tc>
        <w:tc>
          <w:tcPr>
            <w:tcW w:w="1134"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Border 4-3</w:t>
            </w: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r>
      <w:tr w:rsidR="009D2C63" w:rsidRPr="00BE3D81">
        <w:trPr>
          <w:trHeight w:val="247"/>
        </w:trPr>
        <w:tc>
          <w:tcPr>
            <w:tcW w:w="1023"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rPr>
                <w:snapToGrid w:val="0"/>
                <w:color w:val="000000"/>
              </w:rPr>
            </w:pPr>
            <w:r w:rsidRPr="00BE3D81">
              <w:rPr>
                <w:snapToGrid w:val="0"/>
                <w:color w:val="000000"/>
              </w:rPr>
              <w:t xml:space="preserve">Zone </w:t>
            </w:r>
            <w:smartTag w:uri="urn:schemas-microsoft-com:office:smarttags" w:element="date">
              <w:smartTagPr>
                <w:attr w:name="Month" w:val="2"/>
                <w:attr w:name="Day" w:val="3"/>
                <w:attr w:name="Year" w:val="2004"/>
              </w:smartTagPr>
              <w:r w:rsidRPr="00BE3D81">
                <w:rPr>
                  <w:snapToGrid w:val="0"/>
                  <w:color w:val="000000"/>
                </w:rPr>
                <w:t>3-2-4</w:t>
              </w:r>
            </w:smartTag>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6" w:space="0" w:color="auto"/>
            </w:tcBorders>
          </w:tcPr>
          <w:p w:rsidR="009D2C63" w:rsidRPr="00BE3D81" w:rsidRDefault="009D2C63" w:rsidP="009D2C63">
            <w:pPr>
              <w:jc w:val="right"/>
              <w:rPr>
                <w:snapToGrid w:val="0"/>
                <w:color w:val="000000"/>
              </w:rPr>
            </w:pPr>
          </w:p>
        </w:tc>
        <w:tc>
          <w:tcPr>
            <w:tcW w:w="567" w:type="dxa"/>
            <w:tcBorders>
              <w:top w:val="single" w:sz="6" w:space="0" w:color="auto"/>
              <w:left w:val="single" w:sz="6" w:space="0" w:color="auto"/>
              <w:bottom w:val="single" w:sz="6"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283" w:type="dxa"/>
            <w:tcBorders>
              <w:right w:val="single" w:sz="4" w:space="0" w:color="auto"/>
            </w:tcBorders>
          </w:tcPr>
          <w:p w:rsidR="009D2C63" w:rsidRPr="00BE3D81" w:rsidRDefault="009D2C63" w:rsidP="009D2C63">
            <w:pPr>
              <w:rPr>
                <w:snapToGrid w:val="0"/>
                <w:color w:val="000000"/>
              </w:rPr>
            </w:pPr>
          </w:p>
        </w:tc>
        <w:tc>
          <w:tcPr>
            <w:tcW w:w="1134"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rPr>
                <w:snapToGrid w:val="0"/>
                <w:color w:val="000000"/>
              </w:rPr>
            </w:pPr>
            <w:r w:rsidRPr="00BE3D81">
              <w:rPr>
                <w:snapToGrid w:val="0"/>
                <w:color w:val="000000"/>
              </w:rPr>
              <w:t xml:space="preserve">Zone </w:t>
            </w:r>
            <w:smartTag w:uri="urn:schemas-microsoft-com:office:smarttags" w:element="date">
              <w:smartTagPr>
                <w:attr w:name="Month" w:val="3"/>
                <w:attr w:name="Day" w:val="4"/>
                <w:attr w:name="Year" w:val="2001"/>
              </w:smartTagPr>
              <w:r w:rsidRPr="00BE3D81">
                <w:rPr>
                  <w:snapToGrid w:val="0"/>
                  <w:color w:val="000000"/>
                </w:rPr>
                <w:t>4-3-1</w:t>
              </w:r>
            </w:smartTag>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c>
          <w:tcPr>
            <w:tcW w:w="567" w:type="dxa"/>
            <w:tcBorders>
              <w:top w:val="single" w:sz="4" w:space="0" w:color="auto"/>
              <w:left w:val="single" w:sz="4" w:space="0" w:color="auto"/>
              <w:bottom w:val="single" w:sz="4" w:space="0" w:color="auto"/>
              <w:right w:val="single" w:sz="4" w:space="0" w:color="auto"/>
            </w:tcBorders>
          </w:tcPr>
          <w:p w:rsidR="009D2C63" w:rsidRPr="00BE3D81" w:rsidRDefault="009D2C63" w:rsidP="009D2C63">
            <w:pPr>
              <w:jc w:val="right"/>
              <w:rPr>
                <w:snapToGrid w:val="0"/>
                <w:color w:val="000000"/>
              </w:rPr>
            </w:pPr>
          </w:p>
        </w:tc>
      </w:tr>
    </w:tbl>
    <w:p w:rsidR="009D2C63" w:rsidRPr="00BE3D81" w:rsidRDefault="009D2C63" w:rsidP="009D2C63">
      <w:pPr>
        <w:jc w:val="both"/>
        <w:rPr>
          <w:b/>
          <w:u w:val="single"/>
        </w:rPr>
      </w:pPr>
      <w:r w:rsidRPr="00BE3D81">
        <w:rPr>
          <w:b/>
          <w:u w:val="single"/>
        </w:rPr>
        <w:br w:type="page"/>
      </w:r>
    </w:p>
    <w:p w:rsidR="009D2C63" w:rsidRPr="00BE3D81" w:rsidRDefault="009D2C63" w:rsidP="009D2C63">
      <w:pPr>
        <w:jc w:val="both"/>
      </w:pPr>
    </w:p>
    <w:p w:rsidR="009D2C63" w:rsidRPr="00BE3D81" w:rsidRDefault="009D2C63" w:rsidP="009D2C63">
      <w:pPr>
        <w:jc w:val="both"/>
      </w:pPr>
    </w:p>
    <w:p w:rsidR="009D2C63" w:rsidRPr="00BE3D81" w:rsidRDefault="009D2C63" w:rsidP="009D2C63">
      <w:pPr>
        <w:jc w:val="both"/>
      </w:pPr>
    </w:p>
    <w:p w:rsidR="009D2C63" w:rsidRPr="00BE3D81" w:rsidRDefault="009D32B4" w:rsidP="009D2C63">
      <w:pPr>
        <w:spacing w:line="240" w:lineRule="atLeast"/>
        <w:rPr>
          <w:b/>
          <w:u w:val="single"/>
        </w:rPr>
      </w:pPr>
      <w:r>
        <w:rPr>
          <w:b/>
          <w:u w:val="single"/>
        </w:rPr>
        <w:t>2</w:t>
      </w:r>
      <w:r w:rsidR="009D2C63" w:rsidRPr="00BE3D81">
        <w:rPr>
          <w:b/>
          <w:u w:val="single"/>
        </w:rPr>
        <w:t>.</w:t>
      </w:r>
      <w:r w:rsidR="009D2C63" w:rsidRPr="00BE3D81">
        <w:rPr>
          <w:b/>
          <w:u w:val="single"/>
        </w:rPr>
        <w:tab/>
        <w:t>Notes</w:t>
      </w:r>
    </w:p>
    <w:p w:rsidR="009D2C63" w:rsidRPr="00BE3D81" w:rsidRDefault="009D2C63" w:rsidP="009D2C63">
      <w:pPr>
        <w:spacing w:line="240" w:lineRule="atLeast"/>
        <w:rPr>
          <w:b/>
          <w:u w:val="single"/>
        </w:rPr>
      </w:pPr>
    </w:p>
    <w:p w:rsidR="009D2C63" w:rsidRPr="00BE3D81" w:rsidRDefault="009D2C63" w:rsidP="00BE227F">
      <w:pPr>
        <w:pStyle w:val="BodyTextIndent"/>
        <w:numPr>
          <w:ilvl w:val="0"/>
          <w:numId w:val="15"/>
        </w:numPr>
        <w:tabs>
          <w:tab w:val="left" w:pos="-720"/>
        </w:tabs>
        <w:suppressAutoHyphens/>
        <w:spacing w:after="0"/>
        <w:jc w:val="both"/>
      </w:pPr>
      <w:r w:rsidRPr="00BE3D81">
        <w:t>All codes are available in areas away from the border where the field strengths into the neighbouring country are below the relevant trigger levels.</w:t>
      </w:r>
    </w:p>
    <w:p w:rsidR="009D2C63" w:rsidRPr="00BE3D81" w:rsidRDefault="009D2C63" w:rsidP="009D2C63">
      <w:pPr>
        <w:spacing w:line="240" w:lineRule="atLeast"/>
        <w:ind w:hanging="360"/>
        <w:jc w:val="both"/>
      </w:pPr>
    </w:p>
    <w:p w:rsidR="009D2C63" w:rsidRPr="00BE3D81" w:rsidRDefault="009D2C63" w:rsidP="00BE227F">
      <w:pPr>
        <w:pStyle w:val="BodyText"/>
        <w:numPr>
          <w:ilvl w:val="0"/>
          <w:numId w:val="15"/>
        </w:numPr>
        <w:tabs>
          <w:tab w:val="clear" w:pos="1080"/>
        </w:tabs>
        <w:spacing w:after="0"/>
        <w:jc w:val="both"/>
      </w:pPr>
      <w:r w:rsidRPr="00BE3D81">
        <w:t>For the other IMT-2000 CDMA radio interface (IMT-MC, or cdma2000), preferential code allocation schemes are still to be developed.</w:t>
      </w:r>
    </w:p>
    <w:p w:rsidR="009D2C63" w:rsidRPr="00BE3D81" w:rsidRDefault="009D2C63" w:rsidP="009D2C63">
      <w:pPr>
        <w:ind w:hanging="360"/>
        <w:jc w:val="both"/>
      </w:pPr>
    </w:p>
    <w:p w:rsidR="009D2C63" w:rsidRPr="00BE3D81" w:rsidRDefault="009D2C63" w:rsidP="00BE227F">
      <w:pPr>
        <w:numPr>
          <w:ilvl w:val="0"/>
          <w:numId w:val="15"/>
        </w:numPr>
        <w:jc w:val="both"/>
      </w:pPr>
      <w:r w:rsidRPr="00BE3D81">
        <w:t>A two countries code sharing should be applied or used by base stations that exceed the relevant trigger level (Annex 1) of only one neighbouring country. A three countries code sharing should be applied or used by base stations that exceed the relevant trigger level (Annex 1) of two neighbouring countries.</w:t>
      </w:r>
    </w:p>
    <w:p w:rsidR="009D2C63" w:rsidRPr="00BE3D81" w:rsidRDefault="009D2C63" w:rsidP="009D2C63">
      <w:pPr>
        <w:ind w:hanging="360"/>
        <w:jc w:val="both"/>
      </w:pPr>
    </w:p>
    <w:p w:rsidR="009D2C63" w:rsidRPr="00BE3D81" w:rsidRDefault="009D2C63" w:rsidP="00BE227F">
      <w:pPr>
        <w:numPr>
          <w:ilvl w:val="0"/>
          <w:numId w:val="15"/>
        </w:numPr>
        <w:jc w:val="both"/>
      </w:pPr>
      <w:r w:rsidRPr="00BE3D81">
        <w:t>In certain specific cases (e.g. AUT/HRV) where the distance between two countries of the same Type number is very small (&lt; few 10s km), it may be necessary to address the situation in bi/multilateral coordination agreements as necessary, and may include further subdivision of the allocated codes in certain areas.</w:t>
      </w:r>
    </w:p>
    <w:p w:rsidR="00F42EFF" w:rsidRDefault="00F42EFF" w:rsidP="009D2C63">
      <w:pPr>
        <w:sectPr w:rsidR="00F42EFF" w:rsidSect="00406CFC">
          <w:headerReference w:type="even" r:id="rId21"/>
          <w:headerReference w:type="default" r:id="rId22"/>
          <w:footerReference w:type="even" r:id="rId23"/>
          <w:headerReference w:type="first" r:id="rId24"/>
          <w:type w:val="nextColumn"/>
          <w:pgSz w:w="11907" w:h="16840" w:code="9"/>
          <w:pgMar w:top="1440" w:right="1797" w:bottom="1440" w:left="1797" w:header="709" w:footer="709" w:gutter="0"/>
          <w:cols w:space="720"/>
        </w:sectPr>
      </w:pPr>
    </w:p>
    <w:p w:rsidR="009D2C63" w:rsidRDefault="009D2C63" w:rsidP="009D2C63"/>
    <w:p w:rsidR="009D2C63" w:rsidRDefault="009D2C63" w:rsidP="009D2C63"/>
    <w:p w:rsidR="0059135B" w:rsidRDefault="0059135B" w:rsidP="0059135B">
      <w:pPr>
        <w:jc w:val="center"/>
      </w:pPr>
      <w:r>
        <w:rPr>
          <w:noProof/>
          <w:lang w:val="da-DK" w:eastAsia="da-DK"/>
        </w:rPr>
        <w:drawing>
          <wp:inline distT="0" distB="0" distL="0" distR="0" wp14:anchorId="3AAE8CA0" wp14:editId="55559FA1">
            <wp:extent cx="7734300" cy="4731169"/>
            <wp:effectExtent l="0" t="0" r="0" b="0"/>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7741505" cy="4735576"/>
                    </a:xfrm>
                    <a:prstGeom prst="rect">
                      <a:avLst/>
                    </a:prstGeom>
                  </pic:spPr>
                </pic:pic>
              </a:graphicData>
            </a:graphic>
          </wp:inline>
        </w:drawing>
      </w:r>
    </w:p>
    <w:p w:rsidR="0059135B" w:rsidRDefault="0059135B" w:rsidP="009D2C63"/>
    <w:p w:rsidR="0059135B" w:rsidRPr="00BE3D81" w:rsidRDefault="0059135B" w:rsidP="009D2C63">
      <w:pPr>
        <w:sectPr w:rsidR="0059135B" w:rsidRPr="00BE3D81" w:rsidSect="00F42EFF">
          <w:pgSz w:w="16840" w:h="11907" w:orient="landscape" w:code="9"/>
          <w:pgMar w:top="1797" w:right="1440" w:bottom="1797" w:left="1440" w:header="709" w:footer="709" w:gutter="0"/>
          <w:cols w:space="720"/>
        </w:sectPr>
      </w:pPr>
    </w:p>
    <w:p w:rsidR="00E11948" w:rsidRDefault="00E11948" w:rsidP="00E11948">
      <w:pPr>
        <w:jc w:val="center"/>
        <w:rPr>
          <w:b/>
        </w:rPr>
      </w:pPr>
      <w:bookmarkStart w:id="2" w:name="recibido"/>
      <w:bookmarkEnd w:id="2"/>
      <w:r w:rsidRPr="009D2C63">
        <w:rPr>
          <w:b/>
        </w:rPr>
        <w:lastRenderedPageBreak/>
        <w:t xml:space="preserve">Annex </w:t>
      </w:r>
      <w:r>
        <w:rPr>
          <w:b/>
        </w:rPr>
        <w:t>4</w:t>
      </w:r>
    </w:p>
    <w:p w:rsidR="00E11948" w:rsidRDefault="00E11948" w:rsidP="00BE227F">
      <w:pPr>
        <w:rPr>
          <w:b/>
        </w:rPr>
      </w:pPr>
    </w:p>
    <w:p w:rsidR="00E11948" w:rsidRPr="0007417F" w:rsidRDefault="00E11948" w:rsidP="00E11948">
      <w:pPr>
        <w:jc w:val="center"/>
        <w:rPr>
          <w:b/>
          <w:bCs/>
        </w:rPr>
      </w:pPr>
      <w:r w:rsidRPr="0007417F">
        <w:rPr>
          <w:b/>
          <w:bCs/>
        </w:rPr>
        <w:t>GUIDANCE ON THE CONSIDERATION OF LTE RADIO PARAMETERS FOR USE IN BILATERAL AND MULTILATERAL AGREEMENTS</w:t>
      </w:r>
    </w:p>
    <w:p w:rsidR="00E11948" w:rsidRPr="0007417F" w:rsidRDefault="00E11948" w:rsidP="00BE227F">
      <w:pPr>
        <w:rPr>
          <w:b/>
        </w:rPr>
      </w:pPr>
    </w:p>
    <w:p w:rsidR="00E11948" w:rsidRPr="0007417F" w:rsidRDefault="00E11948" w:rsidP="00E11948">
      <w:pPr>
        <w:pStyle w:val="ECCParagraph"/>
        <w:rPr>
          <w:rFonts w:ascii="Times New Roman" w:hAnsi="Times New Roman"/>
        </w:rPr>
      </w:pPr>
      <w:r w:rsidRPr="0007417F">
        <w:rPr>
          <w:rFonts w:ascii="Times New Roman" w:hAnsi="Times New Roman"/>
        </w:rPr>
        <w:t>This Annex is provided for guidance purposes for use in bi-lateral and multilateral discussions. For LTE, it may be beneficial to coordinate other radio parameters besides PCI (which is covered by the previous Annex) in order to minimise deteriorating effects of uplink interference.</w:t>
      </w:r>
    </w:p>
    <w:p w:rsidR="00E11948" w:rsidRDefault="00E11948" w:rsidP="00E11948">
      <w:pPr>
        <w:pStyle w:val="ECCParagraph"/>
        <w:rPr>
          <w:rFonts w:ascii="Times New Roman" w:hAnsi="Times New Roman"/>
        </w:rPr>
      </w:pPr>
      <w:r w:rsidRPr="0007417F">
        <w:rPr>
          <w:rFonts w:ascii="Times New Roman" w:hAnsi="Times New Roman"/>
        </w:rPr>
        <w:t>The parameters described in this Annex are usually optimised during LTE radio network planning of an operator’s network. The idea of optimization is to plan the parameters taking into account specific correlation properties of the uplink control signals which enable more stable and predictable operation of the network. In the cross-border scenario the optimization of parameters among neighbouring operators could provide better control of uplink interference. However because of the difference between intra-network and inter-network interference and due to limited experience in the LTE cross-border deployment it is difficult to assess the benefits of such optimisation. The following guidance provides the basis for operators to consider in border areas in case of high levels of uplink interference.</w:t>
      </w:r>
    </w:p>
    <w:p w:rsidR="00E11948" w:rsidRPr="0007417F" w:rsidRDefault="00E11948" w:rsidP="00E11948">
      <w:pPr>
        <w:pStyle w:val="ECCParagraph"/>
        <w:rPr>
          <w:rFonts w:ascii="Times New Roman" w:hAnsi="Times New Roman"/>
          <w:b/>
        </w:rPr>
      </w:pPr>
      <w:r w:rsidRPr="0007417F">
        <w:rPr>
          <w:rFonts w:ascii="Times New Roman" w:hAnsi="Times New Roman"/>
          <w:b/>
        </w:rPr>
        <w:t>Demodulation Reference Signal (DM RS) coordination</w:t>
      </w:r>
    </w:p>
    <w:p w:rsidR="00E11948" w:rsidRPr="0007417F" w:rsidRDefault="00E11948" w:rsidP="00E11948">
      <w:pPr>
        <w:pStyle w:val="ECCParagraph"/>
        <w:rPr>
          <w:rFonts w:ascii="Times New Roman" w:hAnsi="Times New Roman"/>
        </w:rPr>
      </w:pPr>
      <w:r w:rsidRPr="0007417F">
        <w:rPr>
          <w:rFonts w:ascii="Times New Roman" w:hAnsi="Times New Roman"/>
        </w:rPr>
        <w:t xml:space="preserve">Demodulation reference signals (DM RS) are transmitted in the uplink and used for channel estimation. There is a risk of </w:t>
      </w:r>
      <w:proofErr w:type="spellStart"/>
      <w:r w:rsidRPr="0007417F">
        <w:rPr>
          <w:rFonts w:ascii="Times New Roman" w:hAnsi="Times New Roman"/>
        </w:rPr>
        <w:t>intercell</w:t>
      </w:r>
      <w:proofErr w:type="spellEnd"/>
      <w:r w:rsidRPr="0007417F">
        <w:rPr>
          <w:rFonts w:ascii="Times New Roman" w:hAnsi="Times New Roman"/>
        </w:rPr>
        <w:t xml:space="preserve"> interference between neighbouring cells even in case of no frame synchronisation. That is why special measures for DM RS allocation between networks in neighbouring countries occupying the same channel may need to be applied.</w:t>
      </w:r>
    </w:p>
    <w:p w:rsidR="00E11948" w:rsidRPr="0007417F" w:rsidRDefault="00E11948" w:rsidP="00E11948">
      <w:pPr>
        <w:pStyle w:val="ECCParagraph"/>
        <w:rPr>
          <w:rFonts w:ascii="Times New Roman" w:hAnsi="Times New Roman"/>
        </w:rPr>
      </w:pPr>
      <w:r w:rsidRPr="0007417F">
        <w:rPr>
          <w:rFonts w:ascii="Times New Roman" w:hAnsi="Times New Roman"/>
        </w:rPr>
        <w:t>The case of partial channel overlap has not been studied but due to DM RS occupying resource blocks of separate users there is a risk of DM RS collisions between neighbouring networks when the subcarriers positions coincide (the frequency offset between central carriers of neighbouring networks is multiple of 300 kHz). Some minor benefits from DM RS coordination in these particular cases could be expected.</w:t>
      </w:r>
    </w:p>
    <w:p w:rsidR="00E11948" w:rsidRPr="0007417F" w:rsidRDefault="00E11948" w:rsidP="00E11948">
      <w:pPr>
        <w:pStyle w:val="ECCParagraph"/>
        <w:rPr>
          <w:rFonts w:ascii="Times New Roman" w:hAnsi="Times New Roman"/>
        </w:rPr>
      </w:pPr>
      <w:r w:rsidRPr="0007417F">
        <w:rPr>
          <w:rFonts w:ascii="Times New Roman" w:hAnsi="Times New Roman"/>
        </w:rPr>
        <w:t>There are a number of possible approaches to the coordination of DM RS:</w:t>
      </w:r>
    </w:p>
    <w:p w:rsidR="00E11948" w:rsidRPr="0007417F" w:rsidRDefault="00E11948" w:rsidP="00E11948">
      <w:pPr>
        <w:pStyle w:val="ECCParBulleted"/>
        <w:numPr>
          <w:ilvl w:val="0"/>
          <w:numId w:val="20"/>
        </w:numPr>
        <w:spacing w:after="120"/>
        <w:rPr>
          <w:rFonts w:ascii="Times New Roman" w:hAnsi="Times New Roman"/>
          <w:szCs w:val="20"/>
        </w:rPr>
      </w:pPr>
      <w:r w:rsidRPr="0007417F">
        <w:rPr>
          <w:rFonts w:ascii="Times New Roman" w:hAnsi="Times New Roman"/>
          <w:szCs w:val="20"/>
        </w:rPr>
        <w:t>In basic planning procedure only 30 DM RS sequence groups with favourable correlation characteristics are available, numbered {0…29}. In this case each cell could be assigned one of the 30 DM RS sequence groups providing cluster size of 30;</w:t>
      </w:r>
    </w:p>
    <w:p w:rsidR="00E11948" w:rsidRPr="0007417F" w:rsidRDefault="00E11948" w:rsidP="00E11948">
      <w:pPr>
        <w:pStyle w:val="ECCParBulleted"/>
        <w:numPr>
          <w:ilvl w:val="0"/>
          <w:numId w:val="20"/>
        </w:numPr>
        <w:spacing w:after="120"/>
        <w:rPr>
          <w:rFonts w:ascii="Times New Roman" w:hAnsi="Times New Roman"/>
          <w:szCs w:val="20"/>
        </w:rPr>
      </w:pPr>
      <w:r w:rsidRPr="0007417F">
        <w:rPr>
          <w:rFonts w:ascii="Times New Roman" w:hAnsi="Times New Roman"/>
          <w:szCs w:val="20"/>
        </w:rPr>
        <w:t xml:space="preserve">It is possible to extend each DM RS sequence group to generate up to 12 time shifted sequence groups by applying the cyclic shift parameter stated in ETSI TS 136 211 </w:t>
      </w:r>
      <w:r w:rsidRPr="0007417F">
        <w:rPr>
          <w:rFonts w:ascii="Times New Roman" w:hAnsi="Times New Roman"/>
          <w:szCs w:val="20"/>
        </w:rPr>
        <w:fldChar w:fldCharType="begin"/>
      </w:r>
      <w:r w:rsidRPr="0007417F">
        <w:rPr>
          <w:rFonts w:ascii="Times New Roman" w:hAnsi="Times New Roman"/>
          <w:szCs w:val="20"/>
        </w:rPr>
        <w:instrText xml:space="preserve"> REF _Ref377657868 \r \h </w:instrText>
      </w:r>
      <w:r>
        <w:rPr>
          <w:rFonts w:ascii="Times New Roman" w:hAnsi="Times New Roman"/>
          <w:szCs w:val="20"/>
        </w:rPr>
        <w:instrText xml:space="preserve"> \* MERGEFORMAT </w:instrText>
      </w:r>
      <w:r w:rsidRPr="0007417F">
        <w:rPr>
          <w:rFonts w:ascii="Times New Roman" w:hAnsi="Times New Roman"/>
          <w:szCs w:val="20"/>
        </w:rPr>
      </w:r>
      <w:r w:rsidRPr="0007417F">
        <w:rPr>
          <w:rFonts w:ascii="Times New Roman" w:hAnsi="Times New Roman"/>
          <w:szCs w:val="20"/>
        </w:rPr>
        <w:fldChar w:fldCharType="separate"/>
      </w:r>
      <w:r w:rsidR="0032667B">
        <w:rPr>
          <w:rFonts w:ascii="Times New Roman" w:hAnsi="Times New Roman"/>
          <w:szCs w:val="20"/>
        </w:rPr>
        <w:t>[8]</w:t>
      </w:r>
      <w:r w:rsidRPr="0007417F">
        <w:rPr>
          <w:rFonts w:ascii="Times New Roman" w:hAnsi="Times New Roman"/>
          <w:szCs w:val="20"/>
        </w:rPr>
        <w:fldChar w:fldCharType="end"/>
      </w:r>
      <w:r w:rsidRPr="0007417F">
        <w:rPr>
          <w:rFonts w:ascii="Times New Roman" w:hAnsi="Times New Roman"/>
          <w:szCs w:val="20"/>
        </w:rPr>
        <w:t>. For example each tri-sector site could be assigned one DM RS sequence group with each co-sited cell having its own cyclic shift of 2π/3 which provides cluster size 30 only with 10 DM RS sequence groups. The latter case corresponds well to the case of DM RS sequence groups repartition between neighbouring countries when only limited number of groups is available for network planning. The drawback of DM RS sequence group cyclic shift is a loss of orthogonally of DM RS due to fading channels which has been found only recently during first trials of LTE and caused throughput loss as well as time alignment problems;</w:t>
      </w:r>
    </w:p>
    <w:p w:rsidR="00E11948" w:rsidRPr="0007417F" w:rsidRDefault="00E11948" w:rsidP="00E11948">
      <w:pPr>
        <w:pStyle w:val="ECCParBulleted"/>
        <w:numPr>
          <w:ilvl w:val="0"/>
          <w:numId w:val="20"/>
        </w:numPr>
        <w:spacing w:after="120"/>
        <w:rPr>
          <w:rFonts w:ascii="Times New Roman" w:hAnsi="Times New Roman"/>
          <w:szCs w:val="20"/>
        </w:rPr>
      </w:pPr>
      <w:r w:rsidRPr="0007417F">
        <w:rPr>
          <w:rFonts w:ascii="Times New Roman" w:hAnsi="Times New Roman"/>
          <w:szCs w:val="20"/>
        </w:rPr>
        <w:t>Another approach for DM RS coordination is to implement dynamic DM RS sequence group allocation also called pseudo-random group hopping. In this method nearby cells are grouped into clusters up to 30 cells and within each cell cluster the same hopping-pattern is used. At the border of two clusters inter-cell interference is averaged since two different hopping patterns are utilised. There are 17 defined hopping patterns, numbered {0…16}, which leads to some minor unfairness in case of apportioning these patterns between neighbouring countries. Even in a trilateral case each operator will have at least 5 hopping patterns available near the border which should be enough for planning purposes. It should be noted the pseudo-random group hopping option could be absent in the first generations of LTE equipment.</w:t>
      </w:r>
    </w:p>
    <w:p w:rsidR="00E11948" w:rsidRPr="0007417F" w:rsidRDefault="00E11948" w:rsidP="00E11948">
      <w:pPr>
        <w:pStyle w:val="ECCParagraph"/>
        <w:rPr>
          <w:rFonts w:ascii="Times New Roman" w:hAnsi="Times New Roman"/>
        </w:rPr>
      </w:pPr>
      <w:r w:rsidRPr="0007417F">
        <w:rPr>
          <w:rFonts w:ascii="Times New Roman" w:hAnsi="Times New Roman"/>
        </w:rPr>
        <w:t>The decision of which of these methods is used in cross-border coordination should be agreed by the interested parties. Specific DM RS sequence groups or hopping patterns repartition is not provided in the text of this Recommendation but could be deduced in a similar manner to the PCI repartition shown in the previous Annex.</w:t>
      </w:r>
    </w:p>
    <w:p w:rsidR="00E11948" w:rsidRPr="0059135B" w:rsidRDefault="00E11948" w:rsidP="00E11948">
      <w:pPr>
        <w:pStyle w:val="ECCParagraph"/>
        <w:rPr>
          <w:rFonts w:ascii="Times New Roman" w:hAnsi="Times New Roman"/>
          <w:b/>
        </w:rPr>
      </w:pPr>
      <w:r w:rsidRPr="0059135B">
        <w:rPr>
          <w:rFonts w:ascii="Times New Roman" w:hAnsi="Times New Roman"/>
          <w:b/>
          <w:bCs/>
        </w:rPr>
        <w:lastRenderedPageBreak/>
        <w:t>Physical random access channel (PRACH) coordination</w:t>
      </w:r>
    </w:p>
    <w:p w:rsidR="00E11948" w:rsidRPr="0059135B" w:rsidRDefault="00E11948" w:rsidP="00E11948">
      <w:pPr>
        <w:pStyle w:val="ECCAnnexheading2"/>
        <w:numPr>
          <w:ilvl w:val="0"/>
          <w:numId w:val="0"/>
        </w:numPr>
        <w:rPr>
          <w:rFonts w:ascii="Times New Roman" w:hAnsi="Times New Roman"/>
          <w:b w:val="0"/>
        </w:rPr>
      </w:pPr>
      <w:r w:rsidRPr="0059135B">
        <w:rPr>
          <w:rFonts w:ascii="Times New Roman" w:hAnsi="Times New Roman"/>
          <w:b w:val="0"/>
          <w:caps w:val="0"/>
        </w:rPr>
        <w:t xml:space="preserve">Another radio network parameter which is considered during radio network planning is </w:t>
      </w:r>
      <w:proofErr w:type="spellStart"/>
      <w:r w:rsidRPr="0059135B">
        <w:rPr>
          <w:rFonts w:ascii="Times New Roman" w:hAnsi="Times New Roman"/>
          <w:b w:val="0"/>
          <w:caps w:val="0"/>
        </w:rPr>
        <w:t>prach</w:t>
      </w:r>
      <w:proofErr w:type="spellEnd"/>
      <w:r w:rsidRPr="0059135B">
        <w:rPr>
          <w:rFonts w:ascii="Times New Roman" w:hAnsi="Times New Roman"/>
          <w:b w:val="0"/>
          <w:caps w:val="0"/>
        </w:rPr>
        <w:t xml:space="preserve"> configuration which is needed to distinguish random access requests addressed to different cells. </w:t>
      </w:r>
      <w:proofErr w:type="spellStart"/>
      <w:r w:rsidRPr="0059135B">
        <w:rPr>
          <w:rFonts w:ascii="Times New Roman" w:hAnsi="Times New Roman"/>
          <w:b w:val="0"/>
          <w:caps w:val="0"/>
        </w:rPr>
        <w:t>prach</w:t>
      </w:r>
      <w:proofErr w:type="spellEnd"/>
      <w:r w:rsidRPr="0059135B">
        <w:rPr>
          <w:rFonts w:ascii="Times New Roman" w:hAnsi="Times New Roman"/>
          <w:b w:val="0"/>
          <w:caps w:val="0"/>
        </w:rPr>
        <w:t xml:space="preserve"> resources are allocated by specifying the </w:t>
      </w:r>
      <w:proofErr w:type="spellStart"/>
      <w:r w:rsidRPr="0059135B">
        <w:rPr>
          <w:rFonts w:ascii="Times New Roman" w:hAnsi="Times New Roman"/>
          <w:b w:val="0"/>
          <w:caps w:val="0"/>
        </w:rPr>
        <w:t>prach</w:t>
      </w:r>
      <w:proofErr w:type="spellEnd"/>
      <w:r w:rsidRPr="0059135B">
        <w:rPr>
          <w:rFonts w:ascii="Times New Roman" w:hAnsi="Times New Roman"/>
          <w:b w:val="0"/>
          <w:caps w:val="0"/>
        </w:rPr>
        <w:t xml:space="preserve"> resource blocks time positions within the uplink frame, their frequency position within the </w:t>
      </w:r>
      <w:proofErr w:type="spellStart"/>
      <w:r w:rsidRPr="0059135B">
        <w:rPr>
          <w:rFonts w:ascii="Times New Roman" w:hAnsi="Times New Roman"/>
          <w:b w:val="0"/>
          <w:caps w:val="0"/>
        </w:rPr>
        <w:t>lte</w:t>
      </w:r>
      <w:proofErr w:type="spellEnd"/>
      <w:r w:rsidRPr="0059135B">
        <w:rPr>
          <w:rFonts w:ascii="Times New Roman" w:hAnsi="Times New Roman"/>
          <w:b w:val="0"/>
          <w:caps w:val="0"/>
        </w:rPr>
        <w:t xml:space="preserve"> channel bandwidth and by apportioning cell-specific root sequences. during radio network planning these parameters are usually used in the following way:</w:t>
      </w:r>
    </w:p>
    <w:p w:rsidR="00E11948" w:rsidRPr="0007417F" w:rsidRDefault="00E11948" w:rsidP="00E11948">
      <w:pPr>
        <w:pStyle w:val="ECCParBulleted"/>
        <w:numPr>
          <w:ilvl w:val="0"/>
          <w:numId w:val="20"/>
        </w:numPr>
        <w:spacing w:after="120"/>
        <w:rPr>
          <w:rFonts w:ascii="Times New Roman" w:hAnsi="Times New Roman"/>
          <w:szCs w:val="20"/>
        </w:rPr>
      </w:pPr>
      <w:r w:rsidRPr="0007417F">
        <w:rPr>
          <w:rFonts w:ascii="Times New Roman" w:hAnsi="Times New Roman"/>
          <w:szCs w:val="20"/>
        </w:rPr>
        <w:t>time positions for PRACH resource allocations are usually used to create time collision of PRACH resources of co-sited/frame synchronised cells because PRACH-to-PRACH interference is usually less severe than PUSCH-to-PRACH interference;</w:t>
      </w:r>
    </w:p>
    <w:p w:rsidR="00E11948" w:rsidRPr="0007417F" w:rsidRDefault="00E11948" w:rsidP="00E11948">
      <w:pPr>
        <w:pStyle w:val="ECCParBulleted"/>
        <w:numPr>
          <w:ilvl w:val="0"/>
          <w:numId w:val="20"/>
        </w:numPr>
        <w:spacing w:after="120"/>
        <w:rPr>
          <w:rFonts w:ascii="Times New Roman" w:hAnsi="Times New Roman"/>
          <w:szCs w:val="20"/>
        </w:rPr>
      </w:pPr>
      <w:r w:rsidRPr="0007417F">
        <w:rPr>
          <w:rFonts w:ascii="Times New Roman" w:hAnsi="Times New Roman"/>
          <w:szCs w:val="20"/>
        </w:rPr>
        <w:t>frequency positions within the LTE channel bandwidth is usually the same for all cells, again because PRACH-to-PRACH interference case is more favourable one;</w:t>
      </w:r>
    </w:p>
    <w:p w:rsidR="00E11948" w:rsidRPr="0007417F" w:rsidRDefault="00E11948" w:rsidP="00E11948">
      <w:pPr>
        <w:pStyle w:val="ECCParBulleted"/>
        <w:numPr>
          <w:ilvl w:val="0"/>
          <w:numId w:val="20"/>
        </w:numPr>
        <w:spacing w:after="120"/>
        <w:rPr>
          <w:rFonts w:ascii="Times New Roman" w:hAnsi="Times New Roman"/>
          <w:szCs w:val="20"/>
        </w:rPr>
      </w:pPr>
      <w:r w:rsidRPr="0007417F">
        <w:rPr>
          <w:rFonts w:ascii="Times New Roman" w:hAnsi="Times New Roman"/>
          <w:szCs w:val="20"/>
        </w:rPr>
        <w:t>cell-specific root sequences are used to distinguish between PRACH requests addressed to different cells.</w:t>
      </w:r>
    </w:p>
    <w:p w:rsidR="00E11948" w:rsidRPr="0007417F" w:rsidRDefault="00E11948" w:rsidP="00E11948">
      <w:pPr>
        <w:pStyle w:val="ECCParagraph"/>
        <w:rPr>
          <w:rFonts w:ascii="Times New Roman" w:hAnsi="Times New Roman"/>
        </w:rPr>
      </w:pPr>
      <w:r w:rsidRPr="0007417F">
        <w:rPr>
          <w:rFonts w:ascii="Times New Roman" w:hAnsi="Times New Roman"/>
        </w:rPr>
        <w:t>For cross-border coordination it is proposed to use frequency position offsets to exclude the possibility of so-called “ghost” PRACH requests caused by neighbouring networks. The PRACH is configured in LTE to use only 6 Resource Blocks or 1.08 MHz of the LTE channel bandwidth except in regions used by PUCCH. In case of overlapping or partially overlapping channel bandwidths of neighbouring networks it is enough to establish non-overlapping PRACH frequency blocks to perform coordination. Because it is difficult to establish an implementation dependent procedure for such allocation it will be the responsibility of operators to manage such frequency separation during coordination discussions.</w:t>
      </w:r>
    </w:p>
    <w:p w:rsidR="00E11948" w:rsidRPr="0007417F" w:rsidRDefault="00E11948" w:rsidP="00E11948">
      <w:pPr>
        <w:pStyle w:val="ECCParagraph"/>
        <w:rPr>
          <w:rFonts w:ascii="Times New Roman" w:hAnsi="Times New Roman"/>
          <w:sz w:val="22"/>
          <w:szCs w:val="22"/>
        </w:rPr>
      </w:pPr>
      <w:r w:rsidRPr="0007417F">
        <w:rPr>
          <w:rFonts w:ascii="Times New Roman" w:hAnsi="Times New Roman"/>
        </w:rPr>
        <w:t>In early implementation it is possible that very limited number of frequency positions will be supported by LTE equipment which will not be enough to coordinate in the trilateral case. In such cases root-sequence repartition could be used. There are 838 root sequences in total to be distributed between cells, numbered {0..837}. There are two numbering schemes for PRACH root sequences (physical and logical) and that only logical root sequences numbering needs be used for coordination. Unfortunately the process of root sequences planning doesn’t involve direct mapping of root sequences between cells because the number of root sequences needed for one cell is dependent on the cell range. The table showing such interdependency is presented below:</w:t>
      </w:r>
    </w:p>
    <w:p w:rsidR="00E11948" w:rsidRPr="00E11948" w:rsidRDefault="00E11948" w:rsidP="00E11948">
      <w:pPr>
        <w:pStyle w:val="ECCTabletitle"/>
        <w:tabs>
          <w:tab w:val="clear" w:pos="360"/>
        </w:tabs>
        <w:ind w:left="360" w:hanging="360"/>
        <w:rPr>
          <w:rFonts w:ascii="Times New Roman" w:hAnsi="Times New Roman"/>
        </w:rPr>
      </w:pPr>
      <w:r w:rsidRPr="00E11948">
        <w:rPr>
          <w:rFonts w:ascii="Times New Roman" w:hAnsi="Times New Roman"/>
        </w:rPr>
        <w:t>PRACH root sequences and cell range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41"/>
        <w:gridCol w:w="2773"/>
        <w:gridCol w:w="2823"/>
      </w:tblGrid>
      <w:tr w:rsidR="00E11948" w:rsidRPr="00E11948" w:rsidTr="00210553">
        <w:trPr>
          <w:tblHeader/>
        </w:trPr>
        <w:tc>
          <w:tcPr>
            <w:tcW w:w="2835"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E11948" w:rsidRPr="00E11948" w:rsidRDefault="00E11948" w:rsidP="00210553">
            <w:pPr>
              <w:spacing w:line="288" w:lineRule="auto"/>
              <w:jc w:val="center"/>
              <w:rPr>
                <w:b/>
                <w:color w:val="FFFFFF"/>
              </w:rPr>
            </w:pPr>
            <w:r w:rsidRPr="00E11948">
              <w:rPr>
                <w:b/>
                <w:color w:val="FFFFFF"/>
              </w:rPr>
              <w:t>PRACH</w:t>
            </w:r>
          </w:p>
          <w:p w:rsidR="00E11948" w:rsidRPr="00E11948" w:rsidRDefault="00E11948" w:rsidP="00210553">
            <w:pPr>
              <w:spacing w:line="288" w:lineRule="auto"/>
              <w:jc w:val="center"/>
              <w:rPr>
                <w:b/>
                <w:color w:val="FFFFFF"/>
              </w:rPr>
            </w:pPr>
            <w:r w:rsidRPr="00E11948">
              <w:rPr>
                <w:b/>
                <w:color w:val="FFFFFF"/>
              </w:rPr>
              <w:t>Configuration</w:t>
            </w:r>
          </w:p>
        </w:tc>
        <w:tc>
          <w:tcPr>
            <w:tcW w:w="3260"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E11948" w:rsidRPr="00E11948" w:rsidRDefault="00E11948" w:rsidP="00210553">
            <w:pPr>
              <w:spacing w:line="288" w:lineRule="auto"/>
              <w:jc w:val="center"/>
              <w:rPr>
                <w:b/>
                <w:color w:val="FFFFFF"/>
              </w:rPr>
            </w:pPr>
            <w:r w:rsidRPr="00E11948">
              <w:rPr>
                <w:b/>
                <w:color w:val="FFFFFF"/>
              </w:rPr>
              <w:t>Number of root seq. per cell</w:t>
            </w:r>
          </w:p>
        </w:tc>
        <w:tc>
          <w:tcPr>
            <w:tcW w:w="3368"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E11948" w:rsidRPr="00E11948" w:rsidRDefault="00E11948" w:rsidP="00210553">
            <w:pPr>
              <w:spacing w:line="288" w:lineRule="auto"/>
              <w:jc w:val="center"/>
              <w:rPr>
                <w:b/>
                <w:color w:val="FFFFFF"/>
              </w:rPr>
            </w:pPr>
            <w:r w:rsidRPr="00E11948">
              <w:rPr>
                <w:b/>
                <w:color w:val="FFFFFF"/>
              </w:rPr>
              <w:t>Cell Range (km)</w:t>
            </w:r>
          </w:p>
        </w:tc>
      </w:tr>
      <w:tr w:rsidR="00E11948" w:rsidRPr="00E11948" w:rsidTr="00210553">
        <w:tc>
          <w:tcPr>
            <w:tcW w:w="2835"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1</w:t>
            </w:r>
          </w:p>
        </w:tc>
        <w:tc>
          <w:tcPr>
            <w:tcW w:w="3260"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pPr>
              <w:shd w:val="clear" w:color="auto" w:fill="FFFFFF"/>
              <w:rPr>
                <w:sz w:val="22"/>
                <w:szCs w:val="22"/>
                <w:lang w:eastAsia="ru-RU"/>
              </w:rPr>
            </w:pPr>
            <w:r w:rsidRPr="00E11948">
              <w:rPr>
                <w:sz w:val="22"/>
                <w:szCs w:val="22"/>
                <w:lang w:eastAsia="ru-RU"/>
              </w:rPr>
              <w:t>1</w:t>
            </w:r>
          </w:p>
        </w:tc>
        <w:tc>
          <w:tcPr>
            <w:tcW w:w="3368"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0.7</w:t>
            </w:r>
          </w:p>
        </w:tc>
      </w:tr>
      <w:tr w:rsidR="00E11948" w:rsidRPr="00E11948" w:rsidTr="00210553">
        <w:tc>
          <w:tcPr>
            <w:tcW w:w="2835"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2</w:t>
            </w:r>
          </w:p>
        </w:tc>
        <w:tc>
          <w:tcPr>
            <w:tcW w:w="3260"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pPr>
              <w:shd w:val="clear" w:color="auto" w:fill="FFFFFF"/>
              <w:rPr>
                <w:sz w:val="22"/>
                <w:szCs w:val="22"/>
                <w:lang w:eastAsia="ru-RU"/>
              </w:rPr>
            </w:pPr>
            <w:r w:rsidRPr="00E11948">
              <w:rPr>
                <w:sz w:val="22"/>
                <w:szCs w:val="22"/>
                <w:lang w:eastAsia="ru-RU"/>
              </w:rPr>
              <w:t>2</w:t>
            </w:r>
          </w:p>
        </w:tc>
        <w:tc>
          <w:tcPr>
            <w:tcW w:w="3368"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1</w:t>
            </w:r>
          </w:p>
        </w:tc>
      </w:tr>
      <w:tr w:rsidR="00E11948" w:rsidRPr="00E11948" w:rsidTr="00210553">
        <w:tc>
          <w:tcPr>
            <w:tcW w:w="2835"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3</w:t>
            </w:r>
          </w:p>
        </w:tc>
        <w:tc>
          <w:tcPr>
            <w:tcW w:w="3260"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pPr>
              <w:shd w:val="clear" w:color="auto" w:fill="FFFFFF"/>
              <w:rPr>
                <w:sz w:val="22"/>
                <w:szCs w:val="22"/>
                <w:lang w:eastAsia="ru-RU"/>
              </w:rPr>
            </w:pPr>
            <w:r w:rsidRPr="00E11948">
              <w:rPr>
                <w:sz w:val="22"/>
                <w:szCs w:val="22"/>
                <w:lang w:eastAsia="ru-RU"/>
              </w:rPr>
              <w:t>2</w:t>
            </w:r>
          </w:p>
        </w:tc>
        <w:tc>
          <w:tcPr>
            <w:tcW w:w="3368"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1.4</w:t>
            </w:r>
          </w:p>
        </w:tc>
      </w:tr>
      <w:tr w:rsidR="00E11948" w:rsidRPr="00E11948" w:rsidTr="00210553">
        <w:tc>
          <w:tcPr>
            <w:tcW w:w="2835"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4</w:t>
            </w:r>
          </w:p>
        </w:tc>
        <w:tc>
          <w:tcPr>
            <w:tcW w:w="3260"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pPr>
              <w:shd w:val="clear" w:color="auto" w:fill="FFFFFF"/>
              <w:rPr>
                <w:sz w:val="22"/>
                <w:szCs w:val="22"/>
                <w:lang w:eastAsia="ru-RU"/>
              </w:rPr>
            </w:pPr>
            <w:r w:rsidRPr="00E11948">
              <w:rPr>
                <w:sz w:val="22"/>
                <w:szCs w:val="22"/>
                <w:lang w:eastAsia="ru-RU"/>
              </w:rPr>
              <w:t>2</w:t>
            </w:r>
          </w:p>
        </w:tc>
        <w:tc>
          <w:tcPr>
            <w:tcW w:w="3368"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2</w:t>
            </w:r>
          </w:p>
        </w:tc>
      </w:tr>
      <w:tr w:rsidR="00E11948" w:rsidRPr="00E11948" w:rsidTr="00210553">
        <w:tc>
          <w:tcPr>
            <w:tcW w:w="2835"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5</w:t>
            </w:r>
          </w:p>
        </w:tc>
        <w:tc>
          <w:tcPr>
            <w:tcW w:w="3260"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pPr>
              <w:shd w:val="clear" w:color="auto" w:fill="FFFFFF"/>
              <w:rPr>
                <w:sz w:val="22"/>
                <w:szCs w:val="22"/>
                <w:lang w:eastAsia="ru-RU"/>
              </w:rPr>
            </w:pPr>
            <w:r w:rsidRPr="00E11948">
              <w:rPr>
                <w:sz w:val="22"/>
                <w:szCs w:val="22"/>
                <w:lang w:eastAsia="ru-RU"/>
              </w:rPr>
              <w:t>2</w:t>
            </w:r>
          </w:p>
        </w:tc>
        <w:tc>
          <w:tcPr>
            <w:tcW w:w="3368"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2.5</w:t>
            </w:r>
          </w:p>
        </w:tc>
      </w:tr>
      <w:tr w:rsidR="00E11948" w:rsidRPr="00E11948" w:rsidTr="00210553">
        <w:tc>
          <w:tcPr>
            <w:tcW w:w="2835"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6</w:t>
            </w:r>
          </w:p>
        </w:tc>
        <w:tc>
          <w:tcPr>
            <w:tcW w:w="3260"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pPr>
              <w:shd w:val="clear" w:color="auto" w:fill="FFFFFF"/>
              <w:rPr>
                <w:sz w:val="22"/>
                <w:szCs w:val="22"/>
                <w:lang w:eastAsia="ru-RU"/>
              </w:rPr>
            </w:pPr>
            <w:r w:rsidRPr="00E11948">
              <w:rPr>
                <w:sz w:val="22"/>
                <w:szCs w:val="22"/>
                <w:lang w:eastAsia="ru-RU"/>
              </w:rPr>
              <w:t>3</w:t>
            </w:r>
          </w:p>
        </w:tc>
        <w:tc>
          <w:tcPr>
            <w:tcW w:w="3368"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3.4</w:t>
            </w:r>
          </w:p>
        </w:tc>
      </w:tr>
      <w:tr w:rsidR="00E11948" w:rsidRPr="00E11948" w:rsidTr="00210553">
        <w:tc>
          <w:tcPr>
            <w:tcW w:w="2835"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7</w:t>
            </w:r>
          </w:p>
        </w:tc>
        <w:tc>
          <w:tcPr>
            <w:tcW w:w="3260"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pPr>
              <w:shd w:val="clear" w:color="auto" w:fill="FFFFFF"/>
              <w:rPr>
                <w:sz w:val="22"/>
                <w:szCs w:val="22"/>
                <w:lang w:eastAsia="ru-RU"/>
              </w:rPr>
            </w:pPr>
            <w:r w:rsidRPr="00E11948">
              <w:rPr>
                <w:sz w:val="22"/>
                <w:szCs w:val="22"/>
                <w:lang w:eastAsia="ru-RU"/>
              </w:rPr>
              <w:t>3</w:t>
            </w:r>
          </w:p>
        </w:tc>
        <w:tc>
          <w:tcPr>
            <w:tcW w:w="3368"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4.3</w:t>
            </w:r>
          </w:p>
        </w:tc>
      </w:tr>
      <w:tr w:rsidR="00E11948" w:rsidRPr="00E11948" w:rsidTr="00210553">
        <w:tc>
          <w:tcPr>
            <w:tcW w:w="2835"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8</w:t>
            </w:r>
          </w:p>
        </w:tc>
        <w:tc>
          <w:tcPr>
            <w:tcW w:w="3260"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pPr>
              <w:shd w:val="clear" w:color="auto" w:fill="FFFFFF"/>
              <w:rPr>
                <w:sz w:val="22"/>
                <w:szCs w:val="22"/>
                <w:lang w:eastAsia="ru-RU"/>
              </w:rPr>
            </w:pPr>
            <w:r w:rsidRPr="00E11948">
              <w:rPr>
                <w:sz w:val="22"/>
                <w:szCs w:val="22"/>
                <w:lang w:eastAsia="ru-RU"/>
              </w:rPr>
              <w:t>4</w:t>
            </w:r>
          </w:p>
        </w:tc>
        <w:tc>
          <w:tcPr>
            <w:tcW w:w="3368"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5.4</w:t>
            </w:r>
          </w:p>
        </w:tc>
      </w:tr>
      <w:tr w:rsidR="00E11948" w:rsidRPr="00E11948" w:rsidTr="00210553">
        <w:tc>
          <w:tcPr>
            <w:tcW w:w="2835"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9</w:t>
            </w:r>
          </w:p>
        </w:tc>
        <w:tc>
          <w:tcPr>
            <w:tcW w:w="3260"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pPr>
              <w:shd w:val="clear" w:color="auto" w:fill="FFFFFF"/>
              <w:rPr>
                <w:sz w:val="22"/>
                <w:szCs w:val="22"/>
                <w:lang w:eastAsia="ru-RU"/>
              </w:rPr>
            </w:pPr>
            <w:r w:rsidRPr="00E11948">
              <w:rPr>
                <w:sz w:val="22"/>
                <w:szCs w:val="22"/>
                <w:lang w:eastAsia="ru-RU"/>
              </w:rPr>
              <w:t>5</w:t>
            </w:r>
          </w:p>
        </w:tc>
        <w:tc>
          <w:tcPr>
            <w:tcW w:w="3368"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7.3</w:t>
            </w:r>
          </w:p>
        </w:tc>
      </w:tr>
      <w:tr w:rsidR="00E11948" w:rsidRPr="00E11948" w:rsidTr="00210553">
        <w:tc>
          <w:tcPr>
            <w:tcW w:w="2835"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10</w:t>
            </w:r>
          </w:p>
        </w:tc>
        <w:tc>
          <w:tcPr>
            <w:tcW w:w="3260"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pPr>
              <w:shd w:val="clear" w:color="auto" w:fill="FFFFFF"/>
              <w:rPr>
                <w:sz w:val="22"/>
                <w:szCs w:val="22"/>
                <w:lang w:eastAsia="ru-RU"/>
              </w:rPr>
            </w:pPr>
            <w:r w:rsidRPr="00E11948">
              <w:rPr>
                <w:sz w:val="22"/>
                <w:szCs w:val="22"/>
                <w:lang w:eastAsia="ru-RU"/>
              </w:rPr>
              <w:t>6</w:t>
            </w:r>
          </w:p>
        </w:tc>
        <w:tc>
          <w:tcPr>
            <w:tcW w:w="3368"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9.7</w:t>
            </w:r>
          </w:p>
        </w:tc>
      </w:tr>
      <w:tr w:rsidR="00E11948" w:rsidRPr="00E11948" w:rsidTr="00210553">
        <w:tc>
          <w:tcPr>
            <w:tcW w:w="2835"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11</w:t>
            </w:r>
          </w:p>
        </w:tc>
        <w:tc>
          <w:tcPr>
            <w:tcW w:w="3260"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pPr>
              <w:shd w:val="clear" w:color="auto" w:fill="FFFFFF"/>
              <w:rPr>
                <w:sz w:val="22"/>
                <w:szCs w:val="22"/>
                <w:lang w:eastAsia="ru-RU"/>
              </w:rPr>
            </w:pPr>
            <w:r w:rsidRPr="00E11948">
              <w:rPr>
                <w:sz w:val="22"/>
                <w:szCs w:val="22"/>
                <w:lang w:eastAsia="ru-RU"/>
              </w:rPr>
              <w:t>8</w:t>
            </w:r>
          </w:p>
        </w:tc>
        <w:tc>
          <w:tcPr>
            <w:tcW w:w="3368"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12.1</w:t>
            </w:r>
          </w:p>
        </w:tc>
      </w:tr>
      <w:tr w:rsidR="00E11948" w:rsidRPr="00E11948" w:rsidTr="00210553">
        <w:tc>
          <w:tcPr>
            <w:tcW w:w="2835"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12</w:t>
            </w:r>
          </w:p>
        </w:tc>
        <w:tc>
          <w:tcPr>
            <w:tcW w:w="3260"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pPr>
              <w:shd w:val="clear" w:color="auto" w:fill="FFFFFF"/>
              <w:rPr>
                <w:sz w:val="22"/>
                <w:szCs w:val="22"/>
                <w:lang w:eastAsia="ru-RU"/>
              </w:rPr>
            </w:pPr>
            <w:r w:rsidRPr="00E11948">
              <w:rPr>
                <w:sz w:val="22"/>
                <w:szCs w:val="22"/>
                <w:lang w:eastAsia="ru-RU"/>
              </w:rPr>
              <w:t>10</w:t>
            </w:r>
          </w:p>
        </w:tc>
        <w:tc>
          <w:tcPr>
            <w:tcW w:w="3368"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15.8</w:t>
            </w:r>
          </w:p>
        </w:tc>
      </w:tr>
      <w:tr w:rsidR="00E11948" w:rsidRPr="00E11948" w:rsidTr="00210553">
        <w:tc>
          <w:tcPr>
            <w:tcW w:w="2835"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13</w:t>
            </w:r>
          </w:p>
        </w:tc>
        <w:tc>
          <w:tcPr>
            <w:tcW w:w="3260"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pPr>
              <w:shd w:val="clear" w:color="auto" w:fill="FFFFFF"/>
              <w:rPr>
                <w:sz w:val="22"/>
                <w:szCs w:val="22"/>
                <w:lang w:eastAsia="ru-RU"/>
              </w:rPr>
            </w:pPr>
            <w:r w:rsidRPr="00E11948">
              <w:rPr>
                <w:sz w:val="22"/>
                <w:szCs w:val="22"/>
                <w:lang w:eastAsia="ru-RU"/>
              </w:rPr>
              <w:t>13</w:t>
            </w:r>
          </w:p>
        </w:tc>
        <w:tc>
          <w:tcPr>
            <w:tcW w:w="3368"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22.7</w:t>
            </w:r>
          </w:p>
        </w:tc>
      </w:tr>
      <w:tr w:rsidR="00E11948" w:rsidRPr="00E11948" w:rsidTr="00210553">
        <w:tc>
          <w:tcPr>
            <w:tcW w:w="2835"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14</w:t>
            </w:r>
          </w:p>
        </w:tc>
        <w:tc>
          <w:tcPr>
            <w:tcW w:w="3260"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pPr>
              <w:shd w:val="clear" w:color="auto" w:fill="FFFFFF"/>
              <w:rPr>
                <w:sz w:val="22"/>
                <w:szCs w:val="22"/>
                <w:lang w:eastAsia="ru-RU"/>
              </w:rPr>
            </w:pPr>
            <w:r w:rsidRPr="00E11948">
              <w:rPr>
                <w:sz w:val="22"/>
                <w:szCs w:val="22"/>
                <w:lang w:eastAsia="ru-RU"/>
              </w:rPr>
              <w:t>22</w:t>
            </w:r>
          </w:p>
        </w:tc>
        <w:tc>
          <w:tcPr>
            <w:tcW w:w="3368"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38.7</w:t>
            </w:r>
          </w:p>
        </w:tc>
      </w:tr>
      <w:tr w:rsidR="00E11948" w:rsidRPr="00E11948" w:rsidTr="00210553">
        <w:tc>
          <w:tcPr>
            <w:tcW w:w="2835"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15</w:t>
            </w:r>
          </w:p>
        </w:tc>
        <w:tc>
          <w:tcPr>
            <w:tcW w:w="3260"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pPr>
              <w:shd w:val="clear" w:color="auto" w:fill="FFFFFF"/>
              <w:rPr>
                <w:sz w:val="22"/>
                <w:szCs w:val="22"/>
                <w:lang w:eastAsia="ru-RU"/>
              </w:rPr>
            </w:pPr>
            <w:r w:rsidRPr="00E11948">
              <w:rPr>
                <w:sz w:val="22"/>
                <w:szCs w:val="22"/>
                <w:lang w:eastAsia="ru-RU"/>
              </w:rPr>
              <w:t>32</w:t>
            </w:r>
          </w:p>
        </w:tc>
        <w:tc>
          <w:tcPr>
            <w:tcW w:w="3368"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58.7</w:t>
            </w:r>
          </w:p>
        </w:tc>
      </w:tr>
      <w:tr w:rsidR="00E11948" w:rsidRPr="00E11948" w:rsidTr="00210553">
        <w:tc>
          <w:tcPr>
            <w:tcW w:w="2835"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0</w:t>
            </w:r>
          </w:p>
        </w:tc>
        <w:tc>
          <w:tcPr>
            <w:tcW w:w="3260"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pPr>
              <w:shd w:val="clear" w:color="auto" w:fill="FFFFFF"/>
              <w:rPr>
                <w:sz w:val="22"/>
                <w:szCs w:val="22"/>
                <w:lang w:eastAsia="ru-RU"/>
              </w:rPr>
            </w:pPr>
            <w:r w:rsidRPr="00E11948">
              <w:rPr>
                <w:sz w:val="22"/>
                <w:szCs w:val="22"/>
                <w:lang w:eastAsia="ru-RU"/>
              </w:rPr>
              <w:t>64</w:t>
            </w:r>
          </w:p>
        </w:tc>
        <w:tc>
          <w:tcPr>
            <w:tcW w:w="3368" w:type="dxa"/>
            <w:tcBorders>
              <w:top w:val="single" w:sz="4" w:space="0" w:color="D2232A"/>
              <w:left w:val="single" w:sz="4" w:space="0" w:color="D2232A"/>
              <w:bottom w:val="single" w:sz="4" w:space="0" w:color="D2232A"/>
              <w:right w:val="single" w:sz="4" w:space="0" w:color="D2232A"/>
            </w:tcBorders>
          </w:tcPr>
          <w:p w:rsidR="00E11948" w:rsidRPr="00E11948" w:rsidRDefault="00E11948" w:rsidP="00210553">
            <w:r w:rsidRPr="00E11948">
              <w:t>118.8</w:t>
            </w:r>
          </w:p>
        </w:tc>
      </w:tr>
    </w:tbl>
    <w:p w:rsidR="00E11948" w:rsidRPr="0007417F" w:rsidRDefault="00E11948" w:rsidP="00E11948">
      <w:pPr>
        <w:pStyle w:val="ECCParagraph"/>
        <w:rPr>
          <w:rFonts w:ascii="Times New Roman" w:hAnsi="Times New Roman"/>
          <w:sz w:val="22"/>
          <w:szCs w:val="22"/>
        </w:rPr>
      </w:pPr>
    </w:p>
    <w:p w:rsidR="00E11948" w:rsidRPr="0007417F" w:rsidRDefault="00E11948" w:rsidP="00E11948">
      <w:pPr>
        <w:pStyle w:val="ECCParagraph"/>
        <w:rPr>
          <w:rFonts w:ascii="Times New Roman" w:hAnsi="Times New Roman"/>
        </w:rPr>
      </w:pPr>
      <w:r w:rsidRPr="0007417F">
        <w:rPr>
          <w:rFonts w:ascii="Times New Roman" w:hAnsi="Times New Roman"/>
        </w:rPr>
        <w:t xml:space="preserve">Thus in the case of root sequence </w:t>
      </w:r>
      <w:r w:rsidR="00220355">
        <w:rPr>
          <w:rFonts w:ascii="Times New Roman" w:hAnsi="Times New Roman"/>
        </w:rPr>
        <w:t>repartition</w:t>
      </w:r>
      <w:r w:rsidRPr="0007417F">
        <w:rPr>
          <w:rFonts w:ascii="Times New Roman" w:hAnsi="Times New Roman"/>
        </w:rPr>
        <w:t xml:space="preserve"> it will be the responsibility of radio network planners to assign the correct number of root sequences in order to not to overlap with the root sequence ranges of other operators. It also should be noted that different root sequences have different cubic metrics and correlation properties which affect PRACH coverage performance and planning of so-called high-speed cells. For simplicity of cross-border coordination it is proposed to ignore these properties.</w:t>
      </w:r>
    </w:p>
    <w:p w:rsidR="00E11948" w:rsidRPr="0007417F" w:rsidRDefault="00E11948" w:rsidP="00E11948">
      <w:pPr>
        <w:pStyle w:val="ECCParagraph"/>
        <w:rPr>
          <w:rFonts w:ascii="Times New Roman" w:hAnsi="Times New Roman"/>
        </w:rPr>
      </w:pPr>
      <w:r w:rsidRPr="0007417F">
        <w:rPr>
          <w:rFonts w:ascii="Times New Roman" w:hAnsi="Times New Roman"/>
        </w:rPr>
        <w:t>In summary it should be stipulated that frequency separation of PRACH resources should be used as the main coordination method. PRACH root sequences repartition should be avoided and used only in exceptional cases. Specific PRACH root sequences repartition is not provided in the text of Recommendation but could be deduced in a similar manner to the PCI repartition shown in the previous Annex.</w:t>
      </w:r>
    </w:p>
    <w:p w:rsidR="00E11948" w:rsidRPr="00285667" w:rsidRDefault="00E11948" w:rsidP="00E11948">
      <w:pPr>
        <w:pStyle w:val="ECCParagraph"/>
      </w:pPr>
    </w:p>
    <w:p w:rsidR="00E11948" w:rsidRPr="009D2C63" w:rsidRDefault="00E11948" w:rsidP="00BE227F">
      <w:pPr>
        <w:rPr>
          <w:b/>
        </w:rPr>
      </w:pPr>
    </w:p>
    <w:p w:rsidR="00E11948" w:rsidRPr="00BE3D81" w:rsidRDefault="00E11948" w:rsidP="00E11948">
      <w:pPr>
        <w:jc w:val="center"/>
      </w:pPr>
    </w:p>
    <w:p w:rsidR="00E11948" w:rsidRPr="00BE3D81" w:rsidRDefault="00E11948" w:rsidP="00E11948">
      <w:pPr>
        <w:pStyle w:val="FootnoteText"/>
        <w:tabs>
          <w:tab w:val="left" w:pos="540"/>
        </w:tabs>
        <w:jc w:val="both"/>
      </w:pPr>
      <w:r>
        <w:br w:type="page"/>
      </w:r>
    </w:p>
    <w:p w:rsidR="0059135B" w:rsidRPr="009D2C63" w:rsidRDefault="0059135B" w:rsidP="0059135B">
      <w:pPr>
        <w:jc w:val="center"/>
        <w:rPr>
          <w:b/>
        </w:rPr>
      </w:pPr>
      <w:r w:rsidRPr="00BE227F">
        <w:rPr>
          <w:b/>
        </w:rPr>
        <w:lastRenderedPageBreak/>
        <w:t>Annex 5</w:t>
      </w:r>
    </w:p>
    <w:p w:rsidR="0059135B" w:rsidRPr="00BE3D81" w:rsidRDefault="00E11948" w:rsidP="0059135B">
      <w:pPr>
        <w:pStyle w:val="Heading2"/>
        <w:keepLines/>
        <w:numPr>
          <w:ilvl w:val="0"/>
          <w:numId w:val="0"/>
        </w:numPr>
        <w:tabs>
          <w:tab w:val="left" w:pos="540"/>
        </w:tabs>
        <w:spacing w:before="480" w:after="0"/>
        <w:jc w:val="center"/>
        <w:rPr>
          <w:rFonts w:ascii="Times New Roman" w:hAnsi="Times New Roman"/>
          <w:lang w:val="en-GB"/>
        </w:rPr>
      </w:pPr>
      <w:r w:rsidRPr="0059135B">
        <w:rPr>
          <w:rFonts w:ascii="Times New Roman" w:hAnsi="Times New Roman"/>
        </w:rPr>
        <w:t>PREFERENTIAL PHYSICAL-LAYER CELL IDENTITIES (PCI) FOR LTE</w:t>
      </w:r>
    </w:p>
    <w:p w:rsidR="0059135B" w:rsidRDefault="0059135B" w:rsidP="00F71A74">
      <w:pPr>
        <w:pStyle w:val="ECCParagraph"/>
        <w:rPr>
          <w:rFonts w:ascii="Times New Roman" w:hAnsi="Times New Roman"/>
        </w:rPr>
      </w:pPr>
    </w:p>
    <w:p w:rsidR="00F71A74" w:rsidRPr="0059135B" w:rsidRDefault="00F71A74" w:rsidP="00F71A74">
      <w:pPr>
        <w:pStyle w:val="ECCParagraph"/>
        <w:rPr>
          <w:rFonts w:ascii="Times New Roman" w:hAnsi="Times New Roman"/>
        </w:rPr>
      </w:pPr>
      <w:r w:rsidRPr="0059135B">
        <w:rPr>
          <w:rFonts w:ascii="Times New Roman" w:hAnsi="Times New Roman"/>
        </w:rPr>
        <w:t>PCI coordination is only needed when channel centre frequencies are aligned independent of the channel bandwidth.</w:t>
      </w:r>
    </w:p>
    <w:p w:rsidR="00F71A74" w:rsidRPr="0059135B" w:rsidRDefault="00F71A74" w:rsidP="00F71A74">
      <w:pPr>
        <w:pStyle w:val="ECCParagraph"/>
        <w:rPr>
          <w:rFonts w:ascii="Times New Roman" w:hAnsi="Times New Roman"/>
        </w:rPr>
      </w:pPr>
      <w:r w:rsidRPr="0059135B">
        <w:rPr>
          <w:rFonts w:ascii="Times New Roman" w:hAnsi="Times New Roman"/>
        </w:rPr>
        <w:t xml:space="preserve">ETSI TS 136 211 </w:t>
      </w:r>
      <w:r w:rsidRPr="0059135B">
        <w:rPr>
          <w:rFonts w:ascii="Times New Roman" w:hAnsi="Times New Roman"/>
        </w:rPr>
        <w:fldChar w:fldCharType="begin"/>
      </w:r>
      <w:r w:rsidRPr="0059135B">
        <w:rPr>
          <w:rFonts w:ascii="Times New Roman" w:hAnsi="Times New Roman"/>
        </w:rPr>
        <w:instrText xml:space="preserve"> REF _Ref377657868 \r \h </w:instrText>
      </w:r>
      <w:r w:rsidR="0059135B">
        <w:rPr>
          <w:rFonts w:ascii="Times New Roman" w:hAnsi="Times New Roman"/>
        </w:rPr>
        <w:instrText xml:space="preserve"> \* MERGEFORMAT </w:instrText>
      </w:r>
      <w:r w:rsidRPr="0059135B">
        <w:rPr>
          <w:rFonts w:ascii="Times New Roman" w:hAnsi="Times New Roman"/>
        </w:rPr>
      </w:r>
      <w:r w:rsidRPr="0059135B">
        <w:rPr>
          <w:rFonts w:ascii="Times New Roman" w:hAnsi="Times New Roman"/>
        </w:rPr>
        <w:fldChar w:fldCharType="separate"/>
      </w:r>
      <w:r w:rsidR="0032667B">
        <w:rPr>
          <w:rFonts w:ascii="Times New Roman" w:hAnsi="Times New Roman"/>
        </w:rPr>
        <w:t>[8]</w:t>
      </w:r>
      <w:r w:rsidRPr="0059135B">
        <w:rPr>
          <w:rFonts w:ascii="Times New Roman" w:hAnsi="Times New Roman"/>
        </w:rPr>
        <w:fldChar w:fldCharType="end"/>
      </w:r>
      <w:r w:rsidRPr="0059135B">
        <w:rPr>
          <w:rFonts w:ascii="Times New Roman" w:hAnsi="Times New Roman"/>
        </w:rPr>
        <w:t xml:space="preserve"> defines 168 “unique physical-layer cell-identity groups” in §6.11, numbered 0</w:t>
      </w:r>
      <w:proofErr w:type="gramStart"/>
      <w:r w:rsidRPr="0059135B">
        <w:rPr>
          <w:rFonts w:ascii="Times New Roman" w:hAnsi="Times New Roman"/>
        </w:rPr>
        <w:t>..167</w:t>
      </w:r>
      <w:proofErr w:type="gramEnd"/>
      <w:r w:rsidRPr="0059135B">
        <w:rPr>
          <w:rFonts w:ascii="Times New Roman" w:hAnsi="Times New Roman"/>
        </w:rPr>
        <w:t>, hereafter called “PCI groups”. Within each PCI group there are three separate PCIs giving 504 PCIs in total.</w:t>
      </w:r>
    </w:p>
    <w:p w:rsidR="00F71A74" w:rsidRPr="0059135B" w:rsidRDefault="00F71A74" w:rsidP="00F71A74">
      <w:pPr>
        <w:pStyle w:val="ECCParagraph"/>
        <w:rPr>
          <w:rFonts w:ascii="Times New Roman" w:hAnsi="Times New Roman"/>
          <w:color w:val="000000"/>
          <w:szCs w:val="20"/>
        </w:rPr>
      </w:pPr>
      <w:r w:rsidRPr="0059135B">
        <w:rPr>
          <w:rFonts w:ascii="Times New Roman" w:hAnsi="Times New Roman"/>
        </w:rPr>
        <w:t>Administrations should agree on a repartition of these 504 PCIs on an equitable basis when channel centre frequencies are aligned as shown in the Table below. It has to be noted that dividing the PCI groups or PCIs is equivalent. Each country should only use their own preferential PCIs close to the border and can use all PCIs away from the border. This transition distance between “close to the border” and “away from the border” should be agreed between neighbouring countries.</w:t>
      </w:r>
    </w:p>
    <w:p w:rsidR="00F71A74" w:rsidRPr="0059135B" w:rsidRDefault="00F71A74" w:rsidP="00F71A74">
      <w:pPr>
        <w:pStyle w:val="ECCParagraph"/>
        <w:rPr>
          <w:rFonts w:ascii="Times New Roman" w:hAnsi="Times New Roman"/>
        </w:rPr>
      </w:pPr>
      <w:r w:rsidRPr="0059135B">
        <w:rPr>
          <w:rFonts w:ascii="Times New Roman" w:hAnsi="Times New Roman"/>
        </w:rPr>
        <w:t>Administrations may wish to define different field strength levels (than those in Annex 1) for non-preferential PCIs.</w:t>
      </w:r>
    </w:p>
    <w:p w:rsidR="00F71A74" w:rsidRPr="0059135B" w:rsidRDefault="00F71A74" w:rsidP="00F71A74">
      <w:pPr>
        <w:pStyle w:val="ECCParagraph"/>
        <w:rPr>
          <w:rFonts w:ascii="Times New Roman" w:hAnsi="Times New Roman"/>
        </w:rPr>
      </w:pPr>
      <w:r w:rsidRPr="0059135B">
        <w:rPr>
          <w:rFonts w:ascii="Times New Roman" w:hAnsi="Times New Roman"/>
        </w:rPr>
        <w:t>As shown in the table below, the PCIs should be divided into 6 sub-sets containing each one sixth of the available PCIs. Each country is allocated three sets (half of the PCIs) in a bilateral case and two sets (one third of the PCIs) in a trilateral case.</w:t>
      </w:r>
    </w:p>
    <w:p w:rsidR="00F71A74" w:rsidRPr="0059135B" w:rsidRDefault="00F71A74" w:rsidP="00F71A74">
      <w:pPr>
        <w:pStyle w:val="ECCParagraph"/>
        <w:rPr>
          <w:rFonts w:ascii="Times New Roman" w:hAnsi="Times New Roman"/>
        </w:rPr>
      </w:pPr>
      <w:r w:rsidRPr="0059135B">
        <w:rPr>
          <w:rFonts w:ascii="Times New Roman" w:hAnsi="Times New Roman"/>
        </w:rPr>
        <w:t>Four types of countries are defined in a way such that no country will use the same code set as any one of its neighbours. The following lists describe the distribution of European countries:</w:t>
      </w:r>
    </w:p>
    <w:p w:rsidR="00F71A74" w:rsidRPr="0059135B" w:rsidRDefault="00F71A74" w:rsidP="00F71A74">
      <w:pPr>
        <w:pStyle w:val="ECCParagraph"/>
        <w:rPr>
          <w:rFonts w:ascii="Times New Roman" w:hAnsi="Times New Roman"/>
        </w:rPr>
      </w:pPr>
      <w:r w:rsidRPr="0059135B">
        <w:rPr>
          <w:rFonts w:ascii="Times New Roman" w:hAnsi="Times New Roman"/>
        </w:rPr>
        <w:t>Type country 1: BEL, CVA, CYP, CZE, DNK, E, FIN, GRC, IRL, ISL, LTU, MCO, SMR, SUI, SVN, UKR, AZE, SRB.</w:t>
      </w:r>
    </w:p>
    <w:p w:rsidR="00F71A74" w:rsidRPr="0059135B" w:rsidRDefault="00F71A74" w:rsidP="00F71A74">
      <w:pPr>
        <w:pStyle w:val="ECCParagraph"/>
        <w:rPr>
          <w:rFonts w:ascii="Times New Roman" w:hAnsi="Times New Roman"/>
        </w:rPr>
      </w:pPr>
      <w:r w:rsidRPr="0059135B">
        <w:rPr>
          <w:rFonts w:ascii="Times New Roman" w:hAnsi="Times New Roman"/>
        </w:rPr>
        <w:t>Type country 2: AND, BIH, BLR, BUL, D, EST, G, HNG, I, MDA, RUS (Exclave), GEO.</w:t>
      </w:r>
    </w:p>
    <w:p w:rsidR="00F71A74" w:rsidRPr="0059135B" w:rsidRDefault="00F71A74" w:rsidP="00F71A74">
      <w:pPr>
        <w:pStyle w:val="ECCParagraph"/>
        <w:rPr>
          <w:rFonts w:ascii="Times New Roman" w:hAnsi="Times New Roman"/>
        </w:rPr>
      </w:pPr>
      <w:r w:rsidRPr="0059135B">
        <w:rPr>
          <w:rFonts w:ascii="Times New Roman" w:hAnsi="Times New Roman"/>
        </w:rPr>
        <w:t>Type country 3: ALB, AUT, F, HOL, HRV, POL, POR, ROU, RUS, S, MLT.</w:t>
      </w:r>
    </w:p>
    <w:p w:rsidR="00F71A74" w:rsidRPr="0059135B" w:rsidRDefault="00F71A74" w:rsidP="00F71A74">
      <w:pPr>
        <w:pStyle w:val="ECCParagraph"/>
        <w:rPr>
          <w:rFonts w:ascii="Times New Roman" w:hAnsi="Times New Roman"/>
        </w:rPr>
      </w:pPr>
      <w:r w:rsidRPr="0059135B">
        <w:rPr>
          <w:rFonts w:ascii="Times New Roman" w:hAnsi="Times New Roman"/>
        </w:rPr>
        <w:t>Type country 4: LIE, LUX, LVA, MKD, MNE, NOR, SVK, TUR.</w:t>
      </w:r>
    </w:p>
    <w:p w:rsidR="00F71A74" w:rsidRPr="0059135B" w:rsidRDefault="00F71A74" w:rsidP="00F71A74">
      <w:pPr>
        <w:pStyle w:val="ECCParagraph"/>
        <w:rPr>
          <w:rFonts w:ascii="Times New Roman" w:hAnsi="Times New Roman"/>
        </w:rPr>
      </w:pPr>
      <w:r w:rsidRPr="0059135B">
        <w:rPr>
          <w:rFonts w:ascii="Times New Roman" w:hAnsi="Times New Roman"/>
        </w:rPr>
        <w:t>(Note: Country type map can be found in the figure below).</w:t>
      </w:r>
    </w:p>
    <w:p w:rsidR="00F71A74" w:rsidRPr="0059135B" w:rsidRDefault="00F71A74" w:rsidP="00F71A74">
      <w:pPr>
        <w:pStyle w:val="ECCParagraph"/>
        <w:rPr>
          <w:rFonts w:ascii="Times New Roman" w:hAnsi="Times New Roman"/>
        </w:rPr>
      </w:pPr>
    </w:p>
    <w:p w:rsidR="00F71A74" w:rsidRPr="0059135B" w:rsidRDefault="00F71A74" w:rsidP="00F71A74">
      <w:pPr>
        <w:pStyle w:val="ECCParagraph"/>
        <w:rPr>
          <w:rFonts w:ascii="Times New Roman" w:hAnsi="Times New Roman"/>
        </w:rPr>
      </w:pPr>
      <w:r w:rsidRPr="0059135B">
        <w:rPr>
          <w:rFonts w:ascii="Times New Roman" w:hAnsi="Times New Roman"/>
        </w:rPr>
        <w:t>For each type of country, the following tables and figure describe the sharing of the PCIs with its neighbouring countries, with the following conventions of writing:</w:t>
      </w:r>
    </w:p>
    <w:tbl>
      <w:tblPr>
        <w:tblW w:w="3827" w:type="dxa"/>
        <w:tblInd w:w="2724" w:type="dxa"/>
        <w:tblLayout w:type="fixed"/>
        <w:tblCellMar>
          <w:left w:w="30" w:type="dxa"/>
          <w:right w:w="30" w:type="dxa"/>
        </w:tblCellMar>
        <w:tblLook w:val="0000" w:firstRow="0" w:lastRow="0" w:firstColumn="0" w:lastColumn="0" w:noHBand="0" w:noVBand="0"/>
      </w:tblPr>
      <w:tblGrid>
        <w:gridCol w:w="1559"/>
        <w:gridCol w:w="2268"/>
      </w:tblGrid>
      <w:tr w:rsidR="00F71A74" w:rsidRPr="0059135B" w:rsidTr="003C2B91">
        <w:trPr>
          <w:trHeight w:val="247"/>
        </w:trPr>
        <w:tc>
          <w:tcPr>
            <w:tcW w:w="1559" w:type="dxa"/>
            <w:tcBorders>
              <w:top w:val="single" w:sz="6" w:space="0" w:color="auto"/>
              <w:left w:val="single" w:sz="6" w:space="0" w:color="auto"/>
              <w:bottom w:val="single" w:sz="6" w:space="0" w:color="auto"/>
              <w:right w:val="single" w:sz="6" w:space="0" w:color="auto"/>
            </w:tcBorders>
            <w:shd w:val="solid" w:color="000000" w:fill="auto"/>
          </w:tcPr>
          <w:p w:rsidR="00F71A74" w:rsidRPr="0059135B" w:rsidRDefault="00F71A74" w:rsidP="003C2B91">
            <w:pPr>
              <w:pStyle w:val="ECCParagraph"/>
              <w:jc w:val="left"/>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rPr>
            </w:pPr>
            <w:r w:rsidRPr="0059135B">
              <w:rPr>
                <w:rFonts w:ascii="Times New Roman" w:hAnsi="Times New Roman"/>
              </w:rPr>
              <w:t>Preferential PCI</w:t>
            </w:r>
          </w:p>
        </w:tc>
      </w:tr>
      <w:tr w:rsidR="00F71A74" w:rsidRPr="0059135B" w:rsidTr="003C2B91">
        <w:trPr>
          <w:trHeight w:val="247"/>
        </w:trPr>
        <w:tc>
          <w:tcPr>
            <w:tcW w:w="1559"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rPr>
            </w:pPr>
            <w:r w:rsidRPr="0059135B">
              <w:rPr>
                <w:rFonts w:ascii="Times New Roman" w:hAnsi="Times New Roman"/>
              </w:rPr>
              <w:t>non-preferential PCI</w:t>
            </w:r>
          </w:p>
        </w:tc>
      </w:tr>
    </w:tbl>
    <w:p w:rsidR="00F71A74" w:rsidRPr="0059135B" w:rsidRDefault="00F71A74" w:rsidP="00F71A74">
      <w:pPr>
        <w:pStyle w:val="ECCParagraph"/>
        <w:rPr>
          <w:rFonts w:ascii="Times New Roman" w:hAnsi="Times New Roman"/>
        </w:rPr>
      </w:pPr>
    </w:p>
    <w:p w:rsidR="00F71A74" w:rsidRPr="0059135B" w:rsidRDefault="00F71A74" w:rsidP="00F71A74">
      <w:r w:rsidRPr="0059135B">
        <w:br w:type="page"/>
      </w:r>
    </w:p>
    <w:p w:rsidR="00F71A74" w:rsidRPr="0059135B" w:rsidRDefault="00F71A74" w:rsidP="00F71A74">
      <w:pPr>
        <w:pStyle w:val="ECCParagraph"/>
        <w:rPr>
          <w:rFonts w:ascii="Times New Roman" w:hAnsi="Times New Roman"/>
        </w:rPr>
      </w:pPr>
      <w:r w:rsidRPr="0059135B">
        <w:rPr>
          <w:rFonts w:ascii="Times New Roman" w:hAnsi="Times New Roman"/>
        </w:rPr>
        <w:lastRenderedPageBreak/>
        <w:t>The 504 physical-layer cell-identities should be divided into the following 6 sub-sets when the carrier frequencies are aligned in border areas:</w:t>
      </w:r>
    </w:p>
    <w:tbl>
      <w:tblPr>
        <w:tblW w:w="10348" w:type="dxa"/>
        <w:tblInd w:w="-537" w:type="dxa"/>
        <w:tblLayout w:type="fixed"/>
        <w:tblCellMar>
          <w:left w:w="30" w:type="dxa"/>
          <w:right w:w="30" w:type="dxa"/>
        </w:tblCellMar>
        <w:tblLook w:val="0000" w:firstRow="0" w:lastRow="0" w:firstColumn="0" w:lastColumn="0" w:noHBand="0" w:noVBand="0"/>
      </w:tblPr>
      <w:tblGrid>
        <w:gridCol w:w="1004"/>
        <w:gridCol w:w="540"/>
        <w:gridCol w:w="720"/>
        <w:gridCol w:w="720"/>
        <w:gridCol w:w="720"/>
        <w:gridCol w:w="720"/>
        <w:gridCol w:w="720"/>
        <w:gridCol w:w="80"/>
        <w:gridCol w:w="1000"/>
        <w:gridCol w:w="540"/>
        <w:gridCol w:w="19"/>
        <w:gridCol w:w="731"/>
        <w:gridCol w:w="708"/>
        <w:gridCol w:w="709"/>
        <w:gridCol w:w="709"/>
        <w:gridCol w:w="708"/>
      </w:tblGrid>
      <w:tr w:rsidR="00F71A74" w:rsidRPr="0059135B" w:rsidTr="0032667B">
        <w:trPr>
          <w:trHeight w:val="247"/>
        </w:trPr>
        <w:tc>
          <w:tcPr>
            <w:tcW w:w="1004"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b/>
                <w:sz w:val="16"/>
              </w:rPr>
            </w:pPr>
            <w:r w:rsidRPr="0059135B">
              <w:rPr>
                <w:rFonts w:ascii="Times New Roman" w:hAnsi="Times New Roman"/>
                <w:b/>
                <w:sz w:val="16"/>
              </w:rPr>
              <w:t xml:space="preserve">PCI </w:t>
            </w:r>
          </w:p>
        </w:tc>
        <w:tc>
          <w:tcPr>
            <w:tcW w:w="54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A</w:t>
            </w: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B</w:t>
            </w: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C</w:t>
            </w:r>
          </w:p>
        </w:tc>
        <w:tc>
          <w:tcPr>
            <w:tcW w:w="720" w:type="dxa"/>
            <w:tcBorders>
              <w:top w:val="single" w:sz="6" w:space="0" w:color="auto"/>
              <w:left w:val="single" w:sz="6" w:space="0" w:color="auto"/>
              <w:bottom w:val="single" w:sz="6"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D</w:t>
            </w:r>
          </w:p>
        </w:tc>
        <w:tc>
          <w:tcPr>
            <w:tcW w:w="72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E</w:t>
            </w:r>
          </w:p>
        </w:tc>
        <w:tc>
          <w:tcPr>
            <w:tcW w:w="72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F</w:t>
            </w:r>
          </w:p>
        </w:tc>
        <w:tc>
          <w:tcPr>
            <w:tcW w:w="80" w:type="dxa"/>
            <w:tcBorders>
              <w:left w:val="single" w:sz="4" w:space="0" w:color="auto"/>
            </w:tcBorders>
          </w:tcPr>
          <w:p w:rsidR="00F71A74" w:rsidRPr="0059135B" w:rsidRDefault="00F71A74" w:rsidP="003C2B91">
            <w:pPr>
              <w:pStyle w:val="ECCParagraph"/>
              <w:rPr>
                <w:rFonts w:ascii="Times New Roman" w:hAnsi="Times New Roman"/>
                <w:sz w:val="16"/>
              </w:rPr>
            </w:pPr>
          </w:p>
        </w:tc>
        <w:tc>
          <w:tcPr>
            <w:tcW w:w="100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b/>
                <w:sz w:val="16"/>
              </w:rPr>
            </w:pPr>
            <w:r w:rsidRPr="0059135B">
              <w:rPr>
                <w:rFonts w:ascii="Times New Roman" w:hAnsi="Times New Roman"/>
                <w:b/>
                <w:sz w:val="16"/>
              </w:rPr>
              <w:t xml:space="preserve">PCI </w:t>
            </w:r>
          </w:p>
        </w:tc>
        <w:tc>
          <w:tcPr>
            <w:tcW w:w="54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A</w:t>
            </w:r>
          </w:p>
        </w:tc>
        <w:tc>
          <w:tcPr>
            <w:tcW w:w="750" w:type="dxa"/>
            <w:gridSpan w:val="2"/>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B</w:t>
            </w:r>
          </w:p>
        </w:tc>
        <w:tc>
          <w:tcPr>
            <w:tcW w:w="708"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C</w:t>
            </w:r>
          </w:p>
        </w:tc>
        <w:tc>
          <w:tcPr>
            <w:tcW w:w="709"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D</w:t>
            </w:r>
          </w:p>
        </w:tc>
        <w:tc>
          <w:tcPr>
            <w:tcW w:w="709"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E</w:t>
            </w:r>
          </w:p>
        </w:tc>
        <w:tc>
          <w:tcPr>
            <w:tcW w:w="708"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F</w:t>
            </w:r>
          </w:p>
        </w:tc>
      </w:tr>
      <w:tr w:rsidR="00F71A74" w:rsidRPr="0059135B" w:rsidTr="0032667B">
        <w:trPr>
          <w:trHeight w:val="247"/>
        </w:trPr>
        <w:tc>
          <w:tcPr>
            <w:tcW w:w="1004"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b/>
                <w:sz w:val="16"/>
              </w:rPr>
            </w:pPr>
            <w:r w:rsidRPr="0059135B">
              <w:rPr>
                <w:rFonts w:ascii="Times New Roman" w:hAnsi="Times New Roman"/>
                <w:b/>
                <w:sz w:val="16"/>
              </w:rPr>
              <w:t>Country 1</w:t>
            </w:r>
          </w:p>
        </w:tc>
        <w:tc>
          <w:tcPr>
            <w:tcW w:w="54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tabs>
                <w:tab w:val="center" w:pos="4320"/>
                <w:tab w:val="right" w:pos="8640"/>
              </w:tabs>
              <w:rPr>
                <w:rFonts w:ascii="Times New Roman" w:hAnsi="Times New Roman"/>
                <w:sz w:val="16"/>
              </w:rPr>
            </w:pPr>
            <w:r w:rsidRPr="0059135B">
              <w:rPr>
                <w:rFonts w:ascii="Times New Roman" w:hAnsi="Times New Roman"/>
                <w:sz w:val="16"/>
              </w:rPr>
              <w:t>0..83</w:t>
            </w: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tabs>
                <w:tab w:val="center" w:pos="4320"/>
                <w:tab w:val="right" w:pos="8640"/>
              </w:tabs>
              <w:rPr>
                <w:rFonts w:ascii="Times New Roman" w:hAnsi="Times New Roman"/>
                <w:sz w:val="16"/>
              </w:rPr>
            </w:pPr>
            <w:r w:rsidRPr="0059135B">
              <w:rPr>
                <w:rFonts w:ascii="Times New Roman" w:hAnsi="Times New Roman"/>
                <w:sz w:val="16"/>
              </w:rPr>
              <w:t>84..167</w:t>
            </w: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tabs>
                <w:tab w:val="center" w:pos="4320"/>
                <w:tab w:val="right" w:pos="8640"/>
              </w:tabs>
              <w:rPr>
                <w:rFonts w:ascii="Times New Roman" w:hAnsi="Times New Roman"/>
                <w:sz w:val="16"/>
              </w:rPr>
            </w:pPr>
            <w:r w:rsidRPr="0059135B">
              <w:rPr>
                <w:rFonts w:ascii="Times New Roman" w:hAnsi="Times New Roman"/>
                <w:sz w:val="16"/>
              </w:rPr>
              <w:t>168..251</w:t>
            </w:r>
          </w:p>
        </w:tc>
        <w:tc>
          <w:tcPr>
            <w:tcW w:w="720" w:type="dxa"/>
            <w:tcBorders>
              <w:top w:val="single" w:sz="6" w:space="0" w:color="auto"/>
              <w:left w:val="single" w:sz="6" w:space="0" w:color="auto"/>
              <w:bottom w:val="single" w:sz="6" w:space="0" w:color="auto"/>
              <w:right w:val="single" w:sz="4" w:space="0" w:color="auto"/>
            </w:tcBorders>
          </w:tcPr>
          <w:p w:rsidR="00F71A74" w:rsidRPr="0059135B" w:rsidRDefault="00F71A74" w:rsidP="003C2B91">
            <w:pPr>
              <w:pStyle w:val="ECCParagraph"/>
              <w:tabs>
                <w:tab w:val="center" w:pos="4320"/>
                <w:tab w:val="right" w:pos="8640"/>
              </w:tabs>
              <w:rPr>
                <w:rFonts w:ascii="Times New Roman" w:hAnsi="Times New Roman"/>
                <w:sz w:val="16"/>
              </w:rPr>
            </w:pPr>
            <w:r w:rsidRPr="0059135B">
              <w:rPr>
                <w:rFonts w:ascii="Times New Roman" w:hAnsi="Times New Roman"/>
                <w:sz w:val="16"/>
              </w:rPr>
              <w:t>252..335</w:t>
            </w:r>
          </w:p>
        </w:tc>
        <w:tc>
          <w:tcPr>
            <w:tcW w:w="72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tabs>
                <w:tab w:val="center" w:pos="4320"/>
                <w:tab w:val="right" w:pos="8640"/>
              </w:tabs>
              <w:rPr>
                <w:rFonts w:ascii="Times New Roman" w:hAnsi="Times New Roman"/>
                <w:sz w:val="16"/>
              </w:rPr>
            </w:pPr>
            <w:r w:rsidRPr="0059135B">
              <w:rPr>
                <w:rFonts w:ascii="Times New Roman" w:hAnsi="Times New Roman"/>
                <w:sz w:val="16"/>
              </w:rPr>
              <w:t>336..419</w:t>
            </w:r>
          </w:p>
        </w:tc>
        <w:tc>
          <w:tcPr>
            <w:tcW w:w="72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tabs>
                <w:tab w:val="center" w:pos="4320"/>
                <w:tab w:val="right" w:pos="8640"/>
              </w:tabs>
              <w:rPr>
                <w:rFonts w:ascii="Times New Roman" w:hAnsi="Times New Roman"/>
                <w:sz w:val="16"/>
              </w:rPr>
            </w:pPr>
            <w:r w:rsidRPr="0059135B">
              <w:rPr>
                <w:rFonts w:ascii="Times New Roman" w:hAnsi="Times New Roman"/>
                <w:sz w:val="16"/>
              </w:rPr>
              <w:t>420..503</w:t>
            </w:r>
          </w:p>
        </w:tc>
        <w:tc>
          <w:tcPr>
            <w:tcW w:w="80" w:type="dxa"/>
            <w:tcBorders>
              <w:left w:val="single" w:sz="4" w:space="0" w:color="auto"/>
            </w:tcBorders>
          </w:tcPr>
          <w:p w:rsidR="00F71A74" w:rsidRPr="0059135B" w:rsidRDefault="00F71A74" w:rsidP="003C2B91">
            <w:pPr>
              <w:pStyle w:val="ECCParagraph"/>
              <w:rPr>
                <w:rFonts w:ascii="Times New Roman" w:hAnsi="Times New Roman"/>
                <w:sz w:val="16"/>
              </w:rPr>
            </w:pPr>
          </w:p>
        </w:tc>
        <w:tc>
          <w:tcPr>
            <w:tcW w:w="100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b/>
                <w:sz w:val="16"/>
              </w:rPr>
            </w:pPr>
            <w:r w:rsidRPr="0059135B">
              <w:rPr>
                <w:rFonts w:ascii="Times New Roman" w:hAnsi="Times New Roman"/>
                <w:b/>
                <w:sz w:val="16"/>
              </w:rPr>
              <w:t>Country 2</w:t>
            </w:r>
          </w:p>
        </w:tc>
        <w:tc>
          <w:tcPr>
            <w:tcW w:w="559" w:type="dxa"/>
            <w:gridSpan w:val="2"/>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0..83</w:t>
            </w:r>
          </w:p>
        </w:tc>
        <w:tc>
          <w:tcPr>
            <w:tcW w:w="731"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84..167</w:t>
            </w:r>
          </w:p>
        </w:tc>
        <w:tc>
          <w:tcPr>
            <w:tcW w:w="708"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168..251</w:t>
            </w:r>
          </w:p>
        </w:tc>
        <w:tc>
          <w:tcPr>
            <w:tcW w:w="709"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252..335</w:t>
            </w:r>
          </w:p>
        </w:tc>
        <w:tc>
          <w:tcPr>
            <w:tcW w:w="709"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336..419</w:t>
            </w:r>
          </w:p>
        </w:tc>
        <w:tc>
          <w:tcPr>
            <w:tcW w:w="708"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420..503</w:t>
            </w:r>
          </w:p>
        </w:tc>
      </w:tr>
      <w:tr w:rsidR="00F71A74" w:rsidRPr="0059135B" w:rsidTr="0032667B">
        <w:trPr>
          <w:trHeight w:val="247"/>
        </w:trPr>
        <w:tc>
          <w:tcPr>
            <w:tcW w:w="1004"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Border 1-2</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80" w:type="dxa"/>
            <w:tcBorders>
              <w:left w:val="single" w:sz="4" w:space="0" w:color="auto"/>
            </w:tcBorders>
          </w:tcPr>
          <w:p w:rsidR="00F71A74" w:rsidRPr="0059135B" w:rsidRDefault="00F71A74" w:rsidP="003C2B91">
            <w:pPr>
              <w:pStyle w:val="ECCParagraph"/>
              <w:rPr>
                <w:rFonts w:ascii="Times New Roman" w:hAnsi="Times New Roman"/>
                <w:sz w:val="16"/>
              </w:rPr>
            </w:pPr>
          </w:p>
        </w:tc>
        <w:tc>
          <w:tcPr>
            <w:tcW w:w="100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Border 2-1</w:t>
            </w:r>
          </w:p>
        </w:tc>
        <w:tc>
          <w:tcPr>
            <w:tcW w:w="559" w:type="dxa"/>
            <w:gridSpan w:val="2"/>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31"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8"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r>
      <w:tr w:rsidR="00F71A74" w:rsidRPr="0059135B" w:rsidTr="0032667B">
        <w:trPr>
          <w:trHeight w:val="247"/>
        </w:trPr>
        <w:tc>
          <w:tcPr>
            <w:tcW w:w="1004"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Zone 1-2-3</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80" w:type="dxa"/>
            <w:tcBorders>
              <w:left w:val="single" w:sz="4" w:space="0" w:color="auto"/>
            </w:tcBorders>
          </w:tcPr>
          <w:p w:rsidR="00F71A74" w:rsidRPr="0059135B" w:rsidRDefault="00F71A74" w:rsidP="003C2B91">
            <w:pPr>
              <w:pStyle w:val="ECCParagraph"/>
              <w:rPr>
                <w:rFonts w:ascii="Times New Roman" w:hAnsi="Times New Roman"/>
                <w:sz w:val="16"/>
              </w:rPr>
            </w:pPr>
          </w:p>
        </w:tc>
        <w:tc>
          <w:tcPr>
            <w:tcW w:w="100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Zone 2-3-1</w:t>
            </w:r>
          </w:p>
        </w:tc>
        <w:tc>
          <w:tcPr>
            <w:tcW w:w="559" w:type="dxa"/>
            <w:gridSpan w:val="2"/>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31"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9"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08"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r>
      <w:tr w:rsidR="00F71A74" w:rsidRPr="0059135B" w:rsidTr="0032667B">
        <w:trPr>
          <w:trHeight w:val="501"/>
        </w:trPr>
        <w:tc>
          <w:tcPr>
            <w:tcW w:w="1004"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Border 1-3</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80" w:type="dxa"/>
            <w:tcBorders>
              <w:left w:val="single" w:sz="4" w:space="0" w:color="auto"/>
            </w:tcBorders>
          </w:tcPr>
          <w:p w:rsidR="00F71A74" w:rsidRPr="0059135B" w:rsidRDefault="00F71A74" w:rsidP="003C2B91">
            <w:pPr>
              <w:pStyle w:val="ECCParagraph"/>
              <w:rPr>
                <w:rFonts w:ascii="Times New Roman" w:hAnsi="Times New Roman"/>
                <w:sz w:val="16"/>
              </w:rPr>
            </w:pPr>
          </w:p>
        </w:tc>
        <w:tc>
          <w:tcPr>
            <w:tcW w:w="1000" w:type="dxa"/>
            <w:tcBorders>
              <w:top w:val="single" w:sz="6" w:space="0" w:color="auto"/>
              <w:left w:val="single" w:sz="6" w:space="0" w:color="auto"/>
              <w:bottom w:val="single" w:sz="4"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Border 2-3</w:t>
            </w:r>
          </w:p>
        </w:tc>
        <w:tc>
          <w:tcPr>
            <w:tcW w:w="559" w:type="dxa"/>
            <w:gridSpan w:val="2"/>
            <w:tcBorders>
              <w:top w:val="single" w:sz="6" w:space="0" w:color="auto"/>
              <w:left w:val="single" w:sz="6" w:space="0" w:color="auto"/>
              <w:bottom w:val="single" w:sz="4"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31" w:type="dxa"/>
            <w:tcBorders>
              <w:top w:val="single" w:sz="6" w:space="0" w:color="auto"/>
              <w:left w:val="single" w:sz="6" w:space="0" w:color="auto"/>
              <w:bottom w:val="single" w:sz="4"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8" w:type="dxa"/>
            <w:tcBorders>
              <w:top w:val="single" w:sz="6" w:space="0" w:color="auto"/>
              <w:left w:val="single" w:sz="6" w:space="0" w:color="auto"/>
              <w:bottom w:val="single" w:sz="4"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9" w:type="dxa"/>
            <w:tcBorders>
              <w:top w:val="single" w:sz="6" w:space="0" w:color="auto"/>
              <w:left w:val="single" w:sz="6" w:space="0" w:color="auto"/>
              <w:bottom w:val="single" w:sz="4"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9" w:type="dxa"/>
            <w:tcBorders>
              <w:top w:val="single" w:sz="6" w:space="0" w:color="auto"/>
              <w:left w:val="single" w:sz="6" w:space="0" w:color="auto"/>
              <w:bottom w:val="single" w:sz="4"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08" w:type="dxa"/>
            <w:tcBorders>
              <w:top w:val="single" w:sz="6" w:space="0" w:color="auto"/>
              <w:left w:val="single" w:sz="6" w:space="0" w:color="auto"/>
              <w:bottom w:val="single" w:sz="4" w:space="0" w:color="auto"/>
              <w:right w:val="single" w:sz="6" w:space="0" w:color="auto"/>
            </w:tcBorders>
          </w:tcPr>
          <w:p w:rsidR="00F71A74" w:rsidRPr="0059135B" w:rsidRDefault="00F71A74" w:rsidP="003C2B91">
            <w:pPr>
              <w:pStyle w:val="ECCParagraph"/>
              <w:rPr>
                <w:rFonts w:ascii="Times New Roman" w:hAnsi="Times New Roman"/>
                <w:sz w:val="16"/>
              </w:rPr>
            </w:pPr>
          </w:p>
        </w:tc>
      </w:tr>
      <w:tr w:rsidR="00F71A74" w:rsidRPr="0059135B" w:rsidTr="0032667B">
        <w:trPr>
          <w:trHeight w:val="247"/>
        </w:trPr>
        <w:tc>
          <w:tcPr>
            <w:tcW w:w="1004"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Zone 1-2-4</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80" w:type="dxa"/>
            <w:tcBorders>
              <w:right w:val="single" w:sz="4" w:space="0" w:color="auto"/>
            </w:tcBorders>
          </w:tcPr>
          <w:p w:rsidR="00F71A74" w:rsidRPr="0059135B" w:rsidRDefault="00F71A74" w:rsidP="003C2B91">
            <w:pPr>
              <w:pStyle w:val="ECCParagraph"/>
              <w:rPr>
                <w:rFonts w:ascii="Times New Roman" w:hAnsi="Times New Roman"/>
                <w:sz w:val="16"/>
              </w:rPr>
            </w:pPr>
          </w:p>
        </w:tc>
        <w:tc>
          <w:tcPr>
            <w:tcW w:w="100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Zone 2-1-4</w:t>
            </w:r>
          </w:p>
        </w:tc>
        <w:tc>
          <w:tcPr>
            <w:tcW w:w="559" w:type="dxa"/>
            <w:gridSpan w:val="2"/>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31"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9"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08"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r>
      <w:tr w:rsidR="00F71A74" w:rsidRPr="0059135B" w:rsidTr="0032667B">
        <w:trPr>
          <w:trHeight w:val="247"/>
        </w:trPr>
        <w:tc>
          <w:tcPr>
            <w:tcW w:w="1004"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Border 1-4</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80" w:type="dxa"/>
            <w:tcBorders>
              <w:right w:val="single" w:sz="4" w:space="0" w:color="auto"/>
            </w:tcBorders>
          </w:tcPr>
          <w:p w:rsidR="00F71A74" w:rsidRPr="0059135B" w:rsidRDefault="00F71A74" w:rsidP="003C2B91">
            <w:pPr>
              <w:pStyle w:val="ECCParagraph"/>
              <w:rPr>
                <w:rFonts w:ascii="Times New Roman" w:hAnsi="Times New Roman"/>
                <w:sz w:val="16"/>
              </w:rPr>
            </w:pPr>
          </w:p>
        </w:tc>
        <w:tc>
          <w:tcPr>
            <w:tcW w:w="100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Border 2-4</w:t>
            </w:r>
          </w:p>
        </w:tc>
        <w:tc>
          <w:tcPr>
            <w:tcW w:w="559" w:type="dxa"/>
            <w:gridSpan w:val="2"/>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31"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9"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r>
      <w:tr w:rsidR="00F71A74" w:rsidRPr="0059135B" w:rsidTr="0032667B">
        <w:trPr>
          <w:trHeight w:val="247"/>
        </w:trPr>
        <w:tc>
          <w:tcPr>
            <w:tcW w:w="1004"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Zone 1-3-4</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80" w:type="dxa"/>
            <w:tcBorders>
              <w:right w:val="single" w:sz="4" w:space="0" w:color="auto"/>
            </w:tcBorders>
          </w:tcPr>
          <w:p w:rsidR="00F71A74" w:rsidRPr="0059135B" w:rsidRDefault="00F71A74" w:rsidP="003C2B91">
            <w:pPr>
              <w:pStyle w:val="ECCParagraph"/>
              <w:rPr>
                <w:rFonts w:ascii="Times New Roman" w:hAnsi="Times New Roman"/>
                <w:sz w:val="16"/>
              </w:rPr>
            </w:pPr>
          </w:p>
        </w:tc>
        <w:tc>
          <w:tcPr>
            <w:tcW w:w="100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Zone 2-3-4</w:t>
            </w:r>
          </w:p>
        </w:tc>
        <w:tc>
          <w:tcPr>
            <w:tcW w:w="559" w:type="dxa"/>
            <w:gridSpan w:val="2"/>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31"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9"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08"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r>
      <w:tr w:rsidR="00F71A74" w:rsidRPr="0059135B" w:rsidTr="0032667B">
        <w:trPr>
          <w:trHeight w:val="247"/>
        </w:trPr>
        <w:tc>
          <w:tcPr>
            <w:tcW w:w="1004" w:type="dxa"/>
          </w:tcPr>
          <w:p w:rsidR="00F71A74" w:rsidRPr="0059135B" w:rsidRDefault="00F71A74" w:rsidP="003C2B91">
            <w:pPr>
              <w:pStyle w:val="ECCParagraph"/>
              <w:rPr>
                <w:rFonts w:ascii="Times New Roman" w:hAnsi="Times New Roman"/>
                <w:sz w:val="16"/>
              </w:rPr>
            </w:pPr>
          </w:p>
        </w:tc>
        <w:tc>
          <w:tcPr>
            <w:tcW w:w="540" w:type="dxa"/>
          </w:tcPr>
          <w:p w:rsidR="00F71A74" w:rsidRPr="0059135B" w:rsidRDefault="00F71A74" w:rsidP="003C2B91">
            <w:pPr>
              <w:pStyle w:val="ECCParagraph"/>
              <w:rPr>
                <w:rFonts w:ascii="Times New Roman" w:hAnsi="Times New Roman"/>
                <w:sz w:val="16"/>
              </w:rPr>
            </w:pPr>
          </w:p>
        </w:tc>
        <w:tc>
          <w:tcPr>
            <w:tcW w:w="720" w:type="dxa"/>
          </w:tcPr>
          <w:p w:rsidR="00F71A74" w:rsidRPr="0059135B" w:rsidRDefault="00F71A74" w:rsidP="003C2B91">
            <w:pPr>
              <w:pStyle w:val="ECCParagraph"/>
              <w:rPr>
                <w:rFonts w:ascii="Times New Roman" w:hAnsi="Times New Roman"/>
                <w:sz w:val="16"/>
              </w:rPr>
            </w:pPr>
          </w:p>
        </w:tc>
        <w:tc>
          <w:tcPr>
            <w:tcW w:w="720" w:type="dxa"/>
          </w:tcPr>
          <w:p w:rsidR="00F71A74" w:rsidRPr="0059135B" w:rsidRDefault="00F71A74" w:rsidP="003C2B91">
            <w:pPr>
              <w:pStyle w:val="ECCParagraph"/>
              <w:rPr>
                <w:rFonts w:ascii="Times New Roman" w:hAnsi="Times New Roman"/>
                <w:sz w:val="16"/>
              </w:rPr>
            </w:pPr>
          </w:p>
        </w:tc>
        <w:tc>
          <w:tcPr>
            <w:tcW w:w="720" w:type="dxa"/>
          </w:tcPr>
          <w:p w:rsidR="00F71A74" w:rsidRPr="0059135B" w:rsidRDefault="00F71A74" w:rsidP="003C2B91">
            <w:pPr>
              <w:pStyle w:val="ECCParagraph"/>
              <w:rPr>
                <w:rFonts w:ascii="Times New Roman" w:hAnsi="Times New Roman"/>
                <w:sz w:val="16"/>
              </w:rPr>
            </w:pPr>
          </w:p>
        </w:tc>
        <w:tc>
          <w:tcPr>
            <w:tcW w:w="720" w:type="dxa"/>
            <w:tcBorders>
              <w:top w:val="single" w:sz="4" w:space="0" w:color="auto"/>
              <w:bottom w:val="single" w:sz="4"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4" w:space="0" w:color="auto"/>
              <w:bottom w:val="single" w:sz="4" w:space="0" w:color="auto"/>
            </w:tcBorders>
          </w:tcPr>
          <w:p w:rsidR="00F71A74" w:rsidRPr="0059135B" w:rsidRDefault="00F71A74" w:rsidP="003C2B91">
            <w:pPr>
              <w:pStyle w:val="ECCParagraph"/>
              <w:rPr>
                <w:rFonts w:ascii="Times New Roman" w:hAnsi="Times New Roman"/>
                <w:sz w:val="16"/>
              </w:rPr>
            </w:pPr>
          </w:p>
        </w:tc>
        <w:tc>
          <w:tcPr>
            <w:tcW w:w="80" w:type="dxa"/>
          </w:tcPr>
          <w:p w:rsidR="00F71A74" w:rsidRPr="0059135B" w:rsidRDefault="00F71A74" w:rsidP="003C2B91">
            <w:pPr>
              <w:pStyle w:val="ECCParagraph"/>
              <w:rPr>
                <w:rFonts w:ascii="Times New Roman" w:hAnsi="Times New Roman"/>
                <w:sz w:val="16"/>
              </w:rPr>
            </w:pPr>
          </w:p>
        </w:tc>
        <w:tc>
          <w:tcPr>
            <w:tcW w:w="1000" w:type="dxa"/>
            <w:tcBorders>
              <w:top w:val="single" w:sz="4" w:space="0" w:color="auto"/>
              <w:bottom w:val="single" w:sz="4" w:space="0" w:color="auto"/>
            </w:tcBorders>
          </w:tcPr>
          <w:p w:rsidR="00F71A74" w:rsidRPr="0059135B" w:rsidRDefault="00F71A74" w:rsidP="003C2B91">
            <w:pPr>
              <w:pStyle w:val="ECCParagraph"/>
              <w:rPr>
                <w:rFonts w:ascii="Times New Roman" w:hAnsi="Times New Roman"/>
                <w:sz w:val="16"/>
              </w:rPr>
            </w:pPr>
          </w:p>
        </w:tc>
        <w:tc>
          <w:tcPr>
            <w:tcW w:w="559" w:type="dxa"/>
            <w:gridSpan w:val="2"/>
            <w:tcBorders>
              <w:top w:val="single" w:sz="4" w:space="0" w:color="auto"/>
              <w:bottom w:val="single" w:sz="4" w:space="0" w:color="auto"/>
            </w:tcBorders>
          </w:tcPr>
          <w:p w:rsidR="00F71A74" w:rsidRPr="0059135B" w:rsidRDefault="00F71A74" w:rsidP="003C2B91">
            <w:pPr>
              <w:pStyle w:val="ECCParagraph"/>
              <w:rPr>
                <w:rFonts w:ascii="Times New Roman" w:hAnsi="Times New Roman"/>
                <w:sz w:val="16"/>
              </w:rPr>
            </w:pPr>
          </w:p>
        </w:tc>
        <w:tc>
          <w:tcPr>
            <w:tcW w:w="731" w:type="dxa"/>
            <w:tcBorders>
              <w:top w:val="single" w:sz="4" w:space="0" w:color="auto"/>
              <w:bottom w:val="single" w:sz="4" w:space="0" w:color="auto"/>
            </w:tcBorders>
          </w:tcPr>
          <w:p w:rsidR="00F71A74" w:rsidRPr="0059135B" w:rsidRDefault="00F71A74" w:rsidP="003C2B91">
            <w:pPr>
              <w:pStyle w:val="ECCParagraph"/>
              <w:rPr>
                <w:rFonts w:ascii="Times New Roman" w:hAnsi="Times New Roman"/>
                <w:sz w:val="16"/>
              </w:rPr>
            </w:pPr>
          </w:p>
        </w:tc>
        <w:tc>
          <w:tcPr>
            <w:tcW w:w="708" w:type="dxa"/>
            <w:tcBorders>
              <w:top w:val="single" w:sz="4" w:space="0" w:color="auto"/>
              <w:bottom w:val="single" w:sz="4" w:space="0" w:color="auto"/>
            </w:tcBorders>
          </w:tcPr>
          <w:p w:rsidR="00F71A74" w:rsidRPr="0059135B" w:rsidRDefault="00F71A74" w:rsidP="003C2B91">
            <w:pPr>
              <w:pStyle w:val="ECCParagraph"/>
              <w:rPr>
                <w:rFonts w:ascii="Times New Roman" w:hAnsi="Times New Roman"/>
                <w:sz w:val="16"/>
              </w:rPr>
            </w:pPr>
          </w:p>
        </w:tc>
        <w:tc>
          <w:tcPr>
            <w:tcW w:w="709" w:type="dxa"/>
            <w:tcBorders>
              <w:top w:val="single" w:sz="4" w:space="0" w:color="auto"/>
              <w:bottom w:val="single" w:sz="4" w:space="0" w:color="auto"/>
            </w:tcBorders>
          </w:tcPr>
          <w:p w:rsidR="00F71A74" w:rsidRPr="0059135B" w:rsidRDefault="00F71A74" w:rsidP="003C2B91">
            <w:pPr>
              <w:pStyle w:val="ECCParagraph"/>
              <w:rPr>
                <w:rFonts w:ascii="Times New Roman" w:hAnsi="Times New Roman"/>
                <w:sz w:val="16"/>
              </w:rPr>
            </w:pPr>
          </w:p>
        </w:tc>
        <w:tc>
          <w:tcPr>
            <w:tcW w:w="709" w:type="dxa"/>
            <w:tcBorders>
              <w:top w:val="single" w:sz="4" w:space="0" w:color="auto"/>
              <w:bottom w:val="single" w:sz="4" w:space="0" w:color="auto"/>
            </w:tcBorders>
          </w:tcPr>
          <w:p w:rsidR="00F71A74" w:rsidRPr="0059135B" w:rsidRDefault="00F71A74" w:rsidP="003C2B91">
            <w:pPr>
              <w:pStyle w:val="ECCParagraph"/>
              <w:rPr>
                <w:rFonts w:ascii="Times New Roman" w:hAnsi="Times New Roman"/>
                <w:sz w:val="16"/>
              </w:rPr>
            </w:pPr>
          </w:p>
        </w:tc>
        <w:tc>
          <w:tcPr>
            <w:tcW w:w="708" w:type="dxa"/>
            <w:tcBorders>
              <w:top w:val="single" w:sz="4" w:space="0" w:color="auto"/>
              <w:bottom w:val="single" w:sz="4" w:space="0" w:color="auto"/>
            </w:tcBorders>
          </w:tcPr>
          <w:p w:rsidR="00F71A74" w:rsidRPr="0059135B" w:rsidRDefault="00F71A74" w:rsidP="003C2B91">
            <w:pPr>
              <w:pStyle w:val="ECCParagraph"/>
              <w:rPr>
                <w:rFonts w:ascii="Times New Roman" w:hAnsi="Times New Roman"/>
                <w:sz w:val="16"/>
              </w:rPr>
            </w:pPr>
          </w:p>
        </w:tc>
      </w:tr>
      <w:tr w:rsidR="00F71A74" w:rsidRPr="0059135B" w:rsidTr="0032667B">
        <w:trPr>
          <w:trHeight w:val="247"/>
        </w:trPr>
        <w:tc>
          <w:tcPr>
            <w:tcW w:w="1004"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b/>
                <w:sz w:val="16"/>
              </w:rPr>
            </w:pPr>
            <w:r w:rsidRPr="0059135B">
              <w:rPr>
                <w:rFonts w:ascii="Times New Roman" w:hAnsi="Times New Roman"/>
                <w:b/>
                <w:sz w:val="16"/>
              </w:rPr>
              <w:t xml:space="preserve">PCI </w:t>
            </w:r>
          </w:p>
        </w:tc>
        <w:tc>
          <w:tcPr>
            <w:tcW w:w="54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A</w:t>
            </w: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B</w:t>
            </w: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C</w:t>
            </w:r>
          </w:p>
        </w:tc>
        <w:tc>
          <w:tcPr>
            <w:tcW w:w="720" w:type="dxa"/>
            <w:tcBorders>
              <w:top w:val="single" w:sz="6" w:space="0" w:color="auto"/>
              <w:left w:val="single" w:sz="6" w:space="0" w:color="auto"/>
              <w:bottom w:val="single" w:sz="6"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D</w:t>
            </w:r>
          </w:p>
        </w:tc>
        <w:tc>
          <w:tcPr>
            <w:tcW w:w="72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E</w:t>
            </w:r>
          </w:p>
        </w:tc>
        <w:tc>
          <w:tcPr>
            <w:tcW w:w="72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F</w:t>
            </w:r>
          </w:p>
        </w:tc>
        <w:tc>
          <w:tcPr>
            <w:tcW w:w="80" w:type="dxa"/>
            <w:tcBorders>
              <w:left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100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b/>
                <w:sz w:val="16"/>
              </w:rPr>
            </w:pPr>
            <w:r w:rsidRPr="0059135B">
              <w:rPr>
                <w:rFonts w:ascii="Times New Roman" w:hAnsi="Times New Roman"/>
                <w:b/>
                <w:sz w:val="16"/>
              </w:rPr>
              <w:t xml:space="preserve">PCI </w:t>
            </w:r>
          </w:p>
        </w:tc>
        <w:tc>
          <w:tcPr>
            <w:tcW w:w="559" w:type="dxa"/>
            <w:gridSpan w:val="2"/>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A</w:t>
            </w:r>
          </w:p>
        </w:tc>
        <w:tc>
          <w:tcPr>
            <w:tcW w:w="731"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B</w:t>
            </w:r>
          </w:p>
        </w:tc>
        <w:tc>
          <w:tcPr>
            <w:tcW w:w="708"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C</w:t>
            </w:r>
          </w:p>
        </w:tc>
        <w:tc>
          <w:tcPr>
            <w:tcW w:w="709"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D</w:t>
            </w:r>
          </w:p>
        </w:tc>
        <w:tc>
          <w:tcPr>
            <w:tcW w:w="709"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E</w:t>
            </w:r>
          </w:p>
        </w:tc>
        <w:tc>
          <w:tcPr>
            <w:tcW w:w="708"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Set F</w:t>
            </w:r>
          </w:p>
        </w:tc>
      </w:tr>
      <w:tr w:rsidR="00F71A74" w:rsidRPr="0059135B" w:rsidTr="0032667B">
        <w:trPr>
          <w:trHeight w:val="247"/>
        </w:trPr>
        <w:tc>
          <w:tcPr>
            <w:tcW w:w="1004"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b/>
                <w:sz w:val="16"/>
              </w:rPr>
            </w:pPr>
            <w:r w:rsidRPr="0059135B">
              <w:rPr>
                <w:rFonts w:ascii="Times New Roman" w:hAnsi="Times New Roman"/>
                <w:b/>
                <w:sz w:val="16"/>
              </w:rPr>
              <w:t>Country 3</w:t>
            </w:r>
          </w:p>
        </w:tc>
        <w:tc>
          <w:tcPr>
            <w:tcW w:w="54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0..83</w:t>
            </w: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84..167</w:t>
            </w: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168..251</w:t>
            </w:r>
          </w:p>
        </w:tc>
        <w:tc>
          <w:tcPr>
            <w:tcW w:w="720" w:type="dxa"/>
            <w:tcBorders>
              <w:top w:val="single" w:sz="6" w:space="0" w:color="auto"/>
              <w:left w:val="single" w:sz="6" w:space="0" w:color="auto"/>
              <w:bottom w:val="single" w:sz="6" w:space="0" w:color="auto"/>
              <w:right w:val="single" w:sz="4" w:space="0" w:color="auto"/>
            </w:tcBorders>
          </w:tcPr>
          <w:p w:rsidR="00F71A74" w:rsidRPr="0059135B" w:rsidRDefault="00F71A74" w:rsidP="003C2B91">
            <w:pPr>
              <w:pStyle w:val="ECCParagraph"/>
              <w:tabs>
                <w:tab w:val="center" w:pos="4320"/>
                <w:tab w:val="right" w:pos="8640"/>
              </w:tabs>
              <w:rPr>
                <w:rFonts w:ascii="Times New Roman" w:hAnsi="Times New Roman"/>
                <w:sz w:val="16"/>
              </w:rPr>
            </w:pPr>
            <w:r w:rsidRPr="0059135B">
              <w:rPr>
                <w:rFonts w:ascii="Times New Roman" w:hAnsi="Times New Roman"/>
                <w:sz w:val="16"/>
              </w:rPr>
              <w:t>252..335</w:t>
            </w:r>
          </w:p>
        </w:tc>
        <w:tc>
          <w:tcPr>
            <w:tcW w:w="72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tabs>
                <w:tab w:val="center" w:pos="4320"/>
                <w:tab w:val="right" w:pos="8640"/>
              </w:tabs>
              <w:rPr>
                <w:rFonts w:ascii="Times New Roman" w:hAnsi="Times New Roman"/>
                <w:sz w:val="16"/>
              </w:rPr>
            </w:pPr>
            <w:r w:rsidRPr="0059135B">
              <w:rPr>
                <w:rFonts w:ascii="Times New Roman" w:hAnsi="Times New Roman"/>
                <w:sz w:val="16"/>
              </w:rPr>
              <w:t>336..419</w:t>
            </w:r>
          </w:p>
        </w:tc>
        <w:tc>
          <w:tcPr>
            <w:tcW w:w="72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tabs>
                <w:tab w:val="center" w:pos="4320"/>
                <w:tab w:val="right" w:pos="8640"/>
              </w:tabs>
              <w:rPr>
                <w:rFonts w:ascii="Times New Roman" w:hAnsi="Times New Roman"/>
                <w:sz w:val="16"/>
              </w:rPr>
            </w:pPr>
            <w:r w:rsidRPr="0059135B">
              <w:rPr>
                <w:rFonts w:ascii="Times New Roman" w:hAnsi="Times New Roman"/>
                <w:sz w:val="16"/>
              </w:rPr>
              <w:t>420..503</w:t>
            </w:r>
          </w:p>
        </w:tc>
        <w:tc>
          <w:tcPr>
            <w:tcW w:w="80" w:type="dxa"/>
            <w:tcBorders>
              <w:left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100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b/>
                <w:sz w:val="16"/>
              </w:rPr>
            </w:pPr>
            <w:r w:rsidRPr="0059135B">
              <w:rPr>
                <w:rFonts w:ascii="Times New Roman" w:hAnsi="Times New Roman"/>
                <w:b/>
                <w:sz w:val="16"/>
              </w:rPr>
              <w:t>Country 4</w:t>
            </w:r>
          </w:p>
        </w:tc>
        <w:tc>
          <w:tcPr>
            <w:tcW w:w="559" w:type="dxa"/>
            <w:gridSpan w:val="2"/>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0..83</w:t>
            </w:r>
          </w:p>
        </w:tc>
        <w:tc>
          <w:tcPr>
            <w:tcW w:w="731"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84..167</w:t>
            </w:r>
          </w:p>
        </w:tc>
        <w:tc>
          <w:tcPr>
            <w:tcW w:w="708"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168..251</w:t>
            </w:r>
          </w:p>
        </w:tc>
        <w:tc>
          <w:tcPr>
            <w:tcW w:w="709"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252..335</w:t>
            </w:r>
          </w:p>
        </w:tc>
        <w:tc>
          <w:tcPr>
            <w:tcW w:w="709"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336..419</w:t>
            </w:r>
          </w:p>
        </w:tc>
        <w:tc>
          <w:tcPr>
            <w:tcW w:w="708"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420..503</w:t>
            </w:r>
          </w:p>
        </w:tc>
      </w:tr>
      <w:tr w:rsidR="00F71A74" w:rsidRPr="0059135B" w:rsidTr="0032667B">
        <w:trPr>
          <w:trHeight w:val="247"/>
        </w:trPr>
        <w:tc>
          <w:tcPr>
            <w:tcW w:w="1004"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Border 3-2</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80" w:type="dxa"/>
            <w:tcBorders>
              <w:left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100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Border 4-1</w:t>
            </w:r>
          </w:p>
        </w:tc>
        <w:tc>
          <w:tcPr>
            <w:tcW w:w="559" w:type="dxa"/>
            <w:gridSpan w:val="2"/>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8"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8"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r>
      <w:tr w:rsidR="00F71A74" w:rsidRPr="0059135B" w:rsidTr="0032667B">
        <w:trPr>
          <w:trHeight w:val="247"/>
        </w:trPr>
        <w:tc>
          <w:tcPr>
            <w:tcW w:w="1004"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Zone 3-1-2</w:t>
            </w:r>
          </w:p>
        </w:tc>
        <w:tc>
          <w:tcPr>
            <w:tcW w:w="54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80" w:type="dxa"/>
            <w:tcBorders>
              <w:left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100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Zone 4-1-2</w:t>
            </w:r>
          </w:p>
        </w:tc>
        <w:tc>
          <w:tcPr>
            <w:tcW w:w="559" w:type="dxa"/>
            <w:gridSpan w:val="2"/>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8"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09"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8"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r>
      <w:tr w:rsidR="00F71A74" w:rsidRPr="0059135B" w:rsidTr="0032667B">
        <w:trPr>
          <w:trHeight w:val="247"/>
        </w:trPr>
        <w:tc>
          <w:tcPr>
            <w:tcW w:w="1004"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Border 3-1</w:t>
            </w:r>
          </w:p>
        </w:tc>
        <w:tc>
          <w:tcPr>
            <w:tcW w:w="54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80" w:type="dxa"/>
            <w:tcBorders>
              <w:left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100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Border 4-2</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8"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09"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8"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r>
      <w:tr w:rsidR="00F71A74" w:rsidRPr="0059135B" w:rsidTr="0032667B">
        <w:trPr>
          <w:trHeight w:val="247"/>
        </w:trPr>
        <w:tc>
          <w:tcPr>
            <w:tcW w:w="1004"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Zone 3-1-4</w:t>
            </w:r>
          </w:p>
        </w:tc>
        <w:tc>
          <w:tcPr>
            <w:tcW w:w="54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80" w:type="dxa"/>
            <w:tcBorders>
              <w:right w:val="single" w:sz="4" w:space="0" w:color="auto"/>
            </w:tcBorders>
          </w:tcPr>
          <w:p w:rsidR="00F71A74" w:rsidRPr="0059135B" w:rsidRDefault="00F71A74" w:rsidP="003C2B91">
            <w:pPr>
              <w:pStyle w:val="ECCParagraph"/>
              <w:rPr>
                <w:rFonts w:ascii="Times New Roman" w:hAnsi="Times New Roman"/>
                <w:sz w:val="16"/>
              </w:rPr>
            </w:pPr>
          </w:p>
        </w:tc>
        <w:tc>
          <w:tcPr>
            <w:tcW w:w="100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Zone 4-2-3</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8"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09"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09"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08"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r>
      <w:tr w:rsidR="00F71A74" w:rsidRPr="0059135B" w:rsidTr="0032667B">
        <w:trPr>
          <w:trHeight w:val="247"/>
        </w:trPr>
        <w:tc>
          <w:tcPr>
            <w:tcW w:w="1004"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Border 3-4</w:t>
            </w:r>
          </w:p>
        </w:tc>
        <w:tc>
          <w:tcPr>
            <w:tcW w:w="54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80" w:type="dxa"/>
            <w:tcBorders>
              <w:right w:val="single" w:sz="4" w:space="0" w:color="auto"/>
            </w:tcBorders>
          </w:tcPr>
          <w:p w:rsidR="00F71A74" w:rsidRPr="0059135B" w:rsidRDefault="00F71A74" w:rsidP="003C2B91">
            <w:pPr>
              <w:pStyle w:val="ECCParagraph"/>
              <w:rPr>
                <w:rFonts w:ascii="Times New Roman" w:hAnsi="Times New Roman"/>
                <w:sz w:val="16"/>
              </w:rPr>
            </w:pPr>
          </w:p>
        </w:tc>
        <w:tc>
          <w:tcPr>
            <w:tcW w:w="100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Border 4-3</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8"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9"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08"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r>
      <w:tr w:rsidR="00F71A74" w:rsidRPr="0059135B" w:rsidTr="0032667B">
        <w:trPr>
          <w:trHeight w:val="247"/>
        </w:trPr>
        <w:tc>
          <w:tcPr>
            <w:tcW w:w="1004"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Zone 3-2-4</w:t>
            </w:r>
          </w:p>
        </w:tc>
        <w:tc>
          <w:tcPr>
            <w:tcW w:w="54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6"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6" w:space="0" w:color="auto"/>
              <w:left w:val="single" w:sz="6" w:space="0" w:color="auto"/>
              <w:bottom w:val="single" w:sz="6"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80" w:type="dxa"/>
            <w:tcBorders>
              <w:right w:val="single" w:sz="4" w:space="0" w:color="auto"/>
            </w:tcBorders>
          </w:tcPr>
          <w:p w:rsidR="00F71A74" w:rsidRPr="0059135B" w:rsidRDefault="00F71A74" w:rsidP="003C2B91">
            <w:pPr>
              <w:pStyle w:val="ECCParagraph"/>
              <w:rPr>
                <w:rFonts w:ascii="Times New Roman" w:hAnsi="Times New Roman"/>
                <w:sz w:val="16"/>
              </w:rPr>
            </w:pPr>
          </w:p>
        </w:tc>
        <w:tc>
          <w:tcPr>
            <w:tcW w:w="1000"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r w:rsidRPr="0059135B">
              <w:rPr>
                <w:rFonts w:ascii="Times New Roman" w:hAnsi="Times New Roman"/>
                <w:sz w:val="16"/>
              </w:rPr>
              <w:t>Zone 4-3-1</w:t>
            </w:r>
          </w:p>
        </w:tc>
        <w:tc>
          <w:tcPr>
            <w:tcW w:w="559" w:type="dxa"/>
            <w:gridSpan w:val="2"/>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8"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F71A74" w:rsidRPr="0059135B" w:rsidRDefault="00F71A74" w:rsidP="003C2B91">
            <w:pPr>
              <w:pStyle w:val="ECCParagraph"/>
              <w:rPr>
                <w:rFonts w:ascii="Times New Roman" w:hAnsi="Times New Roman"/>
                <w:sz w:val="16"/>
              </w:rPr>
            </w:pPr>
          </w:p>
        </w:tc>
        <w:tc>
          <w:tcPr>
            <w:tcW w:w="709"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c>
          <w:tcPr>
            <w:tcW w:w="708" w:type="dxa"/>
            <w:tcBorders>
              <w:top w:val="single" w:sz="4" w:space="0" w:color="auto"/>
              <w:left w:val="single" w:sz="4" w:space="0" w:color="auto"/>
              <w:bottom w:val="single" w:sz="4" w:space="0" w:color="auto"/>
              <w:right w:val="single" w:sz="4" w:space="0" w:color="auto"/>
            </w:tcBorders>
          </w:tcPr>
          <w:p w:rsidR="00F71A74" w:rsidRPr="0059135B" w:rsidRDefault="00F71A74" w:rsidP="003C2B91">
            <w:pPr>
              <w:pStyle w:val="ECCParagraph"/>
              <w:rPr>
                <w:rFonts w:ascii="Times New Roman" w:hAnsi="Times New Roman"/>
                <w:sz w:val="16"/>
              </w:rPr>
            </w:pPr>
          </w:p>
        </w:tc>
      </w:tr>
    </w:tbl>
    <w:p w:rsidR="00F71A74" w:rsidRPr="0059135B" w:rsidRDefault="00F71A74" w:rsidP="00F71A74">
      <w:pPr>
        <w:pStyle w:val="ECCParagraph"/>
        <w:rPr>
          <w:rFonts w:ascii="Times New Roman" w:hAnsi="Times New Roman"/>
        </w:rPr>
      </w:pPr>
    </w:p>
    <w:p w:rsidR="00F71A74" w:rsidRPr="0059135B" w:rsidRDefault="00F71A74" w:rsidP="00F71A74">
      <w:pPr>
        <w:pStyle w:val="ECCParagraph"/>
        <w:rPr>
          <w:rFonts w:ascii="Times New Roman" w:hAnsi="Times New Roman"/>
          <w:b/>
          <w:u w:val="single"/>
        </w:rPr>
      </w:pPr>
      <w:r w:rsidRPr="0059135B">
        <w:rPr>
          <w:rFonts w:ascii="Times New Roman" w:hAnsi="Times New Roman"/>
          <w:b/>
          <w:u w:val="single"/>
        </w:rPr>
        <w:t>Notes</w:t>
      </w:r>
    </w:p>
    <w:p w:rsidR="00F71A74" w:rsidRPr="0059135B" w:rsidRDefault="00F71A74" w:rsidP="00F71A74">
      <w:pPr>
        <w:pStyle w:val="ECCParagraph"/>
        <w:rPr>
          <w:rFonts w:ascii="Times New Roman" w:hAnsi="Times New Roman"/>
        </w:rPr>
      </w:pPr>
      <w:r w:rsidRPr="0059135B">
        <w:rPr>
          <w:rFonts w:ascii="Times New Roman" w:hAnsi="Times New Roman"/>
        </w:rPr>
        <w:t>1)</w:t>
      </w:r>
      <w:r w:rsidRPr="0059135B">
        <w:rPr>
          <w:rFonts w:ascii="Times New Roman" w:hAnsi="Times New Roman"/>
        </w:rPr>
        <w:tab/>
        <w:t>All PCIs are available in areas away from the border.</w:t>
      </w:r>
    </w:p>
    <w:p w:rsidR="00F71A74" w:rsidRPr="0059135B" w:rsidRDefault="00F71A74" w:rsidP="00F71A74">
      <w:pPr>
        <w:pStyle w:val="ECCParagraph"/>
        <w:rPr>
          <w:rFonts w:ascii="Times New Roman" w:hAnsi="Times New Roman"/>
        </w:rPr>
      </w:pPr>
      <w:r w:rsidRPr="0059135B">
        <w:rPr>
          <w:rFonts w:ascii="Times New Roman" w:hAnsi="Times New Roman"/>
        </w:rPr>
        <w:t>2)</w:t>
      </w:r>
      <w:r w:rsidRPr="0059135B">
        <w:rPr>
          <w:rFonts w:ascii="Times New Roman" w:hAnsi="Times New Roman"/>
        </w:rPr>
        <w:tab/>
        <w:t>In certain specific cases (e.g. AUT/HRV) where the distance between two countries of the same type number is very small (&lt; few 10s km), it may be necessary to address the situation in bilateral /multilateral coordination agreements as necessary, and may include further subdivision of the allocated codes in certain areas.</w:t>
      </w:r>
    </w:p>
    <w:p w:rsidR="00F71A74" w:rsidRPr="0059135B" w:rsidRDefault="00F71A74" w:rsidP="00F71A74">
      <w:pPr>
        <w:pStyle w:val="ECCParagraph"/>
        <w:rPr>
          <w:rFonts w:ascii="Times New Roman" w:hAnsi="Times New Roman"/>
        </w:rPr>
      </w:pPr>
      <w:r w:rsidRPr="0059135B">
        <w:rPr>
          <w:rFonts w:ascii="Times New Roman" w:hAnsi="Times New Roman"/>
        </w:rPr>
        <w:t>3)</w:t>
      </w:r>
      <w:r w:rsidRPr="0059135B">
        <w:rPr>
          <w:rFonts w:ascii="Times New Roman" w:hAnsi="Times New Roman"/>
        </w:rPr>
        <w:tab/>
        <w:t xml:space="preserve">A country map can be found </w:t>
      </w:r>
      <w:r w:rsidRPr="00E11948">
        <w:rPr>
          <w:rFonts w:ascii="Times New Roman" w:hAnsi="Times New Roman"/>
        </w:rPr>
        <w:t xml:space="preserve">in Annex </w:t>
      </w:r>
      <w:r w:rsidR="00E11948" w:rsidRPr="00E11948">
        <w:rPr>
          <w:rFonts w:ascii="Times New Roman" w:hAnsi="Times New Roman"/>
        </w:rPr>
        <w:t>3</w:t>
      </w:r>
      <w:r w:rsidRPr="00E11948">
        <w:rPr>
          <w:rFonts w:ascii="Times New Roman" w:hAnsi="Times New Roman"/>
        </w:rPr>
        <w:t>.</w:t>
      </w:r>
    </w:p>
    <w:p w:rsidR="00F71A74" w:rsidRDefault="00F71A74" w:rsidP="004D7C1F"/>
    <w:p w:rsidR="004D7C1F" w:rsidRDefault="00F71A74" w:rsidP="004D7C1F">
      <w:r>
        <w:br w:type="page"/>
      </w:r>
    </w:p>
    <w:p w:rsidR="009D2C63" w:rsidRPr="009D2C63" w:rsidRDefault="009D2C63" w:rsidP="009D2C63">
      <w:pPr>
        <w:jc w:val="center"/>
        <w:rPr>
          <w:b/>
        </w:rPr>
      </w:pPr>
      <w:r w:rsidRPr="00BE227F">
        <w:rPr>
          <w:b/>
        </w:rPr>
        <w:lastRenderedPageBreak/>
        <w:t xml:space="preserve">Annex </w:t>
      </w:r>
      <w:r w:rsidR="004755F3" w:rsidRPr="00BE227F">
        <w:rPr>
          <w:b/>
        </w:rPr>
        <w:t>6</w:t>
      </w:r>
    </w:p>
    <w:p w:rsidR="009D2C63" w:rsidRPr="00BE3D81" w:rsidRDefault="009D2C63" w:rsidP="009D2C63">
      <w:pPr>
        <w:pStyle w:val="Heading2"/>
        <w:keepLines/>
        <w:numPr>
          <w:ilvl w:val="0"/>
          <w:numId w:val="0"/>
        </w:numPr>
        <w:tabs>
          <w:tab w:val="left" w:pos="540"/>
        </w:tabs>
        <w:spacing w:before="480" w:after="0"/>
        <w:jc w:val="center"/>
        <w:rPr>
          <w:rFonts w:ascii="Times New Roman" w:hAnsi="Times New Roman"/>
          <w:lang w:val="en-GB"/>
        </w:rPr>
      </w:pPr>
      <w:r w:rsidRPr="00BE3D81">
        <w:rPr>
          <w:rFonts w:ascii="Times New Roman" w:hAnsi="Times New Roman"/>
          <w:lang w:val="en-GB"/>
        </w:rPr>
        <w:t>EXCHANGE OF INFORMATION</w:t>
      </w:r>
    </w:p>
    <w:p w:rsidR="009D2C63" w:rsidRPr="00BE3D81" w:rsidRDefault="009D2C63" w:rsidP="009D2C63">
      <w:pPr>
        <w:tabs>
          <w:tab w:val="left" w:pos="540"/>
        </w:tabs>
        <w:jc w:val="center"/>
        <w:rPr>
          <w:u w:val="single"/>
        </w:rPr>
      </w:pPr>
    </w:p>
    <w:p w:rsidR="00B122CD" w:rsidRPr="00BE3D81" w:rsidRDefault="00B122CD" w:rsidP="00B122CD">
      <w:pPr>
        <w:tabs>
          <w:tab w:val="left" w:pos="540"/>
        </w:tabs>
        <w:jc w:val="both"/>
      </w:pPr>
      <w:r w:rsidRPr="00BE3D81">
        <w:t>When requesting coordination the relevant characteristics of the base station</w:t>
      </w:r>
      <w:r>
        <w:t xml:space="preserve"> and </w:t>
      </w:r>
      <w:r w:rsidRPr="00BE3D81">
        <w:t xml:space="preserve">the code group number </w:t>
      </w:r>
      <w:r w:rsidR="000D2A8A">
        <w:t>should</w:t>
      </w:r>
      <w:r w:rsidR="000D2A8A" w:rsidRPr="00BE3D81">
        <w:t xml:space="preserve"> </w:t>
      </w:r>
      <w:r w:rsidRPr="00BE3D81">
        <w:t xml:space="preserve">be forwarded </w:t>
      </w:r>
      <w:r>
        <w:t xml:space="preserve">to the Administration affected. </w:t>
      </w:r>
      <w:r w:rsidR="000D2A8A">
        <w:t xml:space="preserve">All of the </w:t>
      </w:r>
      <w:r w:rsidRPr="00BE3D81">
        <w:t xml:space="preserve">following characteristics should be </w:t>
      </w:r>
      <w:r w:rsidR="000D2A8A">
        <w:t>Included</w:t>
      </w:r>
      <w:r w:rsidRPr="00BE3D81">
        <w:t>:</w:t>
      </w:r>
    </w:p>
    <w:p w:rsidR="009D2C63" w:rsidRPr="00BE3D81" w:rsidRDefault="0029240B" w:rsidP="00BE227F">
      <w:pPr>
        <w:numPr>
          <w:ilvl w:val="0"/>
          <w:numId w:val="12"/>
        </w:numPr>
        <w:tabs>
          <w:tab w:val="left" w:pos="540"/>
          <w:tab w:val="left" w:pos="630"/>
          <w:tab w:val="left" w:pos="1440"/>
        </w:tabs>
      </w:pPr>
      <w:r>
        <w:t xml:space="preserve">Carrier </w:t>
      </w:r>
      <w:r w:rsidR="009D2C63" w:rsidRPr="00BE3D81">
        <w:t xml:space="preserve">frequency </w:t>
      </w:r>
      <w:r>
        <w:t>[</w:t>
      </w:r>
      <w:r w:rsidR="009D2C63" w:rsidRPr="00BE3D81">
        <w:t>MHz</w:t>
      </w:r>
      <w:r>
        <w:t>]</w:t>
      </w:r>
    </w:p>
    <w:p w:rsidR="009D2C63" w:rsidRPr="00BE3D81" w:rsidRDefault="009D2C63" w:rsidP="00BE227F">
      <w:pPr>
        <w:numPr>
          <w:ilvl w:val="0"/>
          <w:numId w:val="12"/>
        </w:numPr>
        <w:tabs>
          <w:tab w:val="left" w:pos="540"/>
          <w:tab w:val="left" w:pos="630"/>
          <w:tab w:val="left" w:pos="1440"/>
        </w:tabs>
      </w:pPr>
      <w:r w:rsidRPr="00BE3D81">
        <w:t xml:space="preserve">name of transmitter station </w:t>
      </w:r>
    </w:p>
    <w:p w:rsidR="009D2C63" w:rsidRPr="00BE3D81" w:rsidRDefault="009D2C63" w:rsidP="00BE227F">
      <w:pPr>
        <w:numPr>
          <w:ilvl w:val="0"/>
          <w:numId w:val="12"/>
        </w:numPr>
        <w:tabs>
          <w:tab w:val="left" w:pos="540"/>
          <w:tab w:val="left" w:pos="630"/>
          <w:tab w:val="left" w:pos="1440"/>
        </w:tabs>
      </w:pPr>
      <w:r w:rsidRPr="00BE3D81">
        <w:t xml:space="preserve">country of location of transmitter station </w:t>
      </w:r>
    </w:p>
    <w:p w:rsidR="009D2C63" w:rsidRPr="00BE3D81" w:rsidRDefault="009D2C63" w:rsidP="00BE227F">
      <w:pPr>
        <w:numPr>
          <w:ilvl w:val="0"/>
          <w:numId w:val="12"/>
        </w:numPr>
        <w:tabs>
          <w:tab w:val="left" w:pos="540"/>
          <w:tab w:val="left" w:pos="630"/>
          <w:tab w:val="left" w:pos="1440"/>
        </w:tabs>
      </w:pPr>
      <w:r w:rsidRPr="00BE3D81">
        <w:t>geographical coordinates</w:t>
      </w:r>
      <w:r w:rsidR="00A749B8">
        <w:t xml:space="preserve"> [latitude, longitude]</w:t>
      </w:r>
    </w:p>
    <w:p w:rsidR="009D2C63" w:rsidRPr="00BE3D81" w:rsidRDefault="009D2C63" w:rsidP="00BE227F">
      <w:pPr>
        <w:numPr>
          <w:ilvl w:val="0"/>
          <w:numId w:val="12"/>
        </w:numPr>
        <w:tabs>
          <w:tab w:val="left" w:pos="540"/>
          <w:tab w:val="left" w:pos="630"/>
          <w:tab w:val="left" w:pos="1440"/>
        </w:tabs>
      </w:pPr>
      <w:r w:rsidRPr="00BE3D81">
        <w:t>effective antenna height</w:t>
      </w:r>
      <w:r w:rsidR="0029240B">
        <w:t xml:space="preserve"> [m]</w:t>
      </w:r>
    </w:p>
    <w:p w:rsidR="009D2C63" w:rsidRPr="00BE3D81" w:rsidRDefault="009D2C63" w:rsidP="00BE227F">
      <w:pPr>
        <w:numPr>
          <w:ilvl w:val="0"/>
          <w:numId w:val="12"/>
        </w:numPr>
        <w:tabs>
          <w:tab w:val="left" w:pos="540"/>
          <w:tab w:val="left" w:pos="630"/>
          <w:tab w:val="left" w:pos="1440"/>
        </w:tabs>
      </w:pPr>
      <w:r w:rsidRPr="00BE3D81">
        <w:t>antenna polarisation</w:t>
      </w:r>
    </w:p>
    <w:p w:rsidR="009D2C63" w:rsidRPr="00BE3D81" w:rsidRDefault="009D2C63" w:rsidP="00BE227F">
      <w:pPr>
        <w:numPr>
          <w:ilvl w:val="0"/>
          <w:numId w:val="12"/>
        </w:numPr>
        <w:tabs>
          <w:tab w:val="left" w:pos="540"/>
          <w:tab w:val="left" w:pos="630"/>
          <w:tab w:val="left" w:pos="1440"/>
        </w:tabs>
      </w:pPr>
      <w:r w:rsidRPr="00BE3D81">
        <w:t>antenna azimuth</w:t>
      </w:r>
      <w:r w:rsidR="0029240B">
        <w:t xml:space="preserve"> [</w:t>
      </w:r>
      <w:proofErr w:type="spellStart"/>
      <w:r w:rsidR="0029240B">
        <w:t>deg</w:t>
      </w:r>
      <w:proofErr w:type="spellEnd"/>
      <w:r w:rsidR="0029240B">
        <w:t>]</w:t>
      </w:r>
    </w:p>
    <w:p w:rsidR="009D2C63" w:rsidRPr="00BE3D81" w:rsidRDefault="0029240B" w:rsidP="00BE227F">
      <w:pPr>
        <w:numPr>
          <w:ilvl w:val="0"/>
          <w:numId w:val="12"/>
        </w:numPr>
        <w:tabs>
          <w:tab w:val="left" w:pos="540"/>
          <w:tab w:val="left" w:pos="630"/>
          <w:tab w:val="left" w:pos="1440"/>
        </w:tabs>
      </w:pPr>
      <w:r>
        <w:t>antenna gain [dBi]</w:t>
      </w:r>
    </w:p>
    <w:p w:rsidR="009D2C63" w:rsidRPr="00BE3D81" w:rsidRDefault="009D2C63" w:rsidP="00BE227F">
      <w:pPr>
        <w:numPr>
          <w:ilvl w:val="0"/>
          <w:numId w:val="12"/>
        </w:numPr>
        <w:tabs>
          <w:tab w:val="left" w:pos="540"/>
          <w:tab w:val="left" w:pos="630"/>
          <w:tab w:val="left" w:pos="1440"/>
        </w:tabs>
      </w:pPr>
      <w:r w:rsidRPr="00BE3D81">
        <w:t xml:space="preserve">effective radiated power </w:t>
      </w:r>
      <w:r w:rsidR="0029240B">
        <w:t>[dBW]</w:t>
      </w:r>
    </w:p>
    <w:p w:rsidR="009D2C63" w:rsidRPr="00BE3D81" w:rsidRDefault="009D2C63" w:rsidP="00BE227F">
      <w:pPr>
        <w:numPr>
          <w:ilvl w:val="0"/>
          <w:numId w:val="12"/>
        </w:numPr>
        <w:tabs>
          <w:tab w:val="left" w:pos="540"/>
          <w:tab w:val="left" w:pos="630"/>
          <w:tab w:val="left" w:pos="1440"/>
        </w:tabs>
      </w:pPr>
      <w:r w:rsidRPr="00BE3D81">
        <w:t>expected coverage zone</w:t>
      </w:r>
      <w:r w:rsidR="0029240B">
        <w:t xml:space="preserve"> or radius [km]</w:t>
      </w:r>
      <w:r w:rsidRPr="00BE3D81">
        <w:t xml:space="preserve"> </w:t>
      </w:r>
    </w:p>
    <w:p w:rsidR="009D2C63" w:rsidRPr="00BE3D81" w:rsidRDefault="009D2C63" w:rsidP="00BE227F">
      <w:pPr>
        <w:numPr>
          <w:ilvl w:val="0"/>
          <w:numId w:val="12"/>
        </w:numPr>
        <w:tabs>
          <w:tab w:val="left" w:pos="540"/>
          <w:tab w:val="left" w:pos="630"/>
          <w:tab w:val="left" w:pos="1440"/>
        </w:tabs>
      </w:pPr>
      <w:r w:rsidRPr="00BE3D81">
        <w:t>date of entry into service</w:t>
      </w:r>
      <w:r w:rsidR="0029240B">
        <w:t xml:space="preserve"> [month, year]</w:t>
      </w:r>
      <w:r w:rsidRPr="00BE3D81">
        <w:t>.</w:t>
      </w:r>
    </w:p>
    <w:p w:rsidR="009D2C63" w:rsidRPr="00BE3D81" w:rsidRDefault="009D2C63" w:rsidP="00BE227F">
      <w:pPr>
        <w:numPr>
          <w:ilvl w:val="0"/>
          <w:numId w:val="12"/>
        </w:numPr>
        <w:tabs>
          <w:tab w:val="left" w:pos="540"/>
          <w:tab w:val="left" w:pos="630"/>
          <w:tab w:val="left" w:pos="1440"/>
        </w:tabs>
      </w:pPr>
      <w:r w:rsidRPr="00BE3D81">
        <w:t>code group number used</w:t>
      </w:r>
      <w:r w:rsidR="00DE2D55">
        <w:t xml:space="preserve"> (for UMTS) </w:t>
      </w:r>
    </w:p>
    <w:p w:rsidR="00DE2D55" w:rsidRDefault="00DE2D55" w:rsidP="00BE227F">
      <w:pPr>
        <w:numPr>
          <w:ilvl w:val="0"/>
          <w:numId w:val="12"/>
        </w:numPr>
        <w:tabs>
          <w:tab w:val="left" w:pos="540"/>
          <w:tab w:val="left" w:pos="630"/>
          <w:tab w:val="left" w:pos="1440"/>
        </w:tabs>
      </w:pPr>
      <w:r>
        <w:t xml:space="preserve">PCI numbers used (for LTE) </w:t>
      </w:r>
    </w:p>
    <w:p w:rsidR="009D2C63" w:rsidRPr="0029240B" w:rsidRDefault="009D2C63" w:rsidP="00BE227F">
      <w:pPr>
        <w:numPr>
          <w:ilvl w:val="0"/>
          <w:numId w:val="12"/>
        </w:numPr>
        <w:tabs>
          <w:tab w:val="left" w:pos="540"/>
          <w:tab w:val="left" w:pos="630"/>
          <w:tab w:val="left" w:pos="1440"/>
        </w:tabs>
      </w:pPr>
      <w:r w:rsidRPr="0029240B">
        <w:t>antenna tilt</w:t>
      </w:r>
      <w:r w:rsidR="0029240B" w:rsidRPr="0029240B">
        <w:t xml:space="preserve"> [</w:t>
      </w:r>
      <w:proofErr w:type="spellStart"/>
      <w:r w:rsidR="0029240B" w:rsidRPr="0029240B">
        <w:t>deg</w:t>
      </w:r>
      <w:proofErr w:type="spellEnd"/>
      <w:r w:rsidR="0029240B" w:rsidRPr="0029240B">
        <w:t>]</w:t>
      </w:r>
      <w:r w:rsidR="00E810DE" w:rsidRPr="0029240B">
        <w:t xml:space="preserve"> </w:t>
      </w:r>
    </w:p>
    <w:p w:rsidR="009D2C63" w:rsidRPr="00BE3D81" w:rsidRDefault="009D2C63" w:rsidP="009D2C63">
      <w:pPr>
        <w:ind w:left="540" w:hanging="540"/>
      </w:pPr>
    </w:p>
    <w:p w:rsidR="009D2C63" w:rsidRPr="00BE3D81" w:rsidRDefault="009D2C63" w:rsidP="009D2C63">
      <w:pPr>
        <w:pStyle w:val="BodyText2"/>
      </w:pPr>
      <w:r w:rsidRPr="00BE3D81">
        <w:t>The Administration affected shall evaluate the request for coordination and shall within 30 days notify the result of the evaluation to the Administration requesting coordination.</w:t>
      </w:r>
    </w:p>
    <w:p w:rsidR="009D2C63" w:rsidRPr="00BE3D81" w:rsidRDefault="009D2C63" w:rsidP="009D2C63">
      <w:pPr>
        <w:tabs>
          <w:tab w:val="left" w:pos="0"/>
        </w:tabs>
        <w:jc w:val="both"/>
      </w:pPr>
      <w:r w:rsidRPr="00BE3D81">
        <w:t>If in the course of the coordination procedure the Administration affected requires additional information, it may request such information.</w:t>
      </w:r>
    </w:p>
    <w:p w:rsidR="009D2C63" w:rsidRPr="00BE3D81" w:rsidRDefault="009D2C63" w:rsidP="009D2C63">
      <w:pPr>
        <w:tabs>
          <w:tab w:val="left" w:pos="0"/>
        </w:tabs>
        <w:jc w:val="both"/>
      </w:pPr>
    </w:p>
    <w:p w:rsidR="009D2C63" w:rsidRPr="00BE3D81" w:rsidRDefault="009D2C63" w:rsidP="009D2C63">
      <w:pPr>
        <w:tabs>
          <w:tab w:val="left" w:pos="0"/>
        </w:tabs>
        <w:jc w:val="both"/>
      </w:pPr>
      <w:r w:rsidRPr="00BE3D81">
        <w:t>If no reply is received by the Administration requesting coordination within 30 days it may send a reminder to the Administration affected. An Administration not having responded within 30 days following communication of the reminder shall be deemed to have given its consent and the code co-ordination may be put into use with the characteristics given in the request for coordination.</w:t>
      </w:r>
    </w:p>
    <w:p w:rsidR="009D2C63" w:rsidRPr="00BE3D81" w:rsidRDefault="009D2C63" w:rsidP="009D2C63">
      <w:pPr>
        <w:tabs>
          <w:tab w:val="left" w:pos="0"/>
        </w:tabs>
      </w:pPr>
    </w:p>
    <w:p w:rsidR="009D2C63" w:rsidRPr="00BE3D81" w:rsidRDefault="009D2C63" w:rsidP="009738B2">
      <w:pPr>
        <w:pStyle w:val="BodyText3"/>
      </w:pPr>
      <w:r w:rsidRPr="00BE3D81">
        <w:t>The periods mentioned above may be extended by common consent.</w:t>
      </w:r>
    </w:p>
    <w:p w:rsidR="009D2C63" w:rsidRPr="00BE3D81" w:rsidRDefault="009D2C63" w:rsidP="009D2C63"/>
    <w:p w:rsidR="009D2C63" w:rsidRDefault="009D2C63" w:rsidP="009D2C63">
      <w:pPr>
        <w:jc w:val="center"/>
        <w:rPr>
          <w:b/>
        </w:rPr>
      </w:pPr>
      <w:r w:rsidRPr="00BE3D81">
        <w:br w:type="page"/>
      </w:r>
      <w:r w:rsidRPr="00BE227F">
        <w:rPr>
          <w:b/>
        </w:rPr>
        <w:lastRenderedPageBreak/>
        <w:t xml:space="preserve">Annex </w:t>
      </w:r>
      <w:r w:rsidR="004755F3" w:rsidRPr="00BE227F">
        <w:rPr>
          <w:b/>
        </w:rPr>
        <w:t>7</w:t>
      </w:r>
    </w:p>
    <w:p w:rsidR="00E11948" w:rsidRDefault="00E11948" w:rsidP="009D2C63">
      <w:pPr>
        <w:jc w:val="center"/>
        <w:rPr>
          <w:b/>
        </w:rPr>
      </w:pPr>
    </w:p>
    <w:p w:rsidR="00E11948" w:rsidRDefault="00E11948" w:rsidP="009D2C63">
      <w:pPr>
        <w:jc w:val="center"/>
        <w:rPr>
          <w:b/>
        </w:rPr>
      </w:pPr>
      <w:r>
        <w:rPr>
          <w:b/>
        </w:rPr>
        <w:t>LIST OF REFERENCES</w:t>
      </w:r>
    </w:p>
    <w:p w:rsidR="00C970C8" w:rsidRDefault="00C970C8" w:rsidP="009D2C63">
      <w:pPr>
        <w:jc w:val="center"/>
        <w:rPr>
          <w:b/>
        </w:rPr>
      </w:pPr>
    </w:p>
    <w:p w:rsidR="00C970C8" w:rsidRPr="00BE227F" w:rsidRDefault="00C970C8" w:rsidP="00C970C8">
      <w:pPr>
        <w:pStyle w:val="reference"/>
        <w:rPr>
          <w:rFonts w:ascii="Times New Roman" w:hAnsi="Times New Roman"/>
          <w:lang w:val="en-GB"/>
        </w:rPr>
      </w:pPr>
      <w:r w:rsidRPr="00BE227F">
        <w:rPr>
          <w:rFonts w:ascii="Times New Roman" w:hAnsi="Times New Roman"/>
        </w:rPr>
        <w:t>ECC/DEC/(06)01 on Harmonised conditions for mobile/fixed communications networks (MFCN) operating in</w:t>
      </w:r>
      <w:r w:rsidRPr="00BE227F" w:rsidDel="00904609">
        <w:rPr>
          <w:rFonts w:ascii="Times New Roman" w:hAnsi="Times New Roman"/>
        </w:rPr>
        <w:t xml:space="preserve"> </w:t>
      </w:r>
      <w:r w:rsidRPr="00BE227F">
        <w:rPr>
          <w:rFonts w:ascii="Times New Roman" w:hAnsi="Times New Roman"/>
        </w:rPr>
        <w:t>the bands 1920 - 1980 MHz and 2110 - 2170 MHz</w:t>
      </w:r>
    </w:p>
    <w:p w:rsidR="00C970C8" w:rsidRPr="00BE227F" w:rsidRDefault="00C970C8" w:rsidP="00C970C8">
      <w:pPr>
        <w:pStyle w:val="reference"/>
        <w:rPr>
          <w:rFonts w:ascii="Times New Roman" w:hAnsi="Times New Roman"/>
          <w:lang w:val="en-GB"/>
        </w:rPr>
      </w:pPr>
      <w:bookmarkStart w:id="3" w:name="_Ref377656915"/>
      <w:r w:rsidRPr="00BE227F">
        <w:rPr>
          <w:rFonts w:ascii="Times New Roman" w:hAnsi="Times New Roman"/>
          <w:lang w:val="en-GB"/>
        </w:rPr>
        <w:t xml:space="preserve">Recommendation ITU-R P.452: </w:t>
      </w:r>
      <w:bookmarkEnd w:id="3"/>
      <w:r w:rsidRPr="00BE227F">
        <w:rPr>
          <w:rFonts w:ascii="Times New Roman" w:hAnsi="Times New Roman"/>
          <w:lang w:val="en-GB"/>
        </w:rPr>
        <w:t>Prediction procedure for the evaluation of interference between stations on the surface of the Earth at frequencies above about 0.1 GHz</w:t>
      </w:r>
    </w:p>
    <w:p w:rsidR="00C970C8" w:rsidRPr="00BE227F" w:rsidRDefault="00C970C8" w:rsidP="00C970C8">
      <w:pPr>
        <w:pStyle w:val="reference"/>
        <w:rPr>
          <w:rFonts w:ascii="Times New Roman" w:hAnsi="Times New Roman"/>
          <w:lang w:val="en-GB"/>
        </w:rPr>
      </w:pPr>
      <w:bookmarkStart w:id="4" w:name="_Ref377657014"/>
      <w:r w:rsidRPr="00BE227F">
        <w:rPr>
          <w:rFonts w:ascii="Times New Roman" w:hAnsi="Times New Roman"/>
          <w:lang w:val="en-GB"/>
        </w:rPr>
        <w:t xml:space="preserve">Recommendation ITU-R P.1546: </w:t>
      </w:r>
      <w:bookmarkEnd w:id="4"/>
      <w:r w:rsidRPr="00BE227F">
        <w:rPr>
          <w:rFonts w:ascii="Times New Roman" w:hAnsi="Times New Roman"/>
          <w:lang w:val="en-GB"/>
        </w:rPr>
        <w:t>Method for point-to-area predictions for terrestrial services in the frequency range 30 MHz to 3 000 MHz</w:t>
      </w:r>
    </w:p>
    <w:p w:rsidR="00C970C8" w:rsidRPr="00BE227F" w:rsidRDefault="00C970C8" w:rsidP="00C970C8">
      <w:pPr>
        <w:pStyle w:val="reference"/>
        <w:rPr>
          <w:rFonts w:ascii="Times New Roman" w:hAnsi="Times New Roman"/>
          <w:lang w:val="en-GB"/>
        </w:rPr>
      </w:pPr>
      <w:bookmarkStart w:id="5" w:name="_Ref377657333"/>
      <w:bookmarkStart w:id="6" w:name="_Ref387846373"/>
      <w:bookmarkStart w:id="7" w:name="_Ref377657255"/>
      <w:r w:rsidRPr="00BE227F">
        <w:rPr>
          <w:rFonts w:ascii="Times New Roman" w:hAnsi="Times New Roman"/>
          <w:lang w:val="en-GB"/>
        </w:rPr>
        <w:t xml:space="preserve">HCM Agreement: </w:t>
      </w:r>
      <w:bookmarkEnd w:id="5"/>
      <w:r w:rsidRPr="00BE227F">
        <w:rPr>
          <w:rFonts w:ascii="Times New Roman" w:hAnsi="Times New Roman"/>
          <w:lang w:val="en-GB"/>
        </w:rPr>
        <w:fldChar w:fldCharType="begin"/>
      </w:r>
      <w:r w:rsidRPr="00BE227F">
        <w:rPr>
          <w:rFonts w:ascii="Times New Roman" w:hAnsi="Times New Roman"/>
          <w:lang w:val="en-GB"/>
        </w:rPr>
        <w:instrText xml:space="preserve"> HYPERLINK "http://www.hcm-agreement.eu/" </w:instrText>
      </w:r>
      <w:r w:rsidRPr="00BE227F">
        <w:rPr>
          <w:rFonts w:ascii="Times New Roman" w:hAnsi="Times New Roman"/>
          <w:lang w:val="en-GB"/>
        </w:rPr>
        <w:fldChar w:fldCharType="separate"/>
      </w:r>
      <w:r w:rsidRPr="00BE227F">
        <w:rPr>
          <w:rStyle w:val="Hyperlink"/>
          <w:rFonts w:ascii="Times New Roman" w:hAnsi="Times New Roman"/>
          <w:lang w:val="en-GB"/>
        </w:rPr>
        <w:t>http://www.hcm-agreement.eu/</w:t>
      </w:r>
      <w:r w:rsidRPr="00BE227F">
        <w:rPr>
          <w:rFonts w:ascii="Times New Roman" w:hAnsi="Times New Roman"/>
          <w:lang w:val="en-GB"/>
        </w:rPr>
        <w:fldChar w:fldCharType="end"/>
      </w:r>
      <w:bookmarkEnd w:id="6"/>
      <w:r w:rsidRPr="00BE227F">
        <w:rPr>
          <w:rFonts w:ascii="Times New Roman" w:hAnsi="Times New Roman"/>
          <w:lang w:val="en-GB"/>
        </w:rPr>
        <w:t xml:space="preserve"> </w:t>
      </w:r>
    </w:p>
    <w:p w:rsidR="00C970C8" w:rsidRPr="00BE227F" w:rsidRDefault="00C970C8" w:rsidP="00C970C8">
      <w:pPr>
        <w:pStyle w:val="reference"/>
        <w:rPr>
          <w:rFonts w:ascii="Times New Roman" w:hAnsi="Times New Roman"/>
          <w:lang w:val="en-GB"/>
        </w:rPr>
      </w:pPr>
      <w:bookmarkStart w:id="8" w:name="_Ref377657365"/>
      <w:r w:rsidRPr="00BE227F">
        <w:rPr>
          <w:rFonts w:ascii="Times New Roman" w:hAnsi="Times New Roman"/>
          <w:lang w:val="en-GB"/>
        </w:rPr>
        <w:t xml:space="preserve">Recommendation ITU-R P.1812: </w:t>
      </w:r>
      <w:bookmarkEnd w:id="7"/>
      <w:bookmarkEnd w:id="8"/>
      <w:r w:rsidRPr="00BE227F">
        <w:rPr>
          <w:rFonts w:ascii="Times New Roman" w:hAnsi="Times New Roman"/>
          <w:lang w:val="en-GB"/>
        </w:rPr>
        <w:t>A path-specific propagation prediction method for point-to-area terrestrial services in the VHF and UHF bands</w:t>
      </w:r>
    </w:p>
    <w:p w:rsidR="00C970C8" w:rsidRPr="00BE227F" w:rsidRDefault="00C970C8" w:rsidP="00C970C8">
      <w:pPr>
        <w:pStyle w:val="reference"/>
        <w:rPr>
          <w:rFonts w:ascii="Times New Roman" w:hAnsi="Times New Roman"/>
          <w:lang w:val="en-GB"/>
        </w:rPr>
      </w:pPr>
      <w:bookmarkStart w:id="9" w:name="_Ref377657410"/>
      <w:r w:rsidRPr="00BE227F">
        <w:rPr>
          <w:rFonts w:ascii="Times New Roman" w:hAnsi="Times New Roman"/>
          <w:lang w:val="en-GB"/>
        </w:rPr>
        <w:t xml:space="preserve">Recommendation ITU-R P.1406: </w:t>
      </w:r>
      <w:bookmarkEnd w:id="9"/>
      <w:r w:rsidRPr="00BE227F">
        <w:rPr>
          <w:rFonts w:ascii="Times New Roman" w:hAnsi="Times New Roman"/>
          <w:lang w:val="en-GB"/>
        </w:rPr>
        <w:t>Propagation effects relating to terrestrial land mobile and broadcasting services in the VHF and UHF bands</w:t>
      </w:r>
    </w:p>
    <w:p w:rsidR="00C970C8" w:rsidRPr="00BE227F" w:rsidRDefault="00C970C8" w:rsidP="00C970C8">
      <w:pPr>
        <w:pStyle w:val="reference"/>
        <w:rPr>
          <w:rFonts w:ascii="Times New Roman" w:hAnsi="Times New Roman"/>
          <w:lang w:val="en-GB"/>
        </w:rPr>
      </w:pPr>
      <w:bookmarkStart w:id="10" w:name="_Ref387845286"/>
      <w:r w:rsidRPr="00BE227F">
        <w:rPr>
          <w:rFonts w:ascii="Times New Roman" w:hAnsi="Times New Roman"/>
          <w:lang w:val="en-GB"/>
        </w:rPr>
        <w:t xml:space="preserve">Resolution 906 (WRC-12): </w:t>
      </w:r>
      <w:r w:rsidRPr="00BE227F">
        <w:rPr>
          <w:rFonts w:ascii="Times New Roman" w:hAnsi="Times New Roman"/>
          <w:szCs w:val="20"/>
          <w:lang w:val="en-GB"/>
        </w:rPr>
        <w:t>Electronic submission of notice forms for terrestrial services to the Radiocommunication Bureau and exchange of data between administrations</w:t>
      </w:r>
      <w:bookmarkEnd w:id="10"/>
    </w:p>
    <w:p w:rsidR="00C970C8" w:rsidRPr="00BE227F" w:rsidRDefault="00C970C8" w:rsidP="00C970C8">
      <w:pPr>
        <w:pStyle w:val="reference"/>
        <w:rPr>
          <w:rFonts w:ascii="Times New Roman" w:hAnsi="Times New Roman"/>
          <w:lang w:val="en-GB"/>
        </w:rPr>
      </w:pPr>
      <w:bookmarkStart w:id="11" w:name="_Ref377657868"/>
      <w:r w:rsidRPr="00BE227F">
        <w:rPr>
          <w:rFonts w:ascii="Times New Roman" w:hAnsi="Times New Roman"/>
          <w:lang w:val="en-GB"/>
        </w:rPr>
        <w:t>ETSI TS 136 2</w:t>
      </w:r>
      <w:r w:rsidR="00471D3B" w:rsidRPr="00BE227F">
        <w:rPr>
          <w:rFonts w:ascii="Times New Roman" w:hAnsi="Times New Roman"/>
          <w:lang w:val="en-GB"/>
        </w:rPr>
        <w:t>1</w:t>
      </w:r>
      <w:r w:rsidRPr="00BE227F">
        <w:rPr>
          <w:rFonts w:ascii="Times New Roman" w:hAnsi="Times New Roman"/>
          <w:lang w:val="en-GB"/>
        </w:rPr>
        <w:t xml:space="preserve">1: </w:t>
      </w:r>
      <w:bookmarkEnd w:id="11"/>
      <w:r w:rsidRPr="00BE227F">
        <w:rPr>
          <w:rFonts w:ascii="Times New Roman" w:hAnsi="Times New Roman"/>
          <w:lang w:val="en-GB"/>
        </w:rPr>
        <w:t>LTE; Evolved Universal Terrestrial Radio Access (E-UTRA); Physical channels and modulation</w:t>
      </w:r>
    </w:p>
    <w:p w:rsidR="00C970C8" w:rsidRPr="00A368BF" w:rsidRDefault="00C970C8" w:rsidP="00BE227F">
      <w:pPr>
        <w:rPr>
          <w:b/>
        </w:rPr>
      </w:pPr>
    </w:p>
    <w:p w:rsidR="009D2C63" w:rsidRPr="00BE3D81" w:rsidRDefault="009D2C63" w:rsidP="009D2C63">
      <w:pPr>
        <w:tabs>
          <w:tab w:val="left" w:pos="540"/>
        </w:tabs>
        <w:spacing w:before="480"/>
        <w:jc w:val="center"/>
        <w:rPr>
          <w:b/>
        </w:rPr>
      </w:pPr>
    </w:p>
    <w:p w:rsidR="009D2C63" w:rsidRPr="00BE3D81" w:rsidRDefault="009D2C63" w:rsidP="009D2C63">
      <w:pPr>
        <w:tabs>
          <w:tab w:val="left" w:pos="540"/>
        </w:tabs>
        <w:spacing w:before="480"/>
        <w:jc w:val="center"/>
        <w:rPr>
          <w:b/>
        </w:rPr>
      </w:pPr>
    </w:p>
    <w:p w:rsidR="009D2C63" w:rsidRPr="00BE3D81" w:rsidRDefault="009D2C63" w:rsidP="009D2C63"/>
    <w:p w:rsidR="00BD6D18" w:rsidRDefault="00BD6D18"/>
    <w:sectPr w:rsidR="00BD6D18" w:rsidSect="00F42EFF">
      <w:headerReference w:type="even" r:id="rId26"/>
      <w:headerReference w:type="default" r:id="rId27"/>
      <w:footerReference w:type="even" r:id="rId28"/>
      <w:headerReference w:type="first" r:id="rId29"/>
      <w:footerReference w:type="first" r:id="rId3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C21" w:rsidRDefault="006F5C21">
      <w:r>
        <w:separator/>
      </w:r>
    </w:p>
  </w:endnote>
  <w:endnote w:type="continuationSeparator" w:id="0">
    <w:p w:rsidR="006F5C21" w:rsidRDefault="006F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21" w:rsidRPr="00436F52" w:rsidRDefault="006F5C21">
    <w:pPr>
      <w:pStyle w:val="Footer"/>
    </w:pPr>
    <w:r w:rsidRPr="00436F52">
      <w:t>Edition</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21" w:rsidRDefault="006F5C21">
    <w:pPr>
      <w:pStyle w:val="Footer"/>
    </w:pPr>
    <w:r>
      <w:t>Edition 5 February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21" w:rsidRDefault="006F5C21">
    <w:pPr>
      <w:pStyle w:val="Footer"/>
    </w:pPr>
    <w:r>
      <w:t>Edition 5 February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21" w:rsidRPr="00116275" w:rsidRDefault="006F5C21">
    <w:pPr>
      <w:pStyle w:val="Footer"/>
    </w:pPr>
    <w:r>
      <w:t>Edition 5 February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21" w:rsidRDefault="006F5C21">
    <w:pPr>
      <w:pStyle w:val="Footer"/>
      <w:rPr>
        <w:lang w:val="da-DK"/>
      </w:rPr>
    </w:pPr>
    <w:r>
      <w:rPr>
        <w:lang w:val="da-DK"/>
      </w:rPr>
      <w:t>Edition of month date, year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21" w:rsidRDefault="006F5C21">
    <w:pPr>
      <w:pStyle w:val="Footer"/>
    </w:pPr>
    <w:r>
      <w:t>Edition 5 February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21" w:rsidRDefault="006F5C21">
    <w:pPr>
      <w:pStyle w:val="Footer"/>
    </w:pPr>
    <w:r>
      <w:t>Edition 5 February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21" w:rsidRDefault="006F5C21">
    <w:pPr>
      <w:pStyle w:val="Footer"/>
      <w:rPr>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C21" w:rsidRDefault="006F5C21">
      <w:r>
        <w:separator/>
      </w:r>
    </w:p>
  </w:footnote>
  <w:footnote w:type="continuationSeparator" w:id="0">
    <w:p w:rsidR="006F5C21" w:rsidRDefault="006F5C21">
      <w:r>
        <w:continuationSeparator/>
      </w:r>
    </w:p>
  </w:footnote>
  <w:footnote w:id="1">
    <w:p w:rsidR="006F5C21" w:rsidRPr="0032667B" w:rsidRDefault="006F5C21" w:rsidP="0032667B">
      <w:pPr>
        <w:pStyle w:val="ECCFootnote"/>
      </w:pPr>
      <w:r w:rsidRPr="0032667B">
        <w:rPr>
          <w:rStyle w:val="FootnoteReference"/>
          <w:sz w:val="16"/>
        </w:rPr>
        <w:footnoteRef/>
      </w:r>
      <w:r w:rsidRPr="0032667B">
        <w:t xml:space="preserve">e.g. as used by members of the HCM-Agreement </w:t>
      </w:r>
      <w:r w:rsidRPr="0032667B">
        <w:fldChar w:fldCharType="begin"/>
      </w:r>
      <w:r w:rsidRPr="0032667B">
        <w:instrText xml:space="preserve"> REF _Ref387846373 \r \h </w:instrText>
      </w:r>
      <w:r w:rsidR="0032667B" w:rsidRPr="0032667B">
        <w:instrText xml:space="preserve"> \* MERGEFORMAT </w:instrText>
      </w:r>
      <w:r w:rsidRPr="0032667B">
        <w:fldChar w:fldCharType="separate"/>
      </w:r>
      <w:r w:rsidR="0032667B">
        <w:t>[4]</w:t>
      </w:r>
      <w:r w:rsidRPr="0032667B">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21" w:rsidRDefault="006F5C21" w:rsidP="00826632">
    <w:pPr>
      <w:pStyle w:val="Header"/>
    </w:pPr>
    <w:r w:rsidRPr="001D2C26">
      <w:t>DRAFT</w:t>
    </w:r>
    <w:r>
      <w:t xml:space="preserve"> amended </w:t>
    </w:r>
    <w:r w:rsidRPr="001D2C26">
      <w:t>ERC/REC 01-01</w:t>
    </w:r>
  </w:p>
  <w:p w:rsidR="006F5C21" w:rsidRPr="001D2C26" w:rsidRDefault="006F5C21" w:rsidP="00826632">
    <w:pPr>
      <w:pStyle w:val="Header"/>
    </w:pPr>
    <w:r w:rsidRPr="001D2C26">
      <w:t xml:space="preserve">Page </w:t>
    </w:r>
    <w:r w:rsidRPr="001D2C26">
      <w:fldChar w:fldCharType="begin"/>
    </w:r>
    <w:r w:rsidRPr="001D2C26">
      <w:instrText xml:space="preserve"> PAGE </w:instrText>
    </w:r>
    <w:r w:rsidRPr="001D2C26">
      <w:fldChar w:fldCharType="separate"/>
    </w:r>
    <w:r>
      <w:rPr>
        <w:noProof/>
      </w:rPr>
      <w:t>2</w:t>
    </w:r>
    <w:r w:rsidRPr="001D2C26">
      <w:fldChar w:fldCharType="end"/>
    </w: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21" w:rsidRPr="00210553" w:rsidRDefault="006F5C21" w:rsidP="00210553">
    <w:pPr>
      <w:jc w:val="right"/>
      <w:rPr>
        <w:sz w:val="16"/>
        <w:szCs w:val="16"/>
      </w:rPr>
    </w:pPr>
    <w:r w:rsidRPr="00210553">
      <w:rPr>
        <w:sz w:val="16"/>
        <w:szCs w:val="16"/>
      </w:rPr>
      <w:t>ERC/REC 01-01</w:t>
    </w:r>
  </w:p>
  <w:p w:rsidR="006F5C21" w:rsidRPr="00CB5C2B" w:rsidRDefault="006F5C21" w:rsidP="00210553">
    <w:pPr>
      <w:jc w:val="right"/>
      <w:rPr>
        <w:sz w:val="16"/>
        <w:szCs w:val="16"/>
      </w:rPr>
    </w:pPr>
    <w:r w:rsidRPr="00CB5C2B">
      <w:rPr>
        <w:sz w:val="16"/>
        <w:szCs w:val="16"/>
      </w:rPr>
      <w:t xml:space="preserve">Page </w:t>
    </w:r>
    <w:r w:rsidRPr="00CB5C2B">
      <w:rPr>
        <w:sz w:val="16"/>
        <w:szCs w:val="16"/>
      </w:rPr>
      <w:fldChar w:fldCharType="begin"/>
    </w:r>
    <w:r w:rsidRPr="00CB5C2B">
      <w:rPr>
        <w:sz w:val="16"/>
        <w:szCs w:val="16"/>
      </w:rPr>
      <w:instrText xml:space="preserve"> PAGE </w:instrText>
    </w:r>
    <w:r w:rsidRPr="00CB5C2B">
      <w:rPr>
        <w:sz w:val="16"/>
        <w:szCs w:val="16"/>
      </w:rPr>
      <w:fldChar w:fldCharType="separate"/>
    </w:r>
    <w:r w:rsidR="00220355">
      <w:rPr>
        <w:noProof/>
        <w:sz w:val="16"/>
        <w:szCs w:val="16"/>
      </w:rPr>
      <w:t>11</w:t>
    </w:r>
    <w:r w:rsidRPr="00CB5C2B">
      <w:rPr>
        <w:sz w:val="16"/>
        <w:szCs w:val="16"/>
      </w:rPr>
      <w:fldChar w:fldCharType="end"/>
    </w:r>
  </w:p>
  <w:p w:rsidR="006F5C21" w:rsidRDefault="006F5C21" w:rsidP="0082663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21" w:rsidRPr="00D543DC" w:rsidRDefault="006F5C21" w:rsidP="00826632">
    <w:pPr>
      <w:pStyle w:val="Header"/>
      <w:rPr>
        <w:lang w:val="fr-FR"/>
      </w:rPr>
    </w:pPr>
    <w:r w:rsidRPr="00D543DC">
      <w:rPr>
        <w:lang w:val="fr-FR"/>
      </w:rPr>
      <w:t>CEPT/ERC/REC 00-00 E</w:t>
    </w:r>
  </w:p>
  <w:p w:rsidR="006F5C21" w:rsidRPr="00D543DC" w:rsidRDefault="006F5C21" w:rsidP="00826632">
    <w:pPr>
      <w:pStyle w:val="Header"/>
      <w:rPr>
        <w:lang w:val="fr-FR"/>
      </w:rPr>
    </w:pPr>
    <w:r w:rsidRPr="00D543DC">
      <w:rPr>
        <w:lang w:val="fr-FR"/>
      </w:rPr>
      <w:t>Page 1</w:t>
    </w:r>
  </w:p>
  <w:p w:rsidR="006F5C21" w:rsidRDefault="006F5C21" w:rsidP="00826632">
    <w:pPr>
      <w:pStyle w:val="Header"/>
    </w:pPr>
    <w:r>
      <w:rPr>
        <w:lang w:val="da-DK"/>
      </w:rPr>
      <w:t>Distribution: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21" w:rsidRPr="00950B19" w:rsidRDefault="006F5C21" w:rsidP="00950B19">
    <w:pPr>
      <w:jc w:val="right"/>
      <w:rPr>
        <w:b/>
        <w:sz w:val="16"/>
        <w:szCs w:val="16"/>
      </w:rPr>
    </w:pPr>
    <w:r w:rsidRPr="00950B19">
      <w:rPr>
        <w:b/>
        <w:sz w:val="16"/>
        <w:szCs w:val="16"/>
      </w:rPr>
      <w:t>ERC/REC 01-01</w:t>
    </w:r>
  </w:p>
  <w:p w:rsidR="006F5C21" w:rsidRPr="00CB5C2B" w:rsidRDefault="006F5C21" w:rsidP="00CB5C2B">
    <w:pPr>
      <w:jc w:val="right"/>
      <w:rPr>
        <w:sz w:val="16"/>
        <w:szCs w:val="16"/>
      </w:rPr>
    </w:pPr>
    <w:r w:rsidRPr="00CB5C2B">
      <w:rPr>
        <w:sz w:val="16"/>
        <w:szCs w:val="16"/>
      </w:rPr>
      <w:t xml:space="preserve">Page </w:t>
    </w:r>
    <w:r w:rsidRPr="00CB5C2B">
      <w:rPr>
        <w:sz w:val="16"/>
        <w:szCs w:val="16"/>
      </w:rPr>
      <w:fldChar w:fldCharType="begin"/>
    </w:r>
    <w:r w:rsidRPr="00CB5C2B">
      <w:rPr>
        <w:sz w:val="16"/>
        <w:szCs w:val="16"/>
      </w:rPr>
      <w:instrText xml:space="preserve"> PAGE </w:instrText>
    </w:r>
    <w:r w:rsidRPr="00CB5C2B">
      <w:rPr>
        <w:sz w:val="16"/>
        <w:szCs w:val="16"/>
      </w:rPr>
      <w:fldChar w:fldCharType="separate"/>
    </w:r>
    <w:r w:rsidR="00220355">
      <w:rPr>
        <w:noProof/>
        <w:sz w:val="16"/>
        <w:szCs w:val="16"/>
      </w:rPr>
      <w:t>1</w:t>
    </w:r>
    <w:r w:rsidRPr="00CB5C2B">
      <w:rPr>
        <w:sz w:val="16"/>
        <w:szCs w:val="16"/>
      </w:rPr>
      <w:fldChar w:fldCharType="end"/>
    </w:r>
    <w:r w:rsidRPr="00CB5C2B">
      <w:rPr>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21" w:rsidRPr="00210553" w:rsidRDefault="006F5C21" w:rsidP="00826632">
    <w:pPr>
      <w:jc w:val="right"/>
      <w:rPr>
        <w:b/>
        <w:sz w:val="16"/>
        <w:szCs w:val="16"/>
      </w:rPr>
    </w:pPr>
    <w:r w:rsidRPr="00210553">
      <w:rPr>
        <w:sz w:val="16"/>
        <w:szCs w:val="16"/>
      </w:rPr>
      <w:t>ERC/REC 01-01</w:t>
    </w:r>
  </w:p>
  <w:p w:rsidR="006F5C21" w:rsidRPr="00CB5C2B" w:rsidRDefault="006F5C21" w:rsidP="00826632">
    <w:pPr>
      <w:pStyle w:val="Header"/>
    </w:pPr>
    <w:r w:rsidRPr="00CB5C2B">
      <w:t xml:space="preserve">Page </w:t>
    </w:r>
    <w:r w:rsidRPr="00CB5C2B">
      <w:fldChar w:fldCharType="begin"/>
    </w:r>
    <w:r w:rsidRPr="00CB5C2B">
      <w:instrText xml:space="preserve"> PAGE </w:instrText>
    </w:r>
    <w:r w:rsidRPr="00CB5C2B">
      <w:fldChar w:fldCharType="separate"/>
    </w:r>
    <w:r w:rsidR="00590A19">
      <w:rPr>
        <w:noProof/>
      </w:rPr>
      <w:t>2</w:t>
    </w:r>
    <w:r w:rsidRPr="00CB5C2B">
      <w:fldChar w:fldCharType="end"/>
    </w:r>
    <w:r w:rsidRPr="00CB5C2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21" w:rsidRDefault="00220355" w:rsidP="008266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left:0;text-align:left;margin-left:0;margin-top:0;width:418.6pt;height:16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F5C21" w:rsidRPr="001D2C26">
      <w:t>DRAFT</w:t>
    </w:r>
    <w:r w:rsidR="006F5C21">
      <w:t xml:space="preserve"> amended </w:t>
    </w:r>
    <w:r w:rsidR="006F5C21" w:rsidRPr="001D2C26">
      <w:t>ERC/REC 01-01</w:t>
    </w:r>
  </w:p>
  <w:p w:rsidR="006F5C21" w:rsidRDefault="006F5C21" w:rsidP="00826632">
    <w:pPr>
      <w:pStyle w:val="Header"/>
    </w:pPr>
    <w:r w:rsidRPr="001D2C26">
      <w:t xml:space="preserve">Page </w:t>
    </w:r>
    <w:r w:rsidRPr="001D2C26">
      <w:fldChar w:fldCharType="begin"/>
    </w:r>
    <w:r w:rsidRPr="001D2C26">
      <w:instrText xml:space="preserve"> PAGE </w:instrText>
    </w:r>
    <w:r w:rsidRPr="001D2C26">
      <w:fldChar w:fldCharType="separate"/>
    </w:r>
    <w:r>
      <w:rPr>
        <w:noProof/>
      </w:rPr>
      <w:t>3</w:t>
    </w:r>
    <w:r w:rsidRPr="001D2C26">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21" w:rsidRPr="00D543DC" w:rsidRDefault="006F5C21" w:rsidP="00826632">
    <w:pPr>
      <w:pStyle w:val="Header"/>
      <w:rPr>
        <w:lang w:val="fr-FR"/>
      </w:rPr>
    </w:pPr>
    <w:r w:rsidRPr="00D543DC">
      <w:rPr>
        <w:lang w:val="fr-FR"/>
      </w:rPr>
      <w:t>CEPT/ERC/REC 00-00 E</w:t>
    </w:r>
  </w:p>
  <w:p w:rsidR="006F5C21" w:rsidRPr="00D543DC" w:rsidRDefault="006F5C21" w:rsidP="00826632">
    <w:pPr>
      <w:pStyle w:val="Header"/>
      <w:rPr>
        <w:lang w:val="fr-FR"/>
      </w:rPr>
    </w:pPr>
    <w:r w:rsidRPr="00D543DC">
      <w:rPr>
        <w:lang w:val="fr-FR"/>
      </w:rPr>
      <w:t>Page 1</w:t>
    </w:r>
  </w:p>
  <w:p w:rsidR="006F5C21" w:rsidRDefault="006F5C21" w:rsidP="00826632">
    <w:pPr>
      <w:pStyle w:val="Header"/>
    </w:pPr>
    <w:r>
      <w:rPr>
        <w:lang w:val="da-DK"/>
      </w:rPr>
      <w:t>Distribution: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21" w:rsidRPr="00210553" w:rsidRDefault="006F5C21" w:rsidP="00210553">
    <w:pPr>
      <w:jc w:val="right"/>
      <w:rPr>
        <w:sz w:val="16"/>
        <w:szCs w:val="16"/>
      </w:rPr>
    </w:pPr>
    <w:r w:rsidRPr="00210553">
      <w:rPr>
        <w:sz w:val="16"/>
        <w:szCs w:val="16"/>
      </w:rPr>
      <w:t>ERC/REC 01-01</w:t>
    </w:r>
  </w:p>
  <w:p w:rsidR="006F5C21" w:rsidRPr="00CB5C2B" w:rsidRDefault="006F5C21" w:rsidP="00210553">
    <w:pPr>
      <w:jc w:val="right"/>
      <w:rPr>
        <w:sz w:val="16"/>
        <w:szCs w:val="16"/>
      </w:rPr>
    </w:pPr>
    <w:r w:rsidRPr="00CB5C2B">
      <w:rPr>
        <w:sz w:val="16"/>
        <w:szCs w:val="16"/>
      </w:rPr>
      <w:t xml:space="preserve">Page </w:t>
    </w:r>
    <w:r w:rsidRPr="00CB5C2B">
      <w:rPr>
        <w:sz w:val="16"/>
        <w:szCs w:val="16"/>
      </w:rPr>
      <w:fldChar w:fldCharType="begin"/>
    </w:r>
    <w:r w:rsidRPr="00CB5C2B">
      <w:rPr>
        <w:sz w:val="16"/>
        <w:szCs w:val="16"/>
      </w:rPr>
      <w:instrText xml:space="preserve"> PAGE </w:instrText>
    </w:r>
    <w:r w:rsidRPr="00CB5C2B">
      <w:rPr>
        <w:sz w:val="16"/>
        <w:szCs w:val="16"/>
      </w:rPr>
      <w:fldChar w:fldCharType="separate"/>
    </w:r>
    <w:r w:rsidR="00220355">
      <w:rPr>
        <w:noProof/>
        <w:sz w:val="16"/>
        <w:szCs w:val="16"/>
      </w:rPr>
      <w:t>4</w:t>
    </w:r>
    <w:r w:rsidRPr="00CB5C2B">
      <w:rPr>
        <w:sz w:val="16"/>
        <w:szCs w:val="16"/>
      </w:rPr>
      <w:fldChar w:fldCharType="end"/>
    </w:r>
  </w:p>
  <w:p w:rsidR="006F5C21" w:rsidRDefault="006F5C21" w:rsidP="008266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21" w:rsidRPr="00210553" w:rsidRDefault="006F5C21" w:rsidP="006F5C21">
    <w:pPr>
      <w:tabs>
        <w:tab w:val="left" w:pos="2326"/>
        <w:tab w:val="right" w:pos="8313"/>
      </w:tabs>
      <w:rPr>
        <w:sz w:val="16"/>
        <w:szCs w:val="16"/>
      </w:rPr>
    </w:pPr>
    <w:r>
      <w:rPr>
        <w:sz w:val="16"/>
        <w:szCs w:val="16"/>
      </w:rPr>
      <w:tab/>
    </w:r>
    <w:r>
      <w:rPr>
        <w:sz w:val="16"/>
        <w:szCs w:val="16"/>
      </w:rPr>
      <w:tab/>
    </w:r>
    <w:r w:rsidRPr="00210553">
      <w:rPr>
        <w:sz w:val="16"/>
        <w:szCs w:val="16"/>
      </w:rPr>
      <w:t>ERC/REC 01-01</w:t>
    </w:r>
  </w:p>
  <w:p w:rsidR="006F5C21" w:rsidRPr="00CB5C2B" w:rsidRDefault="006F5C21" w:rsidP="00CB5C2B">
    <w:pPr>
      <w:jc w:val="right"/>
      <w:rPr>
        <w:sz w:val="16"/>
        <w:szCs w:val="16"/>
      </w:rPr>
    </w:pPr>
    <w:r w:rsidRPr="00CB5C2B">
      <w:rPr>
        <w:sz w:val="16"/>
        <w:szCs w:val="16"/>
      </w:rPr>
      <w:t xml:space="preserve">Page </w:t>
    </w:r>
    <w:r w:rsidRPr="00CB5C2B">
      <w:rPr>
        <w:sz w:val="16"/>
        <w:szCs w:val="16"/>
      </w:rPr>
      <w:fldChar w:fldCharType="begin"/>
    </w:r>
    <w:r w:rsidRPr="00CB5C2B">
      <w:rPr>
        <w:sz w:val="16"/>
        <w:szCs w:val="16"/>
      </w:rPr>
      <w:instrText xml:space="preserve"> PAGE </w:instrText>
    </w:r>
    <w:r w:rsidRPr="00CB5C2B">
      <w:rPr>
        <w:sz w:val="16"/>
        <w:szCs w:val="16"/>
      </w:rPr>
      <w:fldChar w:fldCharType="separate"/>
    </w:r>
    <w:r w:rsidR="00220355">
      <w:rPr>
        <w:noProof/>
        <w:sz w:val="16"/>
        <w:szCs w:val="16"/>
      </w:rPr>
      <w:t>7</w:t>
    </w:r>
    <w:r w:rsidRPr="00CB5C2B">
      <w:rPr>
        <w:sz w:val="16"/>
        <w:szCs w:val="16"/>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21" w:rsidRDefault="006F5C21" w:rsidP="0082663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21" w:rsidRPr="00210553" w:rsidRDefault="006F5C21" w:rsidP="00210553">
    <w:pPr>
      <w:jc w:val="right"/>
      <w:rPr>
        <w:sz w:val="16"/>
        <w:szCs w:val="16"/>
      </w:rPr>
    </w:pPr>
    <w:r w:rsidRPr="00210553">
      <w:rPr>
        <w:sz w:val="16"/>
        <w:szCs w:val="16"/>
      </w:rPr>
      <w:t>ERC/REC 01-01</w:t>
    </w:r>
  </w:p>
  <w:p w:rsidR="006F5C21" w:rsidRPr="00CB5C2B" w:rsidRDefault="006F5C21" w:rsidP="00210553">
    <w:pPr>
      <w:jc w:val="right"/>
      <w:rPr>
        <w:sz w:val="16"/>
        <w:szCs w:val="16"/>
      </w:rPr>
    </w:pPr>
    <w:r w:rsidRPr="00CB5C2B">
      <w:rPr>
        <w:sz w:val="16"/>
        <w:szCs w:val="16"/>
      </w:rPr>
      <w:t xml:space="preserve">Page </w:t>
    </w:r>
    <w:r w:rsidRPr="00CB5C2B">
      <w:rPr>
        <w:sz w:val="16"/>
        <w:szCs w:val="16"/>
      </w:rPr>
      <w:fldChar w:fldCharType="begin"/>
    </w:r>
    <w:r w:rsidRPr="00CB5C2B">
      <w:rPr>
        <w:sz w:val="16"/>
        <w:szCs w:val="16"/>
      </w:rPr>
      <w:instrText xml:space="preserve"> PAGE </w:instrText>
    </w:r>
    <w:r w:rsidRPr="00CB5C2B">
      <w:rPr>
        <w:sz w:val="16"/>
        <w:szCs w:val="16"/>
      </w:rPr>
      <w:fldChar w:fldCharType="separate"/>
    </w:r>
    <w:r w:rsidR="00220355">
      <w:rPr>
        <w:noProof/>
        <w:sz w:val="16"/>
        <w:szCs w:val="16"/>
      </w:rPr>
      <w:t>12</w:t>
    </w:r>
    <w:r w:rsidRPr="00CB5C2B">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545"/>
    <w:multiLevelType w:val="hybridMultilevel"/>
    <w:tmpl w:val="808622FE"/>
    <w:lvl w:ilvl="0" w:tplc="4CEA334A">
      <w:start w:val="1"/>
      <w:numFmt w:val="decimal"/>
      <w:pStyle w:val="CAP1"/>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nsid w:val="07EB7B7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0BAD2181"/>
    <w:multiLevelType w:val="singleLevel"/>
    <w:tmpl w:val="08090017"/>
    <w:lvl w:ilvl="0">
      <w:start w:val="1"/>
      <w:numFmt w:val="lowerLetter"/>
      <w:lvlText w:val="%1)"/>
      <w:lvlJc w:val="left"/>
      <w:pPr>
        <w:tabs>
          <w:tab w:val="num" w:pos="360"/>
        </w:tabs>
        <w:ind w:left="360" w:hanging="360"/>
      </w:pPr>
    </w:lvl>
  </w:abstractNum>
  <w:abstractNum w:abstractNumId="3">
    <w:nsid w:val="0D384323"/>
    <w:multiLevelType w:val="multilevel"/>
    <w:tmpl w:val="9CF029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32521AB"/>
    <w:multiLevelType w:val="multilevel"/>
    <w:tmpl w:val="885CC4A6"/>
    <w:lvl w:ilvl="0">
      <w:start w:val="1"/>
      <w:numFmt w:val="decimal"/>
      <w:pStyle w:val="StyleStyleHeading2H2h2h21HeadingTwoR2TimesNewRomanItalic"/>
      <w:lvlText w:val="%1"/>
      <w:lvlJc w:val="left"/>
      <w:pPr>
        <w:tabs>
          <w:tab w:val="num" w:pos="432"/>
        </w:tabs>
        <w:ind w:left="432" w:hanging="432"/>
      </w:pPr>
      <w:rPr>
        <w:rFonts w:ascii="Times New Roman Bold" w:hAnsi="Times New Roman Bold" w:hint="default"/>
        <w:b/>
        <w:i w:val="0"/>
        <w:caps/>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szCs w:val="20"/>
      </w:rPr>
    </w:lvl>
    <w:lvl w:ilvl="2">
      <w:start w:val="1"/>
      <w:numFmt w:val="decimal"/>
      <w:lvlText w:val="%1.%2.%3"/>
      <w:lvlJc w:val="left"/>
      <w:pPr>
        <w:tabs>
          <w:tab w:val="num" w:pos="720"/>
        </w:tabs>
        <w:ind w:left="720" w:hanging="720"/>
      </w:pPr>
      <w:rPr>
        <w:rFonts w:ascii="Times New Roman Bold" w:hAnsi="Times New Roman Bold"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szCs w:val="20"/>
      </w:rPr>
    </w:lvl>
    <w:lvl w:ilvl="4">
      <w:start w:val="1"/>
      <w:numFmt w:val="decimal"/>
      <w:lvlText w:val="%1.%2.%3.%4.%5"/>
      <w:lvlJc w:val="left"/>
      <w:pPr>
        <w:tabs>
          <w:tab w:val="num" w:pos="1008"/>
        </w:tabs>
        <w:ind w:left="1008" w:hanging="1008"/>
      </w:pPr>
      <w:rPr>
        <w:rFonts w:ascii="Times New Roman" w:hAnsi="Times New Roman" w:hint="default"/>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422211A"/>
    <w:multiLevelType w:val="singleLevel"/>
    <w:tmpl w:val="2626F520"/>
    <w:lvl w:ilvl="0">
      <w:start w:val="1"/>
      <w:numFmt w:val="lowerLetter"/>
      <w:lvlText w:val="%1)"/>
      <w:legacy w:legacy="1" w:legacySpace="0" w:legacyIndent="360"/>
      <w:lvlJc w:val="left"/>
      <w:pPr>
        <w:ind w:left="360" w:hanging="360"/>
      </w:pPr>
    </w:lvl>
  </w:abstractNum>
  <w:abstractNum w:abstractNumId="6">
    <w:nsid w:val="17234370"/>
    <w:multiLevelType w:val="multilevel"/>
    <w:tmpl w:val="16FAD75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CB91572"/>
    <w:multiLevelType w:val="multilevel"/>
    <w:tmpl w:val="AE2EBC90"/>
    <w:lvl w:ilvl="0">
      <w:start w:val="1"/>
      <w:numFmt w:val="decimal"/>
      <w:pStyle w:val="StyleHeading1BoldJustifiedBefore24ptAfter12pt"/>
      <w:lvlText w:val="%1"/>
      <w:lvlJc w:val="left"/>
      <w:pPr>
        <w:tabs>
          <w:tab w:val="num" w:pos="432"/>
        </w:tabs>
        <w:ind w:left="432" w:hanging="432"/>
      </w:pPr>
      <w:rPr>
        <w:rFonts w:hint="default"/>
      </w:rPr>
    </w:lvl>
    <w:lvl w:ilvl="1">
      <w:start w:val="1"/>
      <w:numFmt w:val="decimal"/>
      <w:pStyle w:val="StyleHeading1TimesNewRomanBefore24p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D061F6D"/>
    <w:multiLevelType w:val="multilevel"/>
    <w:tmpl w:val="E3CA52B4"/>
    <w:lvl w:ilvl="0">
      <w:start w:val="1"/>
      <w:numFmt w:val="decimal"/>
      <w:lvlText w:val="%1"/>
      <w:lvlJc w:val="left"/>
      <w:pPr>
        <w:tabs>
          <w:tab w:val="num" w:pos="432"/>
        </w:tabs>
        <w:ind w:left="432" w:hanging="432"/>
      </w:pPr>
      <w:rPr>
        <w:rFonts w:ascii="Times New Roman Bold" w:hAnsi="Times New Roman Bold" w:hint="default"/>
        <w:b/>
        <w:i w:val="0"/>
        <w:caps/>
        <w:sz w:val="20"/>
        <w:szCs w:val="20"/>
      </w:rPr>
    </w:lvl>
    <w:lvl w:ilvl="1">
      <w:start w:val="1"/>
      <w:numFmt w:val="decimal"/>
      <w:pStyle w:val="StyleHeading2H2h2h21HeadingTwoR2TimesNewRomanItalic"/>
      <w:lvlText w:val="%1.%2"/>
      <w:lvlJc w:val="left"/>
      <w:pPr>
        <w:tabs>
          <w:tab w:val="num" w:pos="576"/>
        </w:tabs>
        <w:ind w:left="576" w:hanging="576"/>
      </w:pPr>
      <w:rPr>
        <w:rFonts w:ascii="Times New Roman Bold" w:hAnsi="Times New Roman Bold" w:hint="default"/>
        <w:b/>
        <w:i w:val="0"/>
        <w:sz w:val="20"/>
        <w:szCs w:val="20"/>
      </w:rPr>
    </w:lvl>
    <w:lvl w:ilvl="2">
      <w:start w:val="1"/>
      <w:numFmt w:val="decimal"/>
      <w:lvlText w:val="%1.%2.%3"/>
      <w:lvlJc w:val="left"/>
      <w:pPr>
        <w:tabs>
          <w:tab w:val="num" w:pos="720"/>
        </w:tabs>
        <w:ind w:left="720" w:hanging="720"/>
      </w:pPr>
      <w:rPr>
        <w:rFonts w:ascii="Times New Roman Bold" w:hAnsi="Times New Roman Bold"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szCs w:val="20"/>
      </w:rPr>
    </w:lvl>
    <w:lvl w:ilvl="4">
      <w:start w:val="1"/>
      <w:numFmt w:val="decimal"/>
      <w:lvlText w:val="%1.%2.%3.%4.%5"/>
      <w:lvlJc w:val="left"/>
      <w:pPr>
        <w:tabs>
          <w:tab w:val="num" w:pos="1008"/>
        </w:tabs>
        <w:ind w:left="1008" w:hanging="1008"/>
      </w:pPr>
      <w:rPr>
        <w:rFonts w:ascii="Times New Roman" w:hAnsi="Times New Roman" w:hint="default"/>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0">
    <w:nsid w:val="212F4188"/>
    <w:multiLevelType w:val="multilevel"/>
    <w:tmpl w:val="16AE95F6"/>
    <w:lvl w:ilvl="0">
      <w:start w:val="5"/>
      <w:numFmt w:val="decimal"/>
      <w:pStyle w:val="ECCAnnex-heading1"/>
      <w:suff w:val="space"/>
      <w:lvlText w:val="ANNEX %1:"/>
      <w:lvlJc w:val="left"/>
      <w:pPr>
        <w:ind w:left="993"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ECCAnnexheading2"/>
      <w:suff w:val="space"/>
      <w:lvlText w:val="A%1.%2"/>
      <w:lvlJc w:val="left"/>
      <w:pPr>
        <w:ind w:left="1002"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3987F01"/>
    <w:multiLevelType w:val="multilevel"/>
    <w:tmpl w:val="32E4C83A"/>
    <w:lvl w:ilvl="0">
      <w:start w:val="1"/>
      <w:numFmt w:val="decimal"/>
      <w:pStyle w:val="StyleHeading1TimesNewRoman"/>
      <w:lvlText w:val="%1"/>
      <w:lvlJc w:val="left"/>
      <w:pPr>
        <w:tabs>
          <w:tab w:val="num" w:pos="432"/>
        </w:tabs>
        <w:ind w:left="432" w:hanging="432"/>
      </w:pPr>
      <w:rPr>
        <w:rFonts w:ascii="Times New Roman Bold" w:hAnsi="Times New Roman Bold" w:hint="default"/>
        <w:b/>
        <w:i w:val="0"/>
        <w:caps/>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szCs w:val="20"/>
      </w:rPr>
    </w:lvl>
    <w:lvl w:ilvl="2">
      <w:start w:val="1"/>
      <w:numFmt w:val="decimal"/>
      <w:lvlText w:val="%1.%2.%3"/>
      <w:lvlJc w:val="left"/>
      <w:pPr>
        <w:tabs>
          <w:tab w:val="num" w:pos="720"/>
        </w:tabs>
        <w:ind w:left="720" w:hanging="720"/>
      </w:pPr>
      <w:rPr>
        <w:rFonts w:ascii="Times New Roman Bold" w:hAnsi="Times New Roman Bold"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szCs w:val="20"/>
      </w:rPr>
    </w:lvl>
    <w:lvl w:ilvl="4">
      <w:start w:val="1"/>
      <w:numFmt w:val="decimal"/>
      <w:lvlText w:val="%1.%2.%3.%4.%5"/>
      <w:lvlJc w:val="left"/>
      <w:pPr>
        <w:tabs>
          <w:tab w:val="num" w:pos="1008"/>
        </w:tabs>
        <w:ind w:left="1008" w:hanging="1008"/>
      </w:pPr>
      <w:rPr>
        <w:rFonts w:ascii="Times New Roman" w:hAnsi="Times New Roman" w:hint="default"/>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27E184A"/>
    <w:multiLevelType w:val="hybridMultilevel"/>
    <w:tmpl w:val="F51A9A3A"/>
    <w:lvl w:ilvl="0" w:tplc="C65085F2">
      <w:start w:val="1"/>
      <w:numFmt w:val="bullet"/>
      <w:lvlText w:val=""/>
      <w:lvlJc w:val="left"/>
      <w:pPr>
        <w:tabs>
          <w:tab w:val="num" w:pos="700"/>
        </w:tabs>
        <w:ind w:left="700" w:hanging="360"/>
      </w:pPr>
      <w:rPr>
        <w:rFonts w:ascii="Wingdings" w:hAnsi="Wingdings" w:hint="default"/>
        <w:color w:val="D2232A"/>
      </w:rPr>
    </w:lvl>
    <w:lvl w:ilvl="1" w:tplc="2722AF3A">
      <w:start w:val="1"/>
      <w:numFmt w:val="bullet"/>
      <w:lvlText w:val="o"/>
      <w:lvlJc w:val="left"/>
      <w:pPr>
        <w:tabs>
          <w:tab w:val="num" w:pos="1780"/>
        </w:tabs>
        <w:ind w:left="1780" w:hanging="360"/>
      </w:pPr>
      <w:rPr>
        <w:rFonts w:ascii="Courier New" w:hAnsi="Courier New" w:cs="Arial" w:hint="default"/>
      </w:rPr>
    </w:lvl>
    <w:lvl w:ilvl="2" w:tplc="DF3A6222" w:tentative="1">
      <w:start w:val="1"/>
      <w:numFmt w:val="bullet"/>
      <w:lvlText w:val=""/>
      <w:lvlJc w:val="left"/>
      <w:pPr>
        <w:tabs>
          <w:tab w:val="num" w:pos="2500"/>
        </w:tabs>
        <w:ind w:left="2500" w:hanging="360"/>
      </w:pPr>
      <w:rPr>
        <w:rFonts w:ascii="Wingdings" w:hAnsi="Wingdings" w:hint="default"/>
      </w:rPr>
    </w:lvl>
    <w:lvl w:ilvl="3" w:tplc="38384B7C" w:tentative="1">
      <w:start w:val="1"/>
      <w:numFmt w:val="bullet"/>
      <w:lvlText w:val=""/>
      <w:lvlJc w:val="left"/>
      <w:pPr>
        <w:tabs>
          <w:tab w:val="num" w:pos="3220"/>
        </w:tabs>
        <w:ind w:left="3220" w:hanging="360"/>
      </w:pPr>
      <w:rPr>
        <w:rFonts w:ascii="Symbol" w:hAnsi="Symbol" w:hint="default"/>
      </w:rPr>
    </w:lvl>
    <w:lvl w:ilvl="4" w:tplc="3FACFB98" w:tentative="1">
      <w:start w:val="1"/>
      <w:numFmt w:val="bullet"/>
      <w:lvlText w:val="o"/>
      <w:lvlJc w:val="left"/>
      <w:pPr>
        <w:tabs>
          <w:tab w:val="num" w:pos="3940"/>
        </w:tabs>
        <w:ind w:left="3940" w:hanging="360"/>
      </w:pPr>
      <w:rPr>
        <w:rFonts w:ascii="Courier New" w:hAnsi="Courier New" w:cs="Arial" w:hint="default"/>
      </w:rPr>
    </w:lvl>
    <w:lvl w:ilvl="5" w:tplc="9AB23964" w:tentative="1">
      <w:start w:val="1"/>
      <w:numFmt w:val="bullet"/>
      <w:lvlText w:val=""/>
      <w:lvlJc w:val="left"/>
      <w:pPr>
        <w:tabs>
          <w:tab w:val="num" w:pos="4660"/>
        </w:tabs>
        <w:ind w:left="4660" w:hanging="360"/>
      </w:pPr>
      <w:rPr>
        <w:rFonts w:ascii="Wingdings" w:hAnsi="Wingdings" w:hint="default"/>
      </w:rPr>
    </w:lvl>
    <w:lvl w:ilvl="6" w:tplc="0CD81336" w:tentative="1">
      <w:start w:val="1"/>
      <w:numFmt w:val="bullet"/>
      <w:lvlText w:val=""/>
      <w:lvlJc w:val="left"/>
      <w:pPr>
        <w:tabs>
          <w:tab w:val="num" w:pos="5380"/>
        </w:tabs>
        <w:ind w:left="5380" w:hanging="360"/>
      </w:pPr>
      <w:rPr>
        <w:rFonts w:ascii="Symbol" w:hAnsi="Symbol" w:hint="default"/>
      </w:rPr>
    </w:lvl>
    <w:lvl w:ilvl="7" w:tplc="41885BBC" w:tentative="1">
      <w:start w:val="1"/>
      <w:numFmt w:val="bullet"/>
      <w:lvlText w:val="o"/>
      <w:lvlJc w:val="left"/>
      <w:pPr>
        <w:tabs>
          <w:tab w:val="num" w:pos="6100"/>
        </w:tabs>
        <w:ind w:left="6100" w:hanging="360"/>
      </w:pPr>
      <w:rPr>
        <w:rFonts w:ascii="Courier New" w:hAnsi="Courier New" w:cs="Arial" w:hint="default"/>
      </w:rPr>
    </w:lvl>
    <w:lvl w:ilvl="8" w:tplc="BC0A8502" w:tentative="1">
      <w:start w:val="1"/>
      <w:numFmt w:val="bullet"/>
      <w:lvlText w:val=""/>
      <w:lvlJc w:val="left"/>
      <w:pPr>
        <w:tabs>
          <w:tab w:val="num" w:pos="6820"/>
        </w:tabs>
        <w:ind w:left="6820" w:hanging="360"/>
      </w:pPr>
      <w:rPr>
        <w:rFonts w:ascii="Wingdings" w:hAnsi="Wingdings" w:hint="default"/>
      </w:rPr>
    </w:lvl>
  </w:abstractNum>
  <w:abstractNum w:abstractNumId="13">
    <w:nsid w:val="44A2339F"/>
    <w:multiLevelType w:val="multilevel"/>
    <w:tmpl w:val="E2C67CA4"/>
    <w:lvl w:ilvl="0">
      <w:start w:val="1"/>
      <w:numFmt w:val="decimal"/>
      <w:pStyle w:val="HEADING"/>
      <w:lvlText w:val="%1"/>
      <w:lvlJc w:val="left"/>
      <w:pPr>
        <w:tabs>
          <w:tab w:val="num" w:pos="432"/>
        </w:tabs>
        <w:ind w:left="432" w:hanging="432"/>
      </w:pPr>
      <w:rPr>
        <w:rFonts w:ascii="Times New Roman Bold" w:hAnsi="Times New Roman Bold" w:hint="default"/>
        <w:b/>
        <w:i w:val="0"/>
        <w:caps/>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Bold" w:hAnsi="Times New Roman Bold" w:hint="default"/>
        <w:b/>
        <w:i/>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51207B3"/>
    <w:multiLevelType w:val="multilevel"/>
    <w:tmpl w:val="4A029BC0"/>
    <w:lvl w:ilvl="0">
      <w:start w:val="1"/>
      <w:numFmt w:val="decimal"/>
      <w:pStyle w:val="ANNEXNiv1"/>
      <w:lvlText w:val="ANNEX %1: "/>
      <w:lvlJc w:val="left"/>
      <w:pPr>
        <w:tabs>
          <w:tab w:val="num" w:pos="1440"/>
        </w:tabs>
        <w:ind w:left="432" w:hanging="432"/>
      </w:pPr>
      <w:rPr>
        <w:rFonts w:ascii="Times New Roman" w:hAnsi="Times New Roman" w:cs="Times New Roman" w:hint="default"/>
        <w:b/>
        <w:bCs/>
        <w:i w:val="0"/>
        <w:iCs w:val="0"/>
        <w:caps w:val="0"/>
        <w:smallCaps w:val="0"/>
        <w:strike w:val="0"/>
        <w:dstrike w:val="0"/>
        <w:vanish w:val="0"/>
        <w:color w:val="000000"/>
        <w:spacing w:val="0"/>
        <w:w w:val="100"/>
        <w:kern w:val="0"/>
        <w:position w:val="0"/>
        <w:sz w:val="20"/>
        <w:szCs w:val="24"/>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A%1. %2"/>
      <w:lvlJc w:val="left"/>
      <w:pPr>
        <w:tabs>
          <w:tab w:val="num" w:pos="576"/>
        </w:tabs>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 %2.%3"/>
      <w:lvlJc w:val="left"/>
      <w:pPr>
        <w:tabs>
          <w:tab w:val="num" w:pos="720"/>
        </w:tabs>
        <w:ind w:left="72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A%1. %2.%3.%4"/>
      <w:lvlJc w:val="left"/>
      <w:pPr>
        <w:tabs>
          <w:tab w:val="num" w:pos="864"/>
        </w:tabs>
        <w:ind w:left="864" w:hanging="864"/>
      </w:pPr>
      <w:rPr>
        <w:rFonts w:hint="default"/>
        <w:b/>
        <w:i w:val="0"/>
        <w:sz w:val="20"/>
        <w:szCs w:val="20"/>
      </w:rPr>
    </w:lvl>
    <w:lvl w:ilvl="4">
      <w:start w:val="1"/>
      <w:numFmt w:val="decimal"/>
      <w:lvlText w:val="A%1. %2.%3.%4. %5"/>
      <w:lvlJc w:val="left"/>
      <w:pPr>
        <w:tabs>
          <w:tab w:val="num" w:pos="1008"/>
        </w:tabs>
        <w:ind w:left="1008" w:hanging="1008"/>
      </w:pPr>
      <w:rPr>
        <w:rFonts w:hint="default"/>
        <w:b/>
        <w:i w:val="0"/>
        <w:sz w:val="20"/>
        <w:szCs w:val="20"/>
      </w:rPr>
    </w:lvl>
    <w:lvl w:ilvl="5">
      <w:start w:val="1"/>
      <w:numFmt w:val="decimal"/>
      <w:lvlText w:val="A%1. %2.%3.%4. %5.%6"/>
      <w:lvlJc w:val="left"/>
      <w:pPr>
        <w:tabs>
          <w:tab w:val="num" w:pos="1152"/>
        </w:tabs>
        <w:ind w:left="1152" w:hanging="1152"/>
      </w:pPr>
      <w:rPr>
        <w:rFonts w:hint="default"/>
        <w:b/>
        <w:i w:val="0"/>
        <w:sz w:val="20"/>
        <w:szCs w:val="20"/>
      </w:rPr>
    </w:lvl>
    <w:lvl w:ilvl="6">
      <w:start w:val="1"/>
      <w:numFmt w:val="decimal"/>
      <w:lvlText w:val="A%1. %2.%3.%4. %5.%6.%7"/>
      <w:lvlJc w:val="left"/>
      <w:pPr>
        <w:tabs>
          <w:tab w:val="num" w:pos="1296"/>
        </w:tabs>
        <w:ind w:left="1296" w:hanging="1296"/>
      </w:pPr>
      <w:rPr>
        <w:rFonts w:hint="default"/>
        <w:b/>
        <w:i w:val="0"/>
        <w:sz w:val="20"/>
        <w:szCs w:val="20"/>
      </w:rPr>
    </w:lvl>
    <w:lvl w:ilvl="7">
      <w:start w:val="1"/>
      <w:numFmt w:val="decimal"/>
      <w:lvlText w:val="A%1. %2.%3.%4. %5.%6.%7. %8"/>
      <w:lvlJc w:val="left"/>
      <w:pPr>
        <w:tabs>
          <w:tab w:val="num" w:pos="1440"/>
        </w:tabs>
        <w:ind w:left="1440" w:hanging="1440"/>
      </w:pPr>
      <w:rPr>
        <w:rFonts w:hint="default"/>
        <w:b/>
        <w:i w:val="0"/>
        <w:sz w:val="20"/>
        <w:szCs w:val="20"/>
      </w:rPr>
    </w:lvl>
    <w:lvl w:ilvl="8">
      <w:start w:val="1"/>
      <w:numFmt w:val="decimal"/>
      <w:lvlText w:val="A%1. %2.%3.%4. %5.%6.%7. %8.%9"/>
      <w:lvlJc w:val="left"/>
      <w:pPr>
        <w:tabs>
          <w:tab w:val="num" w:pos="1584"/>
        </w:tabs>
        <w:ind w:left="1584" w:hanging="1584"/>
      </w:pPr>
      <w:rPr>
        <w:rFonts w:hint="default"/>
        <w:b/>
        <w:i w:val="0"/>
        <w:sz w:val="20"/>
        <w:szCs w:val="20"/>
      </w:rPr>
    </w:lvl>
  </w:abstractNum>
  <w:abstractNum w:abstractNumId="15">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BA75A61"/>
    <w:multiLevelType w:val="multilevel"/>
    <w:tmpl w:val="4E70B76A"/>
    <w:lvl w:ilvl="0">
      <w:start w:val="1"/>
      <w:numFmt w:val="decimal"/>
      <w:pStyle w:val="StyleHeading1Char11ptBlack"/>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FAC1FEA"/>
    <w:multiLevelType w:val="multilevel"/>
    <w:tmpl w:val="49944710"/>
    <w:lvl w:ilvl="0">
      <w:start w:val="1"/>
      <w:numFmt w:val="decimal"/>
      <w:pStyle w:val="StyleHeading114pt"/>
      <w:lvlText w:val="%1"/>
      <w:lvlJc w:val="left"/>
      <w:pPr>
        <w:tabs>
          <w:tab w:val="num" w:pos="432"/>
        </w:tabs>
        <w:ind w:left="432" w:hanging="432"/>
      </w:pPr>
      <w:rPr>
        <w:rFonts w:ascii="Times New Roman Bold" w:hAnsi="Times New Roman Bold" w:hint="default"/>
        <w:b/>
        <w:i w:val="0"/>
        <w:caps/>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szCs w:val="20"/>
      </w:rPr>
    </w:lvl>
    <w:lvl w:ilvl="2">
      <w:start w:val="1"/>
      <w:numFmt w:val="decimal"/>
      <w:lvlText w:val="%1.%2.%3"/>
      <w:lvlJc w:val="left"/>
      <w:pPr>
        <w:tabs>
          <w:tab w:val="num" w:pos="720"/>
        </w:tabs>
        <w:ind w:left="720" w:hanging="720"/>
      </w:pPr>
      <w:rPr>
        <w:rFonts w:ascii="Times New Roman Bold" w:hAnsi="Times New Roman Bold"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szCs w:val="20"/>
      </w:rPr>
    </w:lvl>
    <w:lvl w:ilvl="4">
      <w:start w:val="1"/>
      <w:numFmt w:val="decimal"/>
      <w:lvlText w:val="%1.%2.%3.%4.%5"/>
      <w:lvlJc w:val="left"/>
      <w:pPr>
        <w:tabs>
          <w:tab w:val="num" w:pos="1008"/>
        </w:tabs>
        <w:ind w:left="1008" w:hanging="1008"/>
      </w:pPr>
      <w:rPr>
        <w:rFonts w:ascii="Times New Roman" w:hAnsi="Times New Roman" w:hint="default"/>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3854440"/>
    <w:multiLevelType w:val="singleLevel"/>
    <w:tmpl w:val="11D8FFB8"/>
    <w:lvl w:ilvl="0">
      <w:start w:val="1"/>
      <w:numFmt w:val="decimal"/>
      <w:lvlText w:val="%1."/>
      <w:legacy w:legacy="1" w:legacySpace="0" w:legacyIndent="360"/>
      <w:lvlJc w:val="left"/>
      <w:pPr>
        <w:ind w:left="1701" w:hanging="360"/>
      </w:pPr>
    </w:lvl>
  </w:abstractNum>
  <w:abstractNum w:abstractNumId="20">
    <w:nsid w:val="65AD5EA6"/>
    <w:multiLevelType w:val="hybridMultilevel"/>
    <w:tmpl w:val="6EBA4B66"/>
    <w:lvl w:ilvl="0" w:tplc="F312844E">
      <w:start w:val="5"/>
      <w:numFmt w:val="bullet"/>
      <w:pStyle w:val="Style1"/>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FD4EFE"/>
    <w:multiLevelType w:val="multilevel"/>
    <w:tmpl w:val="FCD4E1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BDD50E1"/>
    <w:multiLevelType w:val="multilevel"/>
    <w:tmpl w:val="FDD69F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7B3212E4"/>
    <w:multiLevelType w:val="multilevel"/>
    <w:tmpl w:val="2436AD24"/>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3"/>
  </w:num>
  <w:num w:numId="3">
    <w:abstractNumId w:val="17"/>
  </w:num>
  <w:num w:numId="4">
    <w:abstractNumId w:val="11"/>
  </w:num>
  <w:num w:numId="5">
    <w:abstractNumId w:val="4"/>
  </w:num>
  <w:num w:numId="6">
    <w:abstractNumId w:val="8"/>
  </w:num>
  <w:num w:numId="7">
    <w:abstractNumId w:val="14"/>
  </w:num>
  <w:num w:numId="8">
    <w:abstractNumId w:val="18"/>
  </w:num>
  <w:num w:numId="9">
    <w:abstractNumId w:val="20"/>
  </w:num>
  <w:num w:numId="10">
    <w:abstractNumId w:val="0"/>
  </w:num>
  <w:num w:numId="11">
    <w:abstractNumId w:val="6"/>
  </w:num>
  <w:num w:numId="12">
    <w:abstractNumId w:val="5"/>
  </w:num>
  <w:num w:numId="13">
    <w:abstractNumId w:val="1"/>
  </w:num>
  <w:num w:numId="14">
    <w:abstractNumId w:val="21"/>
  </w:num>
  <w:num w:numId="15">
    <w:abstractNumId w:val="19"/>
  </w:num>
  <w:num w:numId="16">
    <w:abstractNumId w:val="2"/>
  </w:num>
  <w:num w:numId="17">
    <w:abstractNumId w:val="22"/>
  </w:num>
  <w:num w:numId="18">
    <w:abstractNumId w:val="9"/>
  </w:num>
  <w:num w:numId="19">
    <w:abstractNumId w:val="16"/>
  </w:num>
  <w:num w:numId="20">
    <w:abstractNumId w:val="12"/>
  </w:num>
  <w:num w:numId="21">
    <w:abstractNumId w:val="15"/>
  </w:num>
  <w:num w:numId="22">
    <w:abstractNumId w:val="10"/>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63"/>
    <w:rsid w:val="00000F2E"/>
    <w:rsid w:val="0000677D"/>
    <w:rsid w:val="00010A41"/>
    <w:rsid w:val="00010A72"/>
    <w:rsid w:val="0001231F"/>
    <w:rsid w:val="00012F29"/>
    <w:rsid w:val="00015144"/>
    <w:rsid w:val="00020C87"/>
    <w:rsid w:val="0003300D"/>
    <w:rsid w:val="00036655"/>
    <w:rsid w:val="000368E7"/>
    <w:rsid w:val="0004058C"/>
    <w:rsid w:val="00041BD7"/>
    <w:rsid w:val="000447C7"/>
    <w:rsid w:val="00044C72"/>
    <w:rsid w:val="00044DF0"/>
    <w:rsid w:val="000454B2"/>
    <w:rsid w:val="00047529"/>
    <w:rsid w:val="00052B5B"/>
    <w:rsid w:val="00052F70"/>
    <w:rsid w:val="000564EF"/>
    <w:rsid w:val="0006079A"/>
    <w:rsid w:val="00064B7A"/>
    <w:rsid w:val="00072B4F"/>
    <w:rsid w:val="000737BF"/>
    <w:rsid w:val="0007417F"/>
    <w:rsid w:val="00074DB6"/>
    <w:rsid w:val="00077661"/>
    <w:rsid w:val="00083C50"/>
    <w:rsid w:val="000840BE"/>
    <w:rsid w:val="00085094"/>
    <w:rsid w:val="000851EF"/>
    <w:rsid w:val="00087216"/>
    <w:rsid w:val="00094D42"/>
    <w:rsid w:val="00097CB7"/>
    <w:rsid w:val="00097D0A"/>
    <w:rsid w:val="000A04BD"/>
    <w:rsid w:val="000A0629"/>
    <w:rsid w:val="000A6550"/>
    <w:rsid w:val="000A6B9D"/>
    <w:rsid w:val="000B037E"/>
    <w:rsid w:val="000B129A"/>
    <w:rsid w:val="000B4B8C"/>
    <w:rsid w:val="000C139F"/>
    <w:rsid w:val="000C6BDA"/>
    <w:rsid w:val="000C6F37"/>
    <w:rsid w:val="000D0D0C"/>
    <w:rsid w:val="000D2A8A"/>
    <w:rsid w:val="000D46A9"/>
    <w:rsid w:val="000E5465"/>
    <w:rsid w:val="000F2201"/>
    <w:rsid w:val="000F7FD5"/>
    <w:rsid w:val="0010313B"/>
    <w:rsid w:val="00104133"/>
    <w:rsid w:val="0011268A"/>
    <w:rsid w:val="00115C4F"/>
    <w:rsid w:val="0011647A"/>
    <w:rsid w:val="00131ED1"/>
    <w:rsid w:val="00132698"/>
    <w:rsid w:val="00140C84"/>
    <w:rsid w:val="00141ED1"/>
    <w:rsid w:val="001450B3"/>
    <w:rsid w:val="00150784"/>
    <w:rsid w:val="00156C95"/>
    <w:rsid w:val="00161761"/>
    <w:rsid w:val="00161C94"/>
    <w:rsid w:val="001640EF"/>
    <w:rsid w:val="001668B8"/>
    <w:rsid w:val="001704B7"/>
    <w:rsid w:val="00173124"/>
    <w:rsid w:val="00174279"/>
    <w:rsid w:val="00174BA5"/>
    <w:rsid w:val="00180D8C"/>
    <w:rsid w:val="00181E4D"/>
    <w:rsid w:val="0018350D"/>
    <w:rsid w:val="00183CA9"/>
    <w:rsid w:val="00184E54"/>
    <w:rsid w:val="00185E04"/>
    <w:rsid w:val="00187643"/>
    <w:rsid w:val="0019315C"/>
    <w:rsid w:val="00194BEE"/>
    <w:rsid w:val="00196B72"/>
    <w:rsid w:val="001A30A2"/>
    <w:rsid w:val="001A4356"/>
    <w:rsid w:val="001B154F"/>
    <w:rsid w:val="001C114D"/>
    <w:rsid w:val="001C79E0"/>
    <w:rsid w:val="001D01F6"/>
    <w:rsid w:val="001D142D"/>
    <w:rsid w:val="001D6335"/>
    <w:rsid w:val="001E3291"/>
    <w:rsid w:val="001E54AA"/>
    <w:rsid w:val="001F33E6"/>
    <w:rsid w:val="001F5C8D"/>
    <w:rsid w:val="00202533"/>
    <w:rsid w:val="002036F7"/>
    <w:rsid w:val="00205E7C"/>
    <w:rsid w:val="00210553"/>
    <w:rsid w:val="00212137"/>
    <w:rsid w:val="002131CB"/>
    <w:rsid w:val="00216011"/>
    <w:rsid w:val="002160EC"/>
    <w:rsid w:val="002202FA"/>
    <w:rsid w:val="00220355"/>
    <w:rsid w:val="00234114"/>
    <w:rsid w:val="00234ED2"/>
    <w:rsid w:val="002378F7"/>
    <w:rsid w:val="00240EBD"/>
    <w:rsid w:val="00245677"/>
    <w:rsid w:val="00247076"/>
    <w:rsid w:val="002476CD"/>
    <w:rsid w:val="00250D04"/>
    <w:rsid w:val="002520DA"/>
    <w:rsid w:val="00253671"/>
    <w:rsid w:val="00253D9A"/>
    <w:rsid w:val="00254F40"/>
    <w:rsid w:val="00261C12"/>
    <w:rsid w:val="002625A7"/>
    <w:rsid w:val="002626FB"/>
    <w:rsid w:val="00262773"/>
    <w:rsid w:val="00275CA3"/>
    <w:rsid w:val="00275D0B"/>
    <w:rsid w:val="002816E0"/>
    <w:rsid w:val="0028296C"/>
    <w:rsid w:val="00283AA7"/>
    <w:rsid w:val="0029240B"/>
    <w:rsid w:val="00293FF6"/>
    <w:rsid w:val="00297BE2"/>
    <w:rsid w:val="002A1A22"/>
    <w:rsid w:val="002A2D95"/>
    <w:rsid w:val="002B0A8D"/>
    <w:rsid w:val="002B2A39"/>
    <w:rsid w:val="002B3F8C"/>
    <w:rsid w:val="002B49CD"/>
    <w:rsid w:val="002B4A1E"/>
    <w:rsid w:val="002B5D7B"/>
    <w:rsid w:val="002C0672"/>
    <w:rsid w:val="002C5355"/>
    <w:rsid w:val="002C56F4"/>
    <w:rsid w:val="002D6381"/>
    <w:rsid w:val="002D697E"/>
    <w:rsid w:val="002D6C3F"/>
    <w:rsid w:val="002D79A5"/>
    <w:rsid w:val="002E086D"/>
    <w:rsid w:val="002E3A80"/>
    <w:rsid w:val="002E71B0"/>
    <w:rsid w:val="002F0F8F"/>
    <w:rsid w:val="002F439D"/>
    <w:rsid w:val="002F5639"/>
    <w:rsid w:val="00301957"/>
    <w:rsid w:val="003034F6"/>
    <w:rsid w:val="00305A34"/>
    <w:rsid w:val="00307FE2"/>
    <w:rsid w:val="00310394"/>
    <w:rsid w:val="00312197"/>
    <w:rsid w:val="00316786"/>
    <w:rsid w:val="00320C63"/>
    <w:rsid w:val="00321F7F"/>
    <w:rsid w:val="003259D1"/>
    <w:rsid w:val="0032667B"/>
    <w:rsid w:val="00327E25"/>
    <w:rsid w:val="00330500"/>
    <w:rsid w:val="00333847"/>
    <w:rsid w:val="00342A4E"/>
    <w:rsid w:val="0034467C"/>
    <w:rsid w:val="00345B02"/>
    <w:rsid w:val="003501D9"/>
    <w:rsid w:val="00353747"/>
    <w:rsid w:val="00356D7E"/>
    <w:rsid w:val="003669A1"/>
    <w:rsid w:val="00371603"/>
    <w:rsid w:val="00374B5C"/>
    <w:rsid w:val="003751E8"/>
    <w:rsid w:val="00375CED"/>
    <w:rsid w:val="00377942"/>
    <w:rsid w:val="00384FCA"/>
    <w:rsid w:val="00390BA2"/>
    <w:rsid w:val="00391F9F"/>
    <w:rsid w:val="00394A1E"/>
    <w:rsid w:val="003978F8"/>
    <w:rsid w:val="003A3BEA"/>
    <w:rsid w:val="003A6B16"/>
    <w:rsid w:val="003B2AD3"/>
    <w:rsid w:val="003B36DD"/>
    <w:rsid w:val="003B7130"/>
    <w:rsid w:val="003C2564"/>
    <w:rsid w:val="003C2AB8"/>
    <w:rsid w:val="003C2B91"/>
    <w:rsid w:val="003E01C2"/>
    <w:rsid w:val="003E15E0"/>
    <w:rsid w:val="003E1B3B"/>
    <w:rsid w:val="003E424B"/>
    <w:rsid w:val="003E4B9D"/>
    <w:rsid w:val="003E72FC"/>
    <w:rsid w:val="003E7CB6"/>
    <w:rsid w:val="003F1427"/>
    <w:rsid w:val="003F258A"/>
    <w:rsid w:val="003F39D3"/>
    <w:rsid w:val="00402833"/>
    <w:rsid w:val="0040495B"/>
    <w:rsid w:val="00405B4E"/>
    <w:rsid w:val="00406CFC"/>
    <w:rsid w:val="004145C2"/>
    <w:rsid w:val="00416199"/>
    <w:rsid w:val="00417406"/>
    <w:rsid w:val="004209B4"/>
    <w:rsid w:val="004232F7"/>
    <w:rsid w:val="004250A9"/>
    <w:rsid w:val="00425B07"/>
    <w:rsid w:val="00444D60"/>
    <w:rsid w:val="004475DD"/>
    <w:rsid w:val="004478EE"/>
    <w:rsid w:val="00450213"/>
    <w:rsid w:val="00451093"/>
    <w:rsid w:val="00454628"/>
    <w:rsid w:val="00454ADD"/>
    <w:rsid w:val="00460608"/>
    <w:rsid w:val="00463C18"/>
    <w:rsid w:val="00466A5F"/>
    <w:rsid w:val="00471D3B"/>
    <w:rsid w:val="004755F3"/>
    <w:rsid w:val="004776FB"/>
    <w:rsid w:val="004778FE"/>
    <w:rsid w:val="0049151D"/>
    <w:rsid w:val="00494CC6"/>
    <w:rsid w:val="00496059"/>
    <w:rsid w:val="004A148D"/>
    <w:rsid w:val="004A3164"/>
    <w:rsid w:val="004A65FE"/>
    <w:rsid w:val="004A79AB"/>
    <w:rsid w:val="004C2CA2"/>
    <w:rsid w:val="004C4752"/>
    <w:rsid w:val="004C75C4"/>
    <w:rsid w:val="004D7C1F"/>
    <w:rsid w:val="004E1CCF"/>
    <w:rsid w:val="004E20CC"/>
    <w:rsid w:val="004E395D"/>
    <w:rsid w:val="004E5153"/>
    <w:rsid w:val="004E6F21"/>
    <w:rsid w:val="004F300D"/>
    <w:rsid w:val="004F4CBE"/>
    <w:rsid w:val="004F52A6"/>
    <w:rsid w:val="004F6651"/>
    <w:rsid w:val="00501E5B"/>
    <w:rsid w:val="005025E1"/>
    <w:rsid w:val="005039FE"/>
    <w:rsid w:val="0050570E"/>
    <w:rsid w:val="005123B4"/>
    <w:rsid w:val="00512CDE"/>
    <w:rsid w:val="005175B1"/>
    <w:rsid w:val="00525635"/>
    <w:rsid w:val="00525681"/>
    <w:rsid w:val="00530495"/>
    <w:rsid w:val="005316E7"/>
    <w:rsid w:val="00531AAA"/>
    <w:rsid w:val="00533722"/>
    <w:rsid w:val="005347ED"/>
    <w:rsid w:val="0054076D"/>
    <w:rsid w:val="00541426"/>
    <w:rsid w:val="005440AC"/>
    <w:rsid w:val="005460EE"/>
    <w:rsid w:val="005476B3"/>
    <w:rsid w:val="005554D9"/>
    <w:rsid w:val="00557EFC"/>
    <w:rsid w:val="005608C4"/>
    <w:rsid w:val="0056131F"/>
    <w:rsid w:val="005621FC"/>
    <w:rsid w:val="005624E9"/>
    <w:rsid w:val="00562B8A"/>
    <w:rsid w:val="00565067"/>
    <w:rsid w:val="00565643"/>
    <w:rsid w:val="0056596F"/>
    <w:rsid w:val="00567A60"/>
    <w:rsid w:val="005700DC"/>
    <w:rsid w:val="00573ECE"/>
    <w:rsid w:val="0057761F"/>
    <w:rsid w:val="0058053E"/>
    <w:rsid w:val="00582647"/>
    <w:rsid w:val="00585775"/>
    <w:rsid w:val="005904AA"/>
    <w:rsid w:val="00590A19"/>
    <w:rsid w:val="0059135B"/>
    <w:rsid w:val="005958B2"/>
    <w:rsid w:val="00597938"/>
    <w:rsid w:val="005A1D85"/>
    <w:rsid w:val="005A231A"/>
    <w:rsid w:val="005A64CE"/>
    <w:rsid w:val="005B5FF3"/>
    <w:rsid w:val="005C4907"/>
    <w:rsid w:val="005C76D3"/>
    <w:rsid w:val="005D474B"/>
    <w:rsid w:val="005E1C92"/>
    <w:rsid w:val="005E3302"/>
    <w:rsid w:val="005E4539"/>
    <w:rsid w:val="005E746E"/>
    <w:rsid w:val="005F0EC7"/>
    <w:rsid w:val="00603884"/>
    <w:rsid w:val="00605557"/>
    <w:rsid w:val="006168E6"/>
    <w:rsid w:val="00617F08"/>
    <w:rsid w:val="006207A1"/>
    <w:rsid w:val="0062505C"/>
    <w:rsid w:val="006275E6"/>
    <w:rsid w:val="006306CC"/>
    <w:rsid w:val="00642AB1"/>
    <w:rsid w:val="006455A3"/>
    <w:rsid w:val="00650A4A"/>
    <w:rsid w:val="00651C64"/>
    <w:rsid w:val="00652C71"/>
    <w:rsid w:val="00655647"/>
    <w:rsid w:val="00666ADB"/>
    <w:rsid w:val="00670D43"/>
    <w:rsid w:val="00674B61"/>
    <w:rsid w:val="006765D1"/>
    <w:rsid w:val="00694E9E"/>
    <w:rsid w:val="006A0DDC"/>
    <w:rsid w:val="006A6065"/>
    <w:rsid w:val="006B33E3"/>
    <w:rsid w:val="006B5098"/>
    <w:rsid w:val="006B616F"/>
    <w:rsid w:val="006C1689"/>
    <w:rsid w:val="006C412C"/>
    <w:rsid w:val="006C5BB3"/>
    <w:rsid w:val="006D5E09"/>
    <w:rsid w:val="006E016E"/>
    <w:rsid w:val="006E1E20"/>
    <w:rsid w:val="006E4CB0"/>
    <w:rsid w:val="006F1503"/>
    <w:rsid w:val="006F5C21"/>
    <w:rsid w:val="006F5F4A"/>
    <w:rsid w:val="00704340"/>
    <w:rsid w:val="00705298"/>
    <w:rsid w:val="007063A1"/>
    <w:rsid w:val="00707846"/>
    <w:rsid w:val="00712879"/>
    <w:rsid w:val="00717116"/>
    <w:rsid w:val="00723754"/>
    <w:rsid w:val="00724837"/>
    <w:rsid w:val="00727553"/>
    <w:rsid w:val="00731FDB"/>
    <w:rsid w:val="00733602"/>
    <w:rsid w:val="00734468"/>
    <w:rsid w:val="007355F4"/>
    <w:rsid w:val="00737F7C"/>
    <w:rsid w:val="007413B0"/>
    <w:rsid w:val="00751FEC"/>
    <w:rsid w:val="007534A9"/>
    <w:rsid w:val="00761E2D"/>
    <w:rsid w:val="007628C9"/>
    <w:rsid w:val="00762B80"/>
    <w:rsid w:val="00763763"/>
    <w:rsid w:val="00763DBC"/>
    <w:rsid w:val="00764C52"/>
    <w:rsid w:val="007764F4"/>
    <w:rsid w:val="00780474"/>
    <w:rsid w:val="007814C8"/>
    <w:rsid w:val="007826BE"/>
    <w:rsid w:val="00784D4A"/>
    <w:rsid w:val="00792E14"/>
    <w:rsid w:val="007958DE"/>
    <w:rsid w:val="00797935"/>
    <w:rsid w:val="007A1B76"/>
    <w:rsid w:val="007A3008"/>
    <w:rsid w:val="007A7D24"/>
    <w:rsid w:val="007B2FA8"/>
    <w:rsid w:val="007B5646"/>
    <w:rsid w:val="007C6E14"/>
    <w:rsid w:val="007C70A8"/>
    <w:rsid w:val="007D0E0F"/>
    <w:rsid w:val="007D2B79"/>
    <w:rsid w:val="007D5098"/>
    <w:rsid w:val="007D5221"/>
    <w:rsid w:val="007E6E28"/>
    <w:rsid w:val="007F1C7C"/>
    <w:rsid w:val="007F3424"/>
    <w:rsid w:val="007F783C"/>
    <w:rsid w:val="008055AB"/>
    <w:rsid w:val="0080618B"/>
    <w:rsid w:val="00812CAA"/>
    <w:rsid w:val="0081408B"/>
    <w:rsid w:val="00821706"/>
    <w:rsid w:val="0082304F"/>
    <w:rsid w:val="0082402A"/>
    <w:rsid w:val="00826632"/>
    <w:rsid w:val="00832097"/>
    <w:rsid w:val="008341E8"/>
    <w:rsid w:val="00840215"/>
    <w:rsid w:val="00843ED6"/>
    <w:rsid w:val="00845C36"/>
    <w:rsid w:val="008543EE"/>
    <w:rsid w:val="00863009"/>
    <w:rsid w:val="0086326D"/>
    <w:rsid w:val="00865A79"/>
    <w:rsid w:val="00865CC4"/>
    <w:rsid w:val="0087262D"/>
    <w:rsid w:val="00875385"/>
    <w:rsid w:val="00876DBA"/>
    <w:rsid w:val="00877BB3"/>
    <w:rsid w:val="00881B48"/>
    <w:rsid w:val="008853B9"/>
    <w:rsid w:val="0088630C"/>
    <w:rsid w:val="008864A4"/>
    <w:rsid w:val="008868A7"/>
    <w:rsid w:val="0089298E"/>
    <w:rsid w:val="008A0B66"/>
    <w:rsid w:val="008A1FF3"/>
    <w:rsid w:val="008A2C14"/>
    <w:rsid w:val="008A427C"/>
    <w:rsid w:val="008A4D68"/>
    <w:rsid w:val="008B0C4E"/>
    <w:rsid w:val="008B45B3"/>
    <w:rsid w:val="008B52C8"/>
    <w:rsid w:val="008B7147"/>
    <w:rsid w:val="008B7BDE"/>
    <w:rsid w:val="008C28CF"/>
    <w:rsid w:val="008C7125"/>
    <w:rsid w:val="008D084F"/>
    <w:rsid w:val="008D0A02"/>
    <w:rsid w:val="008D3A25"/>
    <w:rsid w:val="008D42A0"/>
    <w:rsid w:val="008E6F38"/>
    <w:rsid w:val="009003A4"/>
    <w:rsid w:val="00904609"/>
    <w:rsid w:val="00910EFF"/>
    <w:rsid w:val="009216AF"/>
    <w:rsid w:val="00942887"/>
    <w:rsid w:val="00944553"/>
    <w:rsid w:val="00945FCD"/>
    <w:rsid w:val="00947D9A"/>
    <w:rsid w:val="00950B19"/>
    <w:rsid w:val="00951DC1"/>
    <w:rsid w:val="009539DB"/>
    <w:rsid w:val="009550EF"/>
    <w:rsid w:val="009606D4"/>
    <w:rsid w:val="009627C4"/>
    <w:rsid w:val="00962A1C"/>
    <w:rsid w:val="00970458"/>
    <w:rsid w:val="009733B3"/>
    <w:rsid w:val="009738B2"/>
    <w:rsid w:val="00974255"/>
    <w:rsid w:val="0097747F"/>
    <w:rsid w:val="00984EDD"/>
    <w:rsid w:val="00985CD3"/>
    <w:rsid w:val="00987B55"/>
    <w:rsid w:val="009900F7"/>
    <w:rsid w:val="00991BBA"/>
    <w:rsid w:val="0099201F"/>
    <w:rsid w:val="009921C7"/>
    <w:rsid w:val="00992FBE"/>
    <w:rsid w:val="009A2817"/>
    <w:rsid w:val="009A5AB7"/>
    <w:rsid w:val="009A60B4"/>
    <w:rsid w:val="009A7CBE"/>
    <w:rsid w:val="009B0620"/>
    <w:rsid w:val="009B2E94"/>
    <w:rsid w:val="009B43EB"/>
    <w:rsid w:val="009C22F6"/>
    <w:rsid w:val="009D2C63"/>
    <w:rsid w:val="009D32B4"/>
    <w:rsid w:val="009D339B"/>
    <w:rsid w:val="009D5B70"/>
    <w:rsid w:val="009E6EA8"/>
    <w:rsid w:val="009E7D27"/>
    <w:rsid w:val="009F241C"/>
    <w:rsid w:val="009F5630"/>
    <w:rsid w:val="009F70FA"/>
    <w:rsid w:val="00A009CD"/>
    <w:rsid w:val="00A04204"/>
    <w:rsid w:val="00A05EA8"/>
    <w:rsid w:val="00A06F32"/>
    <w:rsid w:val="00A10A7D"/>
    <w:rsid w:val="00A11BBA"/>
    <w:rsid w:val="00A12070"/>
    <w:rsid w:val="00A14E8E"/>
    <w:rsid w:val="00A151CA"/>
    <w:rsid w:val="00A172E5"/>
    <w:rsid w:val="00A20097"/>
    <w:rsid w:val="00A25740"/>
    <w:rsid w:val="00A30FCE"/>
    <w:rsid w:val="00A368BF"/>
    <w:rsid w:val="00A402B3"/>
    <w:rsid w:val="00A40B80"/>
    <w:rsid w:val="00A71E14"/>
    <w:rsid w:val="00A7304C"/>
    <w:rsid w:val="00A749B8"/>
    <w:rsid w:val="00A80608"/>
    <w:rsid w:val="00A84546"/>
    <w:rsid w:val="00A87E35"/>
    <w:rsid w:val="00A94EAE"/>
    <w:rsid w:val="00A95072"/>
    <w:rsid w:val="00AA295F"/>
    <w:rsid w:val="00AA315F"/>
    <w:rsid w:val="00AA382F"/>
    <w:rsid w:val="00AA3DC2"/>
    <w:rsid w:val="00AA5C60"/>
    <w:rsid w:val="00AA65D6"/>
    <w:rsid w:val="00AA6FCE"/>
    <w:rsid w:val="00AB2402"/>
    <w:rsid w:val="00AB7CFD"/>
    <w:rsid w:val="00AC03B2"/>
    <w:rsid w:val="00AC6575"/>
    <w:rsid w:val="00AC7657"/>
    <w:rsid w:val="00AD0E22"/>
    <w:rsid w:val="00AD43C3"/>
    <w:rsid w:val="00AF0B4E"/>
    <w:rsid w:val="00AF1B72"/>
    <w:rsid w:val="00AF1D29"/>
    <w:rsid w:val="00AF24D1"/>
    <w:rsid w:val="00B0514D"/>
    <w:rsid w:val="00B05A7B"/>
    <w:rsid w:val="00B122CD"/>
    <w:rsid w:val="00B1645A"/>
    <w:rsid w:val="00B2044A"/>
    <w:rsid w:val="00B20B21"/>
    <w:rsid w:val="00B24104"/>
    <w:rsid w:val="00B248F3"/>
    <w:rsid w:val="00B25E7A"/>
    <w:rsid w:val="00B34BFA"/>
    <w:rsid w:val="00B34FD9"/>
    <w:rsid w:val="00B350A1"/>
    <w:rsid w:val="00B3757B"/>
    <w:rsid w:val="00B41F07"/>
    <w:rsid w:val="00B43AE6"/>
    <w:rsid w:val="00B43F99"/>
    <w:rsid w:val="00B440BA"/>
    <w:rsid w:val="00B445CB"/>
    <w:rsid w:val="00B45918"/>
    <w:rsid w:val="00B500B6"/>
    <w:rsid w:val="00B50C4A"/>
    <w:rsid w:val="00B511A3"/>
    <w:rsid w:val="00B51658"/>
    <w:rsid w:val="00B55C5B"/>
    <w:rsid w:val="00B6127D"/>
    <w:rsid w:val="00B70399"/>
    <w:rsid w:val="00B71F63"/>
    <w:rsid w:val="00B720CF"/>
    <w:rsid w:val="00B75C76"/>
    <w:rsid w:val="00B75FE9"/>
    <w:rsid w:val="00B85DF5"/>
    <w:rsid w:val="00B907EC"/>
    <w:rsid w:val="00B95A0A"/>
    <w:rsid w:val="00BA32BC"/>
    <w:rsid w:val="00BA455C"/>
    <w:rsid w:val="00BB2267"/>
    <w:rsid w:val="00BB6982"/>
    <w:rsid w:val="00BB7BD6"/>
    <w:rsid w:val="00BC229C"/>
    <w:rsid w:val="00BC271D"/>
    <w:rsid w:val="00BC3325"/>
    <w:rsid w:val="00BC4F9E"/>
    <w:rsid w:val="00BC7513"/>
    <w:rsid w:val="00BD2264"/>
    <w:rsid w:val="00BD57F6"/>
    <w:rsid w:val="00BD6449"/>
    <w:rsid w:val="00BD6A0A"/>
    <w:rsid w:val="00BD6D18"/>
    <w:rsid w:val="00BE215A"/>
    <w:rsid w:val="00BE227F"/>
    <w:rsid w:val="00C018ED"/>
    <w:rsid w:val="00C02142"/>
    <w:rsid w:val="00C029C8"/>
    <w:rsid w:val="00C03362"/>
    <w:rsid w:val="00C035B2"/>
    <w:rsid w:val="00C03E5A"/>
    <w:rsid w:val="00C076F4"/>
    <w:rsid w:val="00C138CE"/>
    <w:rsid w:val="00C1666A"/>
    <w:rsid w:val="00C24436"/>
    <w:rsid w:val="00C3066F"/>
    <w:rsid w:val="00C3510C"/>
    <w:rsid w:val="00C357FD"/>
    <w:rsid w:val="00C36DA7"/>
    <w:rsid w:val="00C407A5"/>
    <w:rsid w:val="00C42318"/>
    <w:rsid w:val="00C42E6C"/>
    <w:rsid w:val="00C47B0E"/>
    <w:rsid w:val="00C50CAE"/>
    <w:rsid w:val="00C5303D"/>
    <w:rsid w:val="00C5384E"/>
    <w:rsid w:val="00C55EF9"/>
    <w:rsid w:val="00C57FFB"/>
    <w:rsid w:val="00C63125"/>
    <w:rsid w:val="00C65C37"/>
    <w:rsid w:val="00C776AE"/>
    <w:rsid w:val="00C77E8C"/>
    <w:rsid w:val="00C80557"/>
    <w:rsid w:val="00C926E4"/>
    <w:rsid w:val="00C970C8"/>
    <w:rsid w:val="00CA2042"/>
    <w:rsid w:val="00CA6504"/>
    <w:rsid w:val="00CA79FA"/>
    <w:rsid w:val="00CA7B73"/>
    <w:rsid w:val="00CB0383"/>
    <w:rsid w:val="00CB2A9A"/>
    <w:rsid w:val="00CB57A0"/>
    <w:rsid w:val="00CB5C2B"/>
    <w:rsid w:val="00CC253A"/>
    <w:rsid w:val="00CC3184"/>
    <w:rsid w:val="00CC50DB"/>
    <w:rsid w:val="00CC513C"/>
    <w:rsid w:val="00CC7CE2"/>
    <w:rsid w:val="00CD1DA6"/>
    <w:rsid w:val="00CD46FE"/>
    <w:rsid w:val="00CD7669"/>
    <w:rsid w:val="00CF0815"/>
    <w:rsid w:val="00CF2DEA"/>
    <w:rsid w:val="00CF4AD0"/>
    <w:rsid w:val="00D04A0E"/>
    <w:rsid w:val="00D05A95"/>
    <w:rsid w:val="00D07B66"/>
    <w:rsid w:val="00D1076B"/>
    <w:rsid w:val="00D125BD"/>
    <w:rsid w:val="00D140B8"/>
    <w:rsid w:val="00D14F8A"/>
    <w:rsid w:val="00D1600F"/>
    <w:rsid w:val="00D16FEB"/>
    <w:rsid w:val="00D225B9"/>
    <w:rsid w:val="00D242C7"/>
    <w:rsid w:val="00D2687F"/>
    <w:rsid w:val="00D306E3"/>
    <w:rsid w:val="00D452AD"/>
    <w:rsid w:val="00D471DB"/>
    <w:rsid w:val="00D50BBA"/>
    <w:rsid w:val="00D51D01"/>
    <w:rsid w:val="00D54415"/>
    <w:rsid w:val="00D563D7"/>
    <w:rsid w:val="00D63111"/>
    <w:rsid w:val="00D74EDD"/>
    <w:rsid w:val="00D75EB9"/>
    <w:rsid w:val="00D8736D"/>
    <w:rsid w:val="00D91064"/>
    <w:rsid w:val="00D93A9D"/>
    <w:rsid w:val="00D93EDF"/>
    <w:rsid w:val="00D94865"/>
    <w:rsid w:val="00D95A2A"/>
    <w:rsid w:val="00DA1A45"/>
    <w:rsid w:val="00DA1B35"/>
    <w:rsid w:val="00DA421A"/>
    <w:rsid w:val="00DA4F9F"/>
    <w:rsid w:val="00DA538E"/>
    <w:rsid w:val="00DB1A9B"/>
    <w:rsid w:val="00DB1F2C"/>
    <w:rsid w:val="00DB2DE4"/>
    <w:rsid w:val="00DB3B11"/>
    <w:rsid w:val="00DB482C"/>
    <w:rsid w:val="00DC03DB"/>
    <w:rsid w:val="00DC6BE9"/>
    <w:rsid w:val="00DD54D5"/>
    <w:rsid w:val="00DD56C4"/>
    <w:rsid w:val="00DD5F96"/>
    <w:rsid w:val="00DE2D55"/>
    <w:rsid w:val="00DE2ED1"/>
    <w:rsid w:val="00DE5AE1"/>
    <w:rsid w:val="00E04F00"/>
    <w:rsid w:val="00E06E28"/>
    <w:rsid w:val="00E070ED"/>
    <w:rsid w:val="00E11948"/>
    <w:rsid w:val="00E11D9D"/>
    <w:rsid w:val="00E15AF6"/>
    <w:rsid w:val="00E20486"/>
    <w:rsid w:val="00E20589"/>
    <w:rsid w:val="00E20D01"/>
    <w:rsid w:val="00E268F4"/>
    <w:rsid w:val="00E32101"/>
    <w:rsid w:val="00E32770"/>
    <w:rsid w:val="00E327CA"/>
    <w:rsid w:val="00E3635C"/>
    <w:rsid w:val="00E36D87"/>
    <w:rsid w:val="00E37399"/>
    <w:rsid w:val="00E429B4"/>
    <w:rsid w:val="00E4407E"/>
    <w:rsid w:val="00E46C67"/>
    <w:rsid w:val="00E5003D"/>
    <w:rsid w:val="00E53C3D"/>
    <w:rsid w:val="00E56180"/>
    <w:rsid w:val="00E61675"/>
    <w:rsid w:val="00E71960"/>
    <w:rsid w:val="00E720E6"/>
    <w:rsid w:val="00E75A60"/>
    <w:rsid w:val="00E76F2D"/>
    <w:rsid w:val="00E810DE"/>
    <w:rsid w:val="00E92912"/>
    <w:rsid w:val="00E971B0"/>
    <w:rsid w:val="00EA074D"/>
    <w:rsid w:val="00EA3CA0"/>
    <w:rsid w:val="00EA5213"/>
    <w:rsid w:val="00EA6FBA"/>
    <w:rsid w:val="00EB08FF"/>
    <w:rsid w:val="00EB4077"/>
    <w:rsid w:val="00EB5DE8"/>
    <w:rsid w:val="00EC4180"/>
    <w:rsid w:val="00ED1DEE"/>
    <w:rsid w:val="00ED1E9A"/>
    <w:rsid w:val="00ED5F1E"/>
    <w:rsid w:val="00EE0761"/>
    <w:rsid w:val="00EE13E7"/>
    <w:rsid w:val="00EE7907"/>
    <w:rsid w:val="00EF24A7"/>
    <w:rsid w:val="00EF24C4"/>
    <w:rsid w:val="00EF6B61"/>
    <w:rsid w:val="00EF6C63"/>
    <w:rsid w:val="00EF6E53"/>
    <w:rsid w:val="00F0065E"/>
    <w:rsid w:val="00F01DD4"/>
    <w:rsid w:val="00F06A6D"/>
    <w:rsid w:val="00F06B97"/>
    <w:rsid w:val="00F10404"/>
    <w:rsid w:val="00F219D8"/>
    <w:rsid w:val="00F22523"/>
    <w:rsid w:val="00F2314A"/>
    <w:rsid w:val="00F24D4F"/>
    <w:rsid w:val="00F251DC"/>
    <w:rsid w:val="00F311D8"/>
    <w:rsid w:val="00F325E5"/>
    <w:rsid w:val="00F34A5B"/>
    <w:rsid w:val="00F36DE5"/>
    <w:rsid w:val="00F418DE"/>
    <w:rsid w:val="00F42EFF"/>
    <w:rsid w:val="00F430A0"/>
    <w:rsid w:val="00F46989"/>
    <w:rsid w:val="00F51490"/>
    <w:rsid w:val="00F56374"/>
    <w:rsid w:val="00F57290"/>
    <w:rsid w:val="00F5766C"/>
    <w:rsid w:val="00F60B6B"/>
    <w:rsid w:val="00F71A74"/>
    <w:rsid w:val="00F75970"/>
    <w:rsid w:val="00F76058"/>
    <w:rsid w:val="00F77C83"/>
    <w:rsid w:val="00F80F8E"/>
    <w:rsid w:val="00F83F67"/>
    <w:rsid w:val="00FA627A"/>
    <w:rsid w:val="00FA62F8"/>
    <w:rsid w:val="00FB689C"/>
    <w:rsid w:val="00FC20FB"/>
    <w:rsid w:val="00FC2D8C"/>
    <w:rsid w:val="00FC7582"/>
    <w:rsid w:val="00FD0C49"/>
    <w:rsid w:val="00FD6C48"/>
    <w:rsid w:val="00FE0065"/>
    <w:rsid w:val="00FE7DF1"/>
    <w:rsid w:val="00FF1728"/>
    <w:rsid w:val="00FF1F86"/>
    <w:rsid w:val="00FF252F"/>
    <w:rsid w:val="00FF5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C63"/>
    <w:rPr>
      <w:lang w:eastAsia="de-DE"/>
    </w:rPr>
  </w:style>
  <w:style w:type="paragraph" w:styleId="Heading1">
    <w:name w:val="heading 1"/>
    <w:basedOn w:val="Normal"/>
    <w:next w:val="Normal"/>
    <w:autoRedefine/>
    <w:qFormat/>
    <w:rsid w:val="00FF5E82"/>
    <w:pPr>
      <w:keepNext/>
      <w:widowControl w:val="0"/>
      <w:numPr>
        <w:numId w:val="11"/>
      </w:numPr>
      <w:spacing w:before="480" w:after="240"/>
      <w:outlineLvl w:val="0"/>
    </w:pPr>
    <w:rPr>
      <w:rFonts w:ascii="Times New Roman Bold" w:hAnsi="Times New Roman Bold"/>
      <w:b/>
      <w:caps/>
      <w:kern w:val="28"/>
    </w:rPr>
  </w:style>
  <w:style w:type="paragraph" w:styleId="Heading2">
    <w:name w:val="heading 2"/>
    <w:aliases w:val="h2,H2,h21,Heading Two,R2,l2,Sub-section"/>
    <w:basedOn w:val="Normal"/>
    <w:next w:val="Normal"/>
    <w:autoRedefine/>
    <w:qFormat/>
    <w:rsid w:val="00FF5E82"/>
    <w:pPr>
      <w:keepNext/>
      <w:numPr>
        <w:ilvl w:val="1"/>
        <w:numId w:val="11"/>
      </w:numPr>
      <w:tabs>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0384"/>
      </w:tabs>
      <w:suppressAutoHyphens/>
      <w:spacing w:before="360" w:after="120"/>
      <w:outlineLvl w:val="1"/>
    </w:pPr>
    <w:rPr>
      <w:rFonts w:ascii="Times New Roman Bold" w:hAnsi="Times New Roman Bold"/>
      <w:b/>
      <w:bCs/>
      <w:lang w:val="en-US"/>
    </w:rPr>
  </w:style>
  <w:style w:type="paragraph" w:styleId="Heading3">
    <w:name w:val="heading 3"/>
    <w:aliases w:val="3,h3"/>
    <w:basedOn w:val="Normal"/>
    <w:next w:val="Normal"/>
    <w:autoRedefine/>
    <w:qFormat/>
    <w:rsid w:val="00FF5E82"/>
    <w:pPr>
      <w:keepNext/>
      <w:numPr>
        <w:ilvl w:val="2"/>
        <w:numId w:val="11"/>
      </w:numPr>
      <w:spacing w:before="240" w:after="120"/>
      <w:outlineLvl w:val="2"/>
    </w:pPr>
    <w:rPr>
      <w:b/>
      <w:i/>
    </w:rPr>
  </w:style>
  <w:style w:type="paragraph" w:styleId="Heading4">
    <w:name w:val="heading 4"/>
    <w:basedOn w:val="Normal"/>
    <w:next w:val="Normal"/>
    <w:autoRedefine/>
    <w:qFormat/>
    <w:rsid w:val="00FF5E82"/>
    <w:pPr>
      <w:keepNext/>
      <w:numPr>
        <w:ilvl w:val="3"/>
        <w:numId w:val="11"/>
      </w:numPr>
      <w:spacing w:before="360" w:after="120"/>
      <w:outlineLvl w:val="3"/>
    </w:pPr>
    <w:rPr>
      <w:sz w:val="24"/>
      <w:szCs w:val="24"/>
    </w:rPr>
  </w:style>
  <w:style w:type="paragraph" w:styleId="Heading5">
    <w:name w:val="heading 5"/>
    <w:basedOn w:val="Normal"/>
    <w:next w:val="Normal"/>
    <w:autoRedefine/>
    <w:qFormat/>
    <w:rsid w:val="00FF5E82"/>
    <w:pPr>
      <w:numPr>
        <w:ilvl w:val="4"/>
        <w:numId w:val="11"/>
      </w:numPr>
      <w:spacing w:before="240" w:after="120"/>
      <w:jc w:val="both"/>
      <w:outlineLvl w:val="4"/>
    </w:pPr>
    <w:rPr>
      <w:rFonts w:eastAsia="MS Mincho"/>
      <w:bCs/>
      <w:szCs w:val="26"/>
      <w:lang w:val="fr-FR" w:eastAsia="ja-JP"/>
    </w:rPr>
  </w:style>
  <w:style w:type="paragraph" w:styleId="Heading6">
    <w:name w:val="heading 6"/>
    <w:basedOn w:val="Normal"/>
    <w:next w:val="Normal"/>
    <w:autoRedefine/>
    <w:qFormat/>
    <w:rsid w:val="00FF5E82"/>
    <w:pPr>
      <w:numPr>
        <w:ilvl w:val="5"/>
        <w:numId w:val="11"/>
      </w:numPr>
      <w:spacing w:before="240" w:after="120"/>
      <w:jc w:val="both"/>
      <w:outlineLvl w:val="5"/>
    </w:pPr>
    <w:rPr>
      <w:rFonts w:eastAsia="MS Mincho" w:cs="Arial"/>
      <w:bCs/>
      <w:szCs w:val="22"/>
      <w:lang w:val="fr-FR" w:eastAsia="ja-JP"/>
    </w:rPr>
  </w:style>
  <w:style w:type="paragraph" w:styleId="Heading7">
    <w:name w:val="heading 7"/>
    <w:aliases w:val="T7,No#,No digit heading,H7,8"/>
    <w:basedOn w:val="Heading6"/>
    <w:next w:val="Normal"/>
    <w:autoRedefine/>
    <w:qFormat/>
    <w:rsid w:val="00FF5E82"/>
    <w:pPr>
      <w:keepNext/>
      <w:keepLines/>
      <w:numPr>
        <w:ilvl w:val="6"/>
      </w:numPr>
      <w:tabs>
        <w:tab w:val="left" w:pos="1588"/>
        <w:tab w:val="left" w:pos="1985"/>
      </w:tabs>
      <w:overflowPunct w:val="0"/>
      <w:autoSpaceDE w:val="0"/>
      <w:autoSpaceDN w:val="0"/>
      <w:adjustRightInd w:val="0"/>
      <w:spacing w:before="160" w:after="0"/>
      <w:textAlignment w:val="baseline"/>
      <w:outlineLvl w:val="6"/>
    </w:pPr>
    <w:rPr>
      <w:bCs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
    <w:name w:val="Style Heading"/>
    <w:basedOn w:val="Heading1"/>
    <w:autoRedefine/>
    <w:rsid w:val="00BD6D18"/>
    <w:rPr>
      <w:rFonts w:ascii="Times New Roman" w:hAnsi="Times New Roman"/>
      <w:bCs/>
      <w:kern w:val="0"/>
    </w:rPr>
  </w:style>
  <w:style w:type="paragraph" w:customStyle="1" w:styleId="StyleHeading1BoldJustifiedBefore24ptAfter12pt">
    <w:name w:val="Style Heading 1 + Bold Justified Before:  24 pt After:  12 pt"/>
    <w:basedOn w:val="Heading1"/>
    <w:autoRedefine/>
    <w:rsid w:val="00BD6D18"/>
    <w:pPr>
      <w:numPr>
        <w:numId w:val="1"/>
      </w:numPr>
    </w:pPr>
    <w:rPr>
      <w:rFonts w:ascii="Times New Roman" w:hAnsi="Times New Roman"/>
      <w:kern w:val="0"/>
    </w:rPr>
  </w:style>
  <w:style w:type="paragraph" w:customStyle="1" w:styleId="StyleStyleHeading1BoldJustifiedBefore24ptAfter12pt">
    <w:name w:val="Style Style Heading 1 + Bold Justified Before:  24 pt After:  12 pt..."/>
    <w:basedOn w:val="StyleHeading1BoldJustifiedBefore24ptAfter12pt"/>
    <w:rsid w:val="004475DD"/>
    <w:pPr>
      <w:keepNext w:val="0"/>
      <w:numPr>
        <w:numId w:val="0"/>
      </w:numPr>
      <w:outlineLvl w:val="9"/>
    </w:pPr>
    <w:rPr>
      <w:rFonts w:ascii="Times New Roman Bold" w:hAnsi="Times New Roman Bold"/>
      <w:caps w:val="0"/>
      <w:sz w:val="22"/>
      <w:szCs w:val="22"/>
      <w:lang w:eastAsia="de-CH"/>
    </w:rPr>
  </w:style>
  <w:style w:type="paragraph" w:customStyle="1" w:styleId="StyleHeading1TimesNewRomanBefore24pt">
    <w:name w:val="Style Heading 1 + Times New Roman Before:  24 pt"/>
    <w:basedOn w:val="Heading2"/>
    <w:autoRedefine/>
    <w:rsid w:val="004475DD"/>
    <w:pPr>
      <w:numPr>
        <w:numId w:val="1"/>
      </w:numPr>
    </w:pPr>
    <w:rPr>
      <w:rFonts w:ascii="Times New Roman" w:hAnsi="Times New Roman"/>
      <w:b w:val="0"/>
      <w:bCs w:val="0"/>
      <w:i/>
      <w:iCs/>
      <w:lang w:val="en-GB" w:eastAsia="de-CH"/>
    </w:rPr>
  </w:style>
  <w:style w:type="paragraph" w:customStyle="1" w:styleId="StyleHeading1TimesNewRoman">
    <w:name w:val="Style Heading 1 + Times New Roman"/>
    <w:basedOn w:val="Heading1"/>
    <w:autoRedefine/>
    <w:rsid w:val="005C76D3"/>
    <w:pPr>
      <w:numPr>
        <w:numId w:val="4"/>
      </w:numPr>
      <w:overflowPunct w:val="0"/>
      <w:adjustRightInd w:val="0"/>
      <w:textAlignment w:val="baseline"/>
    </w:pPr>
    <w:rPr>
      <w:bCs/>
      <w:caps w:val="0"/>
      <w:kern w:val="0"/>
      <w:szCs w:val="24"/>
      <w:lang w:eastAsia="nl-NL"/>
    </w:rPr>
  </w:style>
  <w:style w:type="paragraph" w:customStyle="1" w:styleId="Style1">
    <w:name w:val="Style1"/>
    <w:basedOn w:val="Normal"/>
    <w:autoRedefine/>
    <w:rsid w:val="00EA5213"/>
    <w:pPr>
      <w:numPr>
        <w:numId w:val="9"/>
      </w:numPr>
      <w:jc w:val="both"/>
    </w:pPr>
    <w:rPr>
      <w:szCs w:val="16"/>
      <w:lang w:val="en-US" w:eastAsia="en-US"/>
    </w:rPr>
  </w:style>
  <w:style w:type="paragraph" w:customStyle="1" w:styleId="StyleStyleHeading1TimesNewRomanBefore24ptItalic">
    <w:name w:val="Style Style Heading 1 + Times New Roman Before:  24 pt + Italic"/>
    <w:basedOn w:val="Heading3"/>
    <w:autoRedefine/>
    <w:rsid w:val="004475DD"/>
    <w:pPr>
      <w:numPr>
        <w:ilvl w:val="0"/>
        <w:numId w:val="0"/>
      </w:numPr>
      <w:ind w:left="578" w:hanging="578"/>
    </w:pPr>
    <w:rPr>
      <w:b w:val="0"/>
      <w:bCs/>
      <w:i w:val="0"/>
      <w:iCs/>
      <w:lang w:eastAsia="de-CH"/>
    </w:rPr>
  </w:style>
  <w:style w:type="paragraph" w:customStyle="1" w:styleId="Style3">
    <w:name w:val="Style3"/>
    <w:basedOn w:val="StyleHeading1HEADINGTimesNewRoman"/>
    <w:autoRedefine/>
    <w:rsid w:val="007D0E0F"/>
    <w:pPr>
      <w:spacing w:before="360" w:after="120"/>
    </w:pPr>
  </w:style>
  <w:style w:type="paragraph" w:customStyle="1" w:styleId="Style4">
    <w:name w:val="Style4"/>
    <w:basedOn w:val="StyleHeading1HEADINGTimesNewRoman"/>
    <w:autoRedefine/>
    <w:rsid w:val="007D0E0F"/>
    <w:pPr>
      <w:spacing w:before="480" w:after="240"/>
      <w:jc w:val="both"/>
    </w:pPr>
  </w:style>
  <w:style w:type="paragraph" w:customStyle="1" w:styleId="Style2">
    <w:name w:val="Style2"/>
    <w:basedOn w:val="Heading1"/>
    <w:rsid w:val="005039FE"/>
    <w:pPr>
      <w:numPr>
        <w:numId w:val="0"/>
      </w:numPr>
      <w:spacing w:before="240" w:after="0"/>
    </w:pPr>
    <w:rPr>
      <w:rFonts w:ascii="Times New Roman" w:hAnsi="Times New Roman"/>
      <w:caps w:val="0"/>
      <w:lang w:val="de-CH" w:eastAsia="de-CH"/>
    </w:rPr>
  </w:style>
  <w:style w:type="paragraph" w:customStyle="1" w:styleId="StyleHeading1SectionofpaperH1h1h11h12h13h14h15h16h17">
    <w:name w:val="Style Heading 1Section of paperH1h1h11h12h13h14h15h16h17..."/>
    <w:basedOn w:val="Heading1"/>
    <w:autoRedefine/>
    <w:rsid w:val="00247076"/>
    <w:rPr>
      <w:bCs/>
      <w:lang w:eastAsia="ko-KR"/>
    </w:rPr>
  </w:style>
  <w:style w:type="paragraph" w:customStyle="1" w:styleId="HEADING">
    <w:name w:val="HEADING"/>
    <w:basedOn w:val="Normal"/>
    <w:autoRedefine/>
    <w:rsid w:val="00B25E7A"/>
    <w:pPr>
      <w:numPr>
        <w:numId w:val="2"/>
      </w:numPr>
      <w:spacing w:before="480" w:after="240"/>
    </w:pPr>
    <w:rPr>
      <w:rFonts w:ascii="Times New Roman Bold" w:hAnsi="Times New Roman Bold"/>
      <w:b/>
      <w:caps/>
      <w:szCs w:val="24"/>
      <w:lang w:eastAsia="fr-FR"/>
    </w:rPr>
  </w:style>
  <w:style w:type="paragraph" w:customStyle="1" w:styleId="StyleHeading3h3l33Guide3Head3Listlevel3list3l3toc3">
    <w:name w:val="Style Heading 3h3l33Guide 3Head 3List level 3list 3l3+toc 3..."/>
    <w:basedOn w:val="Heading3"/>
    <w:autoRedefine/>
    <w:rsid w:val="00247076"/>
    <w:pPr>
      <w:numPr>
        <w:ilvl w:val="0"/>
        <w:numId w:val="0"/>
      </w:numPr>
    </w:pPr>
    <w:rPr>
      <w:rFonts w:cs="Arial"/>
      <w:bCs/>
      <w:szCs w:val="26"/>
      <w:lang w:val="en-US" w:eastAsia="ko-KR"/>
    </w:rPr>
  </w:style>
  <w:style w:type="paragraph" w:customStyle="1" w:styleId="Tablehead">
    <w:name w:val="Table_head"/>
    <w:basedOn w:val="Normal"/>
    <w:next w:val="Tabletext"/>
    <w:autoRedefine/>
    <w:rsid w:val="000447C7"/>
    <w:pPr>
      <w:keepNext/>
      <w:tabs>
        <w:tab w:val="left" w:pos="284"/>
        <w:tab w:val="left" w:pos="567"/>
        <w:tab w:val="left" w:pos="851"/>
        <w:tab w:val="left" w:pos="1080"/>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rPr>
  </w:style>
  <w:style w:type="paragraph" w:customStyle="1" w:styleId="StyleHeading3h3l33Guide3Head3Listlevel3list3l3toc31">
    <w:name w:val="Style Heading 3h3l33Guide 3Head 3List level 3list 3l3+toc 3...1"/>
    <w:basedOn w:val="Heading3"/>
    <w:autoRedefine/>
    <w:rsid w:val="00247076"/>
    <w:pPr>
      <w:numPr>
        <w:ilvl w:val="0"/>
        <w:numId w:val="0"/>
      </w:numPr>
    </w:pPr>
    <w:rPr>
      <w:rFonts w:cs="Arial"/>
      <w:bCs/>
      <w:lang w:val="en-US" w:eastAsia="ko-KR"/>
    </w:rPr>
  </w:style>
  <w:style w:type="paragraph" w:customStyle="1" w:styleId="Style5">
    <w:name w:val="Style5"/>
    <w:basedOn w:val="Normal"/>
    <w:autoRedefine/>
    <w:rsid w:val="00E15AF6"/>
    <w:pPr>
      <w:keepNext/>
      <w:keepLines/>
      <w:tabs>
        <w:tab w:val="left" w:pos="794"/>
        <w:tab w:val="left" w:pos="2127"/>
        <w:tab w:val="left" w:pos="2410"/>
        <w:tab w:val="left" w:pos="2921"/>
        <w:tab w:val="left" w:pos="3261"/>
      </w:tabs>
      <w:spacing w:before="200"/>
      <w:outlineLvl w:val="2"/>
    </w:pPr>
    <w:rPr>
      <w:rFonts w:eastAsia="Batang"/>
      <w:b/>
      <w:bCs/>
      <w:lang w:eastAsia="ko-KR"/>
    </w:rPr>
  </w:style>
  <w:style w:type="paragraph" w:customStyle="1" w:styleId="StyleTitre3h3l33Guide3Head3Listlevel3list3l3toc3C">
    <w:name w:val="Style Titre 3.h3.l3.3.Guide 3.Head 3.List level 3.list 3.l3+toc 3.C..."/>
    <w:basedOn w:val="Normal"/>
    <w:autoRedefine/>
    <w:rsid w:val="00A172E5"/>
    <w:pPr>
      <w:keepNext/>
      <w:keepLines/>
      <w:tabs>
        <w:tab w:val="left" w:pos="794"/>
        <w:tab w:val="left" w:pos="2127"/>
        <w:tab w:val="left" w:pos="2410"/>
        <w:tab w:val="left" w:pos="2921"/>
        <w:tab w:val="left" w:pos="3261"/>
      </w:tabs>
      <w:spacing w:before="200"/>
      <w:outlineLvl w:val="2"/>
    </w:pPr>
    <w:rPr>
      <w:rFonts w:eastAsia="SimSun"/>
      <w:b/>
      <w:bCs/>
      <w:i/>
      <w:color w:val="000000"/>
      <w:lang w:eastAsia="fr-FR"/>
    </w:rPr>
  </w:style>
  <w:style w:type="paragraph" w:customStyle="1" w:styleId="StyleBoldCentered">
    <w:name w:val="Style Bold Centered"/>
    <w:basedOn w:val="Normal"/>
    <w:autoRedefine/>
    <w:rsid w:val="006B33E3"/>
    <w:pPr>
      <w:jc w:val="center"/>
    </w:pPr>
    <w:rPr>
      <w:b/>
      <w:bCs/>
    </w:rPr>
  </w:style>
  <w:style w:type="paragraph" w:customStyle="1" w:styleId="Style10ptBoldCentered">
    <w:name w:val="Style 10 pt Bold Centered"/>
    <w:basedOn w:val="Normal"/>
    <w:autoRedefine/>
    <w:rsid w:val="00E15AF6"/>
    <w:pPr>
      <w:spacing w:before="40"/>
      <w:jc w:val="center"/>
    </w:pPr>
    <w:rPr>
      <w:b/>
      <w:bCs/>
      <w:lang w:eastAsia="ko-KR"/>
    </w:rPr>
  </w:style>
  <w:style w:type="paragraph" w:customStyle="1" w:styleId="Style6">
    <w:name w:val="Style6"/>
    <w:basedOn w:val="Normal"/>
    <w:autoRedefine/>
    <w:rsid w:val="00E15AF6"/>
    <w:pPr>
      <w:keepNext/>
      <w:keepLines/>
      <w:tabs>
        <w:tab w:val="left" w:pos="794"/>
        <w:tab w:val="left" w:pos="2127"/>
        <w:tab w:val="left" w:pos="2410"/>
        <w:tab w:val="left" w:pos="2921"/>
        <w:tab w:val="left" w:pos="3261"/>
      </w:tabs>
      <w:spacing w:before="240" w:after="120"/>
      <w:outlineLvl w:val="2"/>
    </w:pPr>
    <w:rPr>
      <w:b/>
      <w:bCs/>
      <w:i/>
    </w:rPr>
  </w:style>
  <w:style w:type="paragraph" w:customStyle="1" w:styleId="StyleHEADINGLeft0cmFirstline0cm">
    <w:name w:val="Style HEADING + Left:  0 cm First line:  0 cm"/>
    <w:basedOn w:val="HEADING"/>
    <w:autoRedefine/>
    <w:rsid w:val="00E15AF6"/>
    <w:pPr>
      <w:numPr>
        <w:numId w:val="0"/>
      </w:numPr>
    </w:pPr>
    <w:rPr>
      <w:szCs w:val="20"/>
    </w:rPr>
  </w:style>
  <w:style w:type="paragraph" w:customStyle="1" w:styleId="Tabletitle">
    <w:name w:val="Table_title"/>
    <w:basedOn w:val="Normal"/>
    <w:next w:val="Normal"/>
    <w:autoRedefine/>
    <w:rsid w:val="00E15AF6"/>
    <w:pPr>
      <w:keepNext/>
      <w:keepLines/>
      <w:tabs>
        <w:tab w:val="left" w:pos="794"/>
        <w:tab w:val="left" w:pos="1191"/>
        <w:tab w:val="left" w:pos="1588"/>
        <w:tab w:val="left" w:pos="1985"/>
      </w:tabs>
      <w:spacing w:after="120"/>
      <w:jc w:val="center"/>
    </w:pPr>
    <w:rPr>
      <w:rFonts w:ascii="Times New Roman Bold" w:hAnsi="Times New Roman Bold" w:cs="Times New Roman Bold"/>
    </w:rPr>
  </w:style>
  <w:style w:type="paragraph" w:customStyle="1" w:styleId="Style7">
    <w:name w:val="Style7"/>
    <w:basedOn w:val="Heading2"/>
    <w:autoRedefine/>
    <w:rsid w:val="00E15AF6"/>
    <w:pPr>
      <w:spacing w:before="320"/>
    </w:pPr>
  </w:style>
  <w:style w:type="paragraph" w:customStyle="1" w:styleId="Style8">
    <w:name w:val="Style8"/>
    <w:basedOn w:val="Heading2"/>
    <w:autoRedefine/>
    <w:rsid w:val="00E15AF6"/>
    <w:pPr>
      <w:numPr>
        <w:ilvl w:val="0"/>
        <w:numId w:val="0"/>
      </w:numPr>
      <w:spacing w:before="320"/>
    </w:pPr>
  </w:style>
  <w:style w:type="paragraph" w:customStyle="1" w:styleId="Style9">
    <w:name w:val="Style9"/>
    <w:basedOn w:val="Normal"/>
    <w:autoRedefine/>
    <w:rsid w:val="00E15AF6"/>
    <w:pPr>
      <w:keepNext/>
      <w:keepLines/>
      <w:tabs>
        <w:tab w:val="left" w:pos="794"/>
        <w:tab w:val="left" w:pos="2127"/>
        <w:tab w:val="left" w:pos="2410"/>
        <w:tab w:val="left" w:pos="2921"/>
        <w:tab w:val="left" w:pos="3261"/>
      </w:tabs>
      <w:spacing w:before="200"/>
      <w:outlineLvl w:val="2"/>
    </w:pPr>
    <w:rPr>
      <w:b/>
      <w:bCs/>
    </w:rPr>
  </w:style>
  <w:style w:type="paragraph" w:customStyle="1" w:styleId="StyleHeading311pt">
    <w:name w:val="Style Heading 3 + 11 pt"/>
    <w:basedOn w:val="Heading3"/>
    <w:autoRedefine/>
    <w:rsid w:val="00845C36"/>
    <w:pPr>
      <w:numPr>
        <w:ilvl w:val="0"/>
        <w:numId w:val="0"/>
      </w:numPr>
    </w:pPr>
    <w:rPr>
      <w:bCs/>
      <w:iCs/>
      <w:szCs w:val="22"/>
      <w:lang w:eastAsia="en-GB"/>
    </w:rPr>
  </w:style>
  <w:style w:type="paragraph" w:customStyle="1" w:styleId="StyleBoldCenteredBefore258pt">
    <w:name w:val="Style Bold Centered Before:  258 pt"/>
    <w:basedOn w:val="Normal"/>
    <w:rsid w:val="00845C36"/>
    <w:pPr>
      <w:spacing w:before="5160"/>
      <w:jc w:val="center"/>
    </w:pPr>
    <w:rPr>
      <w:b/>
      <w:bCs/>
      <w:sz w:val="24"/>
      <w:lang w:eastAsia="de-CH"/>
    </w:rPr>
  </w:style>
  <w:style w:type="paragraph" w:customStyle="1" w:styleId="StyleHeading1h1ChapterStylelevel110ptJustified">
    <w:name w:val="Style Heading 1h1Chapter Stylelevel 1 + 10 pt Justified"/>
    <w:basedOn w:val="Heading1"/>
    <w:autoRedefine/>
    <w:rsid w:val="007F3424"/>
    <w:pPr>
      <w:jc w:val="both"/>
    </w:pPr>
    <w:rPr>
      <w:caps w:val="0"/>
    </w:rPr>
  </w:style>
  <w:style w:type="paragraph" w:customStyle="1" w:styleId="StyleHeading2h2Italic">
    <w:name w:val="Style Heading 2h2 + Italic"/>
    <w:basedOn w:val="Heading2"/>
    <w:autoRedefine/>
    <w:rsid w:val="005904AA"/>
    <w:pPr>
      <w:ind w:left="0" w:firstLine="0"/>
    </w:pPr>
    <w:rPr>
      <w:iCs/>
      <w:lang w:eastAsia="en-US"/>
    </w:rPr>
  </w:style>
  <w:style w:type="character" w:styleId="FootnoteReference">
    <w:name w:val="footnote reference"/>
    <w:aliases w:val="Appel note de bas de p,Footnote Reference/"/>
    <w:semiHidden/>
    <w:rsid w:val="00A84546"/>
    <w:rPr>
      <w:rFonts w:ascii="Times New Roman" w:hAnsi="Times New Roman"/>
      <w:sz w:val="20"/>
      <w:vertAlign w:val="superscript"/>
    </w:rPr>
  </w:style>
  <w:style w:type="paragraph" w:customStyle="1" w:styleId="StyleTimesNewRomanCentered">
    <w:name w:val="Style Times New Roman Centered"/>
    <w:basedOn w:val="Normal"/>
    <w:autoRedefine/>
    <w:rsid w:val="00B43F99"/>
    <w:pPr>
      <w:spacing w:after="120"/>
      <w:jc w:val="center"/>
    </w:pPr>
    <w:rPr>
      <w:b/>
      <w:lang w:eastAsia="en-GB"/>
    </w:rPr>
  </w:style>
  <w:style w:type="paragraph" w:customStyle="1" w:styleId="StyleHeading1TimesNewRoman10pt">
    <w:name w:val="Style Heading 1 + Times New Roman 10 pt"/>
    <w:basedOn w:val="Heading1"/>
    <w:autoRedefine/>
    <w:rsid w:val="004C4752"/>
    <w:pPr>
      <w:numPr>
        <w:numId w:val="0"/>
      </w:numPr>
    </w:pPr>
    <w:rPr>
      <w:lang w:val="fr-FR" w:eastAsia="fr-FR"/>
    </w:rPr>
  </w:style>
  <w:style w:type="paragraph" w:customStyle="1" w:styleId="StyleHeading2TimesNewRoman10pt">
    <w:name w:val="Style Heading 2 + Times New Roman 10 pt"/>
    <w:basedOn w:val="Heading2"/>
    <w:autoRedefine/>
    <w:rsid w:val="004C4752"/>
    <w:pPr>
      <w:numPr>
        <w:ilvl w:val="0"/>
        <w:numId w:val="0"/>
      </w:numPr>
      <w:spacing w:after="240"/>
    </w:pPr>
    <w:rPr>
      <w:rFonts w:cs="Arial"/>
      <w:bCs w:val="0"/>
      <w:iCs/>
      <w:lang w:val="fr-FR" w:eastAsia="fr-FR"/>
    </w:rPr>
  </w:style>
  <w:style w:type="paragraph" w:customStyle="1" w:styleId="StyleHeading4TimesNewRoman10ptJustified">
    <w:name w:val="Style Heading 4 + Times New Roman 10 pt Justified"/>
    <w:basedOn w:val="Heading4"/>
    <w:autoRedefine/>
    <w:rsid w:val="00B43F99"/>
    <w:rPr>
      <w:b/>
      <w:i/>
      <w:iCs/>
      <w:sz w:val="20"/>
      <w:szCs w:val="20"/>
      <w:lang w:eastAsia="en-GB"/>
    </w:rPr>
  </w:style>
  <w:style w:type="paragraph" w:customStyle="1" w:styleId="StyleHeading3TimesNewRoman10ptJustified">
    <w:name w:val="Style Heading 3 + Times New Roman 10 pt Justified"/>
    <w:basedOn w:val="Heading3"/>
    <w:autoRedefine/>
    <w:rsid w:val="00B43F99"/>
    <w:pPr>
      <w:numPr>
        <w:ilvl w:val="0"/>
        <w:numId w:val="0"/>
      </w:numPr>
      <w:jc w:val="both"/>
    </w:pPr>
    <w:rPr>
      <w:bCs/>
      <w:iCs/>
      <w:lang w:eastAsia="en-GB"/>
    </w:rPr>
  </w:style>
  <w:style w:type="paragraph" w:customStyle="1" w:styleId="StyleCaptionTimesNewRomanBefore6ptAfter0pt">
    <w:name w:val="Style Caption + Times New Roman Before:  6 pt After:  0 pt"/>
    <w:basedOn w:val="Caption"/>
    <w:autoRedefine/>
    <w:rsid w:val="00B43F99"/>
    <w:pPr>
      <w:spacing w:after="0"/>
    </w:pPr>
    <w:rPr>
      <w:bCs w:val="0"/>
      <w:iCs/>
    </w:rPr>
  </w:style>
  <w:style w:type="paragraph" w:styleId="Caption">
    <w:name w:val="caption"/>
    <w:basedOn w:val="Normal"/>
    <w:next w:val="Normal"/>
    <w:autoRedefine/>
    <w:qFormat/>
    <w:rsid w:val="004E1CCF"/>
    <w:pPr>
      <w:spacing w:before="120" w:after="120"/>
      <w:jc w:val="center"/>
    </w:pPr>
    <w:rPr>
      <w:rFonts w:eastAsia="MS Mincho"/>
      <w:b/>
      <w:bCs/>
      <w:lang w:eastAsia="ja-JP"/>
    </w:rPr>
  </w:style>
  <w:style w:type="paragraph" w:customStyle="1" w:styleId="StyleHeaderTimesNewRomanBoldCenteredBefore6ptAfte">
    <w:name w:val="Style Header + Times New Roman Bold Centered Before:  6 pt Afte..."/>
    <w:basedOn w:val="Header"/>
    <w:autoRedefine/>
    <w:rsid w:val="00B43F99"/>
    <w:pPr>
      <w:tabs>
        <w:tab w:val="center" w:pos="4153"/>
        <w:tab w:val="right" w:pos="8306"/>
      </w:tabs>
      <w:spacing w:before="120"/>
      <w:jc w:val="center"/>
    </w:pPr>
    <w:rPr>
      <w:b/>
      <w:bCs/>
      <w:szCs w:val="20"/>
      <w:lang w:eastAsia="en-GB"/>
    </w:rPr>
  </w:style>
  <w:style w:type="paragraph" w:styleId="Header">
    <w:name w:val="header"/>
    <w:aliases w:val="encabezado,he,header odd,header odd1,header odd2,header"/>
    <w:basedOn w:val="Normal"/>
    <w:autoRedefine/>
    <w:rsid w:val="00826632"/>
    <w:pPr>
      <w:tabs>
        <w:tab w:val="center" w:pos="4819"/>
        <w:tab w:val="right" w:pos="9071"/>
      </w:tabs>
      <w:jc w:val="right"/>
    </w:pPr>
    <w:rPr>
      <w:sz w:val="16"/>
      <w:szCs w:val="16"/>
    </w:rPr>
  </w:style>
  <w:style w:type="paragraph" w:customStyle="1" w:styleId="StyleHeaderTimesNewRomanItalicCenteredBefore6ptAf">
    <w:name w:val="Style Header + Times New Roman Italic Centered Before:  6 pt Af..."/>
    <w:basedOn w:val="Header"/>
    <w:autoRedefine/>
    <w:rsid w:val="00B43F99"/>
    <w:pPr>
      <w:tabs>
        <w:tab w:val="center" w:pos="4153"/>
        <w:tab w:val="right" w:pos="8306"/>
      </w:tabs>
      <w:spacing w:before="120"/>
      <w:jc w:val="center"/>
    </w:pPr>
    <w:rPr>
      <w:rFonts w:ascii="Times New Roman Bold" w:hAnsi="Times New Roman Bold"/>
      <w:b/>
      <w:iCs/>
      <w:szCs w:val="20"/>
      <w:lang w:eastAsia="en-GB"/>
    </w:rPr>
  </w:style>
  <w:style w:type="paragraph" w:styleId="TOC1">
    <w:name w:val="toc 1"/>
    <w:basedOn w:val="Normal"/>
    <w:next w:val="Normal"/>
    <w:autoRedefine/>
    <w:semiHidden/>
    <w:rsid w:val="00E429B4"/>
    <w:pPr>
      <w:jc w:val="center"/>
    </w:pPr>
    <w:rPr>
      <w:b/>
      <w:szCs w:val="22"/>
      <w:lang w:eastAsia="fr-FR"/>
    </w:rPr>
  </w:style>
  <w:style w:type="paragraph" w:customStyle="1" w:styleId="StyleHeading3Bold">
    <w:name w:val="Style Heading 3 + Bold"/>
    <w:basedOn w:val="Heading3"/>
    <w:autoRedefine/>
    <w:rsid w:val="00B43F99"/>
    <w:pPr>
      <w:keepNext w:val="0"/>
      <w:numPr>
        <w:ilvl w:val="0"/>
        <w:numId w:val="0"/>
      </w:numPr>
    </w:pPr>
    <w:rPr>
      <w:rFonts w:eastAsia="Batang"/>
      <w:bCs/>
      <w:noProof/>
      <w:lang w:val="en-US" w:eastAsia="en-US"/>
    </w:rPr>
  </w:style>
  <w:style w:type="paragraph" w:customStyle="1" w:styleId="StyleHeading110ptLeft003cm">
    <w:name w:val="Style Heading 1 + 10 pt Left:  0.03 cm"/>
    <w:basedOn w:val="Heading1"/>
    <w:autoRedefine/>
    <w:rsid w:val="00B43F99"/>
    <w:pPr>
      <w:numPr>
        <w:numId w:val="0"/>
      </w:numPr>
      <w:ind w:left="17"/>
    </w:pPr>
    <w:rPr>
      <w:rFonts w:ascii="Times New Roman" w:hAnsi="Times New Roman"/>
      <w:b w:val="0"/>
      <w:caps w:val="0"/>
      <w:kern w:val="32"/>
      <w:lang w:eastAsia="fr-FR"/>
    </w:rPr>
  </w:style>
  <w:style w:type="paragraph" w:customStyle="1" w:styleId="StyleHeading1TimesNewRomanBold10ptAllcaps">
    <w:name w:val="Style Heading 1 + Times New Roman Bold 10 pt All caps"/>
    <w:basedOn w:val="Heading1"/>
    <w:autoRedefine/>
    <w:rsid w:val="00B43F99"/>
    <w:pPr>
      <w:numPr>
        <w:numId w:val="0"/>
      </w:numPr>
    </w:pPr>
    <w:rPr>
      <w:rFonts w:cs="Arial"/>
      <w:kern w:val="32"/>
      <w:szCs w:val="32"/>
      <w:lang w:eastAsia="fr-FR"/>
    </w:rPr>
  </w:style>
  <w:style w:type="paragraph" w:customStyle="1" w:styleId="StyleHeading3TimesNewRomanItalicJustified">
    <w:name w:val="Style Heading 3 + Times New Roman Italic Justified"/>
    <w:basedOn w:val="Heading3"/>
    <w:autoRedefine/>
    <w:rsid w:val="00B43F99"/>
    <w:pPr>
      <w:keepLines/>
      <w:numPr>
        <w:ilvl w:val="0"/>
        <w:numId w:val="0"/>
      </w:numPr>
      <w:jc w:val="both"/>
    </w:pPr>
    <w:rPr>
      <w:bCs/>
      <w:iCs/>
      <w:lang w:eastAsia="fr-FR"/>
    </w:rPr>
  </w:style>
  <w:style w:type="paragraph" w:customStyle="1" w:styleId="StyleHeading3TimesNewRomanItalic">
    <w:name w:val="Style Heading 3 + Times New Roman Italic"/>
    <w:basedOn w:val="Heading3"/>
    <w:autoRedefine/>
    <w:rsid w:val="00B43F99"/>
    <w:pPr>
      <w:keepLines/>
      <w:numPr>
        <w:ilvl w:val="0"/>
        <w:numId w:val="0"/>
      </w:numPr>
    </w:pPr>
    <w:rPr>
      <w:rFonts w:eastAsia="Arial Unicode MS" w:cs="Arial"/>
      <w:bCs/>
      <w:iCs/>
      <w:szCs w:val="24"/>
      <w:lang w:eastAsia="fr-FR"/>
    </w:rPr>
  </w:style>
  <w:style w:type="paragraph" w:styleId="BodyText">
    <w:name w:val="Body Text"/>
    <w:aliases w:val="body indent,paragraph 2,body text,ändrad,AvtalBrödtext,Bodytext,Compliance,Response,Body3,bt"/>
    <w:basedOn w:val="Normal"/>
    <w:autoRedefine/>
    <w:rsid w:val="000447C7"/>
    <w:pPr>
      <w:tabs>
        <w:tab w:val="left" w:pos="1080"/>
      </w:tabs>
      <w:spacing w:after="60"/>
    </w:pPr>
    <w:rPr>
      <w:lang w:eastAsia="fr-FR"/>
    </w:rPr>
  </w:style>
  <w:style w:type="paragraph" w:customStyle="1" w:styleId="StyleTitle10pt">
    <w:name w:val="Style Title + 10 pt"/>
    <w:basedOn w:val="Title"/>
    <w:autoRedefine/>
    <w:rsid w:val="00B43F99"/>
    <w:pPr>
      <w:jc w:val="both"/>
    </w:pPr>
  </w:style>
  <w:style w:type="paragraph" w:styleId="Title">
    <w:name w:val="Title"/>
    <w:basedOn w:val="Normal"/>
    <w:autoRedefine/>
    <w:qFormat/>
    <w:rsid w:val="00275D0B"/>
    <w:pPr>
      <w:tabs>
        <w:tab w:val="left" w:pos="1440"/>
      </w:tabs>
      <w:spacing w:before="120" w:after="60"/>
    </w:pPr>
    <w:rPr>
      <w:b/>
      <w:kern w:val="28"/>
      <w:lang w:eastAsia="fr-FR"/>
    </w:rPr>
  </w:style>
  <w:style w:type="paragraph" w:customStyle="1" w:styleId="Style11ptBoldCentered">
    <w:name w:val="Style 11 pt Bold Centered"/>
    <w:basedOn w:val="Normal"/>
    <w:autoRedefine/>
    <w:rsid w:val="00EA5213"/>
    <w:pPr>
      <w:jc w:val="center"/>
    </w:pPr>
    <w:rPr>
      <w:b/>
      <w:bCs/>
      <w:lang w:val="en-US" w:eastAsia="en-US"/>
    </w:rPr>
  </w:style>
  <w:style w:type="character" w:customStyle="1" w:styleId="StyleArialBold">
    <w:name w:val="Style Arial Bold"/>
    <w:rsid w:val="00B43F99"/>
    <w:rPr>
      <w:rFonts w:ascii="Times New Roman" w:hAnsi="Times New Roman"/>
      <w:b/>
      <w:bCs/>
      <w:sz w:val="20"/>
    </w:rPr>
  </w:style>
  <w:style w:type="paragraph" w:customStyle="1" w:styleId="TitreTableauCar">
    <w:name w:val="Titre Tableau Car"/>
    <w:basedOn w:val="Normal"/>
    <w:autoRedefine/>
    <w:rsid w:val="00B43F99"/>
    <w:pPr>
      <w:spacing w:after="120"/>
      <w:jc w:val="center"/>
    </w:pPr>
    <w:rPr>
      <w:b/>
      <w:bCs/>
      <w:lang w:eastAsia="fr-FR"/>
    </w:rPr>
  </w:style>
  <w:style w:type="character" w:customStyle="1" w:styleId="StyleArialUnderline">
    <w:name w:val="Style Arial Underline"/>
    <w:rsid w:val="00B43F99"/>
    <w:rPr>
      <w:rFonts w:ascii="Times New Roman" w:hAnsi="Times New Roman"/>
      <w:sz w:val="20"/>
      <w:u w:val="single"/>
    </w:rPr>
  </w:style>
  <w:style w:type="paragraph" w:customStyle="1" w:styleId="StyleTitle11pt">
    <w:name w:val="Style Title + 11 pt"/>
    <w:basedOn w:val="Title"/>
    <w:autoRedefine/>
    <w:rsid w:val="00B43F99"/>
    <w:pPr>
      <w:jc w:val="both"/>
    </w:pPr>
  </w:style>
  <w:style w:type="character" w:customStyle="1" w:styleId="StyleArial12ptUnderline">
    <w:name w:val="Style Arial 12 pt Underline"/>
    <w:rsid w:val="00B43F99"/>
    <w:rPr>
      <w:rFonts w:ascii="Times New Roman" w:hAnsi="Times New Roman"/>
      <w:b/>
      <w:sz w:val="20"/>
      <w:u w:val="single"/>
    </w:rPr>
  </w:style>
  <w:style w:type="paragraph" w:customStyle="1" w:styleId="StyleArial12ptCentered">
    <w:name w:val="Style Arial 12 pt Centered"/>
    <w:basedOn w:val="Normal"/>
    <w:autoRedefine/>
    <w:rsid w:val="00B43F99"/>
    <w:pPr>
      <w:jc w:val="center"/>
    </w:pPr>
    <w:rPr>
      <w:b/>
      <w:lang w:val="fr-FR" w:eastAsia="fr-FR"/>
    </w:rPr>
  </w:style>
  <w:style w:type="character" w:customStyle="1" w:styleId="StyleArialBold1">
    <w:name w:val="Style Arial Bold1"/>
    <w:rsid w:val="00B43F99"/>
    <w:rPr>
      <w:rFonts w:ascii="Times New Roman" w:hAnsi="Times New Roman"/>
      <w:b/>
      <w:bCs/>
      <w:sz w:val="20"/>
    </w:rPr>
  </w:style>
  <w:style w:type="paragraph" w:customStyle="1" w:styleId="StyleTitle10pt1">
    <w:name w:val="Style Title + 10 pt1"/>
    <w:basedOn w:val="Title"/>
    <w:autoRedefine/>
    <w:rsid w:val="00B43F99"/>
    <w:pPr>
      <w:jc w:val="both"/>
    </w:pPr>
  </w:style>
  <w:style w:type="paragraph" w:customStyle="1" w:styleId="StyleBodyTextIndentArial10ptLeft01cmFirstline">
    <w:name w:val="Style Body Text Indent + Arial 10 pt Left:  0.1 cm First line:  ..."/>
    <w:basedOn w:val="BodyTextIndent"/>
    <w:autoRedefine/>
    <w:rsid w:val="00356D7E"/>
    <w:pPr>
      <w:tabs>
        <w:tab w:val="left" w:pos="-996"/>
        <w:tab w:val="left" w:pos="-576"/>
        <w:tab w:val="left" w:pos="284"/>
        <w:tab w:val="left" w:pos="1821"/>
        <w:tab w:val="left" w:pos="3024"/>
        <w:tab w:val="left" w:pos="3744"/>
        <w:tab w:val="left" w:pos="4464"/>
        <w:tab w:val="left" w:pos="5184"/>
        <w:tab w:val="left" w:pos="5904"/>
        <w:tab w:val="left" w:pos="6624"/>
        <w:tab w:val="left" w:pos="7344"/>
        <w:tab w:val="left" w:pos="8064"/>
        <w:tab w:val="left" w:pos="8784"/>
        <w:tab w:val="left" w:pos="9504"/>
      </w:tabs>
      <w:spacing w:after="0"/>
      <w:ind w:left="57" w:firstLine="57"/>
      <w:jc w:val="both"/>
    </w:pPr>
    <w:rPr>
      <w:b/>
    </w:rPr>
  </w:style>
  <w:style w:type="paragraph" w:styleId="BodyTextIndent">
    <w:name w:val="Body Text Indent"/>
    <w:basedOn w:val="Normal"/>
    <w:rsid w:val="00356D7E"/>
    <w:pPr>
      <w:spacing w:after="120"/>
      <w:ind w:left="283"/>
    </w:pPr>
  </w:style>
  <w:style w:type="paragraph" w:customStyle="1" w:styleId="StyleBodyTextArial10ptBold">
    <w:name w:val="Style Body Text + Arial 10 pt Bold"/>
    <w:basedOn w:val="BodyText"/>
    <w:autoRedefine/>
    <w:rsid w:val="00356D7E"/>
    <w:pPr>
      <w:spacing w:after="0"/>
      <w:jc w:val="center"/>
    </w:pPr>
    <w:rPr>
      <w:b/>
      <w:bCs/>
    </w:rPr>
  </w:style>
  <w:style w:type="character" w:styleId="Strong">
    <w:name w:val="Strong"/>
    <w:qFormat/>
    <w:rsid w:val="00E20589"/>
    <w:rPr>
      <w:rFonts w:ascii="Times New Roman" w:hAnsi="Times New Roman"/>
      <w:b/>
      <w:sz w:val="20"/>
    </w:rPr>
  </w:style>
  <w:style w:type="paragraph" w:customStyle="1" w:styleId="StyleHeading1Before24ptAfter12pt">
    <w:name w:val="Style Heading 1 + Before:  24 pt After:  12 pt"/>
    <w:basedOn w:val="Heading1"/>
    <w:autoRedefine/>
    <w:rsid w:val="00FF5E82"/>
    <w:pPr>
      <w:numPr>
        <w:numId w:val="0"/>
      </w:numPr>
    </w:pPr>
    <w:rPr>
      <w:bCs/>
    </w:rPr>
  </w:style>
  <w:style w:type="paragraph" w:customStyle="1" w:styleId="StyleHeading6TimesNewRoman10pt">
    <w:name w:val="Style Heading 6 + Times New Roman 10 pt"/>
    <w:basedOn w:val="Heading6"/>
    <w:autoRedefine/>
    <w:rsid w:val="00A94EAE"/>
    <w:pPr>
      <w:keepNext/>
      <w:spacing w:before="120"/>
      <w:jc w:val="center"/>
    </w:pPr>
    <w:rPr>
      <w:rFonts w:ascii="Times New Roman Bold" w:hAnsi="Times New Roman Bold"/>
      <w:szCs w:val="20"/>
      <w:lang w:eastAsia="fr-FR"/>
    </w:rPr>
  </w:style>
  <w:style w:type="paragraph" w:customStyle="1" w:styleId="StyleHeading310pt">
    <w:name w:val="Style Heading 3 + 10 pt"/>
    <w:basedOn w:val="Heading3"/>
    <w:autoRedefine/>
    <w:rsid w:val="00B20B21"/>
    <w:pPr>
      <w:numPr>
        <w:ilvl w:val="0"/>
        <w:numId w:val="0"/>
      </w:numPr>
      <w:spacing w:before="360"/>
      <w:jc w:val="both"/>
    </w:pPr>
    <w:rPr>
      <w:bCs/>
      <w:lang w:val="fr-FR" w:eastAsia="en-US"/>
    </w:rPr>
  </w:style>
  <w:style w:type="paragraph" w:customStyle="1" w:styleId="StyleHeading1TimesNewRoman10ptJustified">
    <w:name w:val="Style Heading 1 + Times New Roman 10 pt Justified"/>
    <w:basedOn w:val="Heading1"/>
    <w:autoRedefine/>
    <w:rsid w:val="00C138CE"/>
    <w:pPr>
      <w:numPr>
        <w:numId w:val="0"/>
      </w:numPr>
      <w:spacing w:before="240" w:after="60"/>
      <w:jc w:val="both"/>
    </w:pPr>
  </w:style>
  <w:style w:type="paragraph" w:customStyle="1" w:styleId="StyleHeading1Justified">
    <w:name w:val="Style Heading 1 + Justified"/>
    <w:basedOn w:val="Heading1"/>
    <w:autoRedefine/>
    <w:rsid w:val="00650A4A"/>
    <w:pPr>
      <w:ind w:left="0" w:firstLine="0"/>
    </w:pPr>
    <w:rPr>
      <w:bCs/>
      <w:kern w:val="32"/>
    </w:rPr>
  </w:style>
  <w:style w:type="paragraph" w:customStyle="1" w:styleId="StyleHeading3Centered">
    <w:name w:val="Style Heading 3 + Centered"/>
    <w:basedOn w:val="Heading3"/>
    <w:rsid w:val="00C138CE"/>
    <w:pPr>
      <w:numPr>
        <w:ilvl w:val="0"/>
        <w:numId w:val="0"/>
      </w:numPr>
      <w:jc w:val="center"/>
    </w:pPr>
    <w:rPr>
      <w:bCs/>
      <w:i w:val="0"/>
    </w:rPr>
  </w:style>
  <w:style w:type="paragraph" w:customStyle="1" w:styleId="StyleHeading5NotBoldCentered">
    <w:name w:val="Style Heading 5 + Not Bold Centered"/>
    <w:basedOn w:val="Heading5"/>
    <w:rsid w:val="00D1600F"/>
    <w:pPr>
      <w:spacing w:before="0"/>
      <w:ind w:left="1304"/>
      <w:jc w:val="center"/>
    </w:pPr>
    <w:rPr>
      <w:bCs w:val="0"/>
      <w:i/>
      <w:iCs/>
      <w:szCs w:val="20"/>
    </w:rPr>
  </w:style>
  <w:style w:type="paragraph" w:customStyle="1" w:styleId="StyleBoldCenteredLinespacingExactly12pt">
    <w:name w:val="Style Bold Centered Line spacing:  Exactly 12 pt"/>
    <w:basedOn w:val="Normal"/>
    <w:rsid w:val="00CB2A9A"/>
    <w:pPr>
      <w:spacing w:line="240" w:lineRule="exact"/>
      <w:jc w:val="center"/>
    </w:pPr>
    <w:rPr>
      <w:b/>
      <w:bCs/>
      <w:lang w:val="en-US"/>
    </w:rPr>
  </w:style>
  <w:style w:type="paragraph" w:customStyle="1" w:styleId="StyleHeading3Left0cmBefore0ptAfter0pt">
    <w:name w:val="Style Heading 3 + Left:  0 cm Before:  0 pt After:  0 pt"/>
    <w:basedOn w:val="Heading3"/>
    <w:autoRedefine/>
    <w:rsid w:val="00A84546"/>
    <w:pPr>
      <w:ind w:left="0"/>
    </w:pPr>
    <w:rPr>
      <w:bCs/>
      <w:iCs/>
    </w:rPr>
  </w:style>
  <w:style w:type="paragraph" w:customStyle="1" w:styleId="StyleHeading3Left0cmFirstline05cmBefore0pt">
    <w:name w:val="Style Heading 3 + Left:  0 cm First line:  0.5 cm Before:  0 pt ..."/>
    <w:basedOn w:val="Heading3"/>
    <w:autoRedefine/>
    <w:rsid w:val="00A84546"/>
    <w:pPr>
      <w:ind w:left="0"/>
    </w:pPr>
    <w:rPr>
      <w:bCs/>
      <w:iCs/>
    </w:rPr>
  </w:style>
  <w:style w:type="paragraph" w:customStyle="1" w:styleId="StyleHeading4Left0cm">
    <w:name w:val="Style Heading 4 + Left:  0 cm"/>
    <w:basedOn w:val="Heading4"/>
    <w:autoRedefine/>
    <w:rsid w:val="00A84546"/>
    <w:pPr>
      <w:numPr>
        <w:ilvl w:val="0"/>
        <w:numId w:val="0"/>
      </w:numPr>
      <w:spacing w:before="120"/>
    </w:pPr>
    <w:rPr>
      <w:i/>
      <w:lang w:eastAsia="fr-FR"/>
    </w:rPr>
  </w:style>
  <w:style w:type="paragraph" w:customStyle="1" w:styleId="StyleHeading3LeftLeft0cm">
    <w:name w:val="Style Heading 3 + Left Left:  0 cm"/>
    <w:basedOn w:val="Heading3"/>
    <w:autoRedefine/>
    <w:rsid w:val="00A84546"/>
  </w:style>
  <w:style w:type="paragraph" w:customStyle="1" w:styleId="StyleHeading4Left0cm1">
    <w:name w:val="Style Heading 4 + Left:  0 cm1"/>
    <w:basedOn w:val="Heading4"/>
    <w:autoRedefine/>
    <w:rsid w:val="00A84546"/>
    <w:rPr>
      <w:bCs/>
      <w:szCs w:val="20"/>
      <w:lang w:eastAsia="fr-FR"/>
    </w:rPr>
  </w:style>
  <w:style w:type="paragraph" w:customStyle="1" w:styleId="StyleHeading110pt">
    <w:name w:val="Style Heading 1 + 10 pt"/>
    <w:basedOn w:val="Heading1"/>
    <w:autoRedefine/>
    <w:rsid w:val="00A84546"/>
    <w:pPr>
      <w:keepLines/>
      <w:tabs>
        <w:tab w:val="left" w:pos="794"/>
        <w:tab w:val="left" w:pos="1191"/>
        <w:tab w:val="left" w:pos="1588"/>
        <w:tab w:val="left" w:pos="1985"/>
      </w:tabs>
      <w:overflowPunct w:val="0"/>
      <w:adjustRightInd w:val="0"/>
      <w:spacing w:after="120"/>
      <w:ind w:left="794" w:hanging="794"/>
      <w:textAlignment w:val="baseline"/>
    </w:pPr>
    <w:rPr>
      <w:rFonts w:ascii="Times New Roman" w:hAnsi="Times New Roman"/>
      <w:caps w:val="0"/>
      <w:kern w:val="0"/>
      <w:lang w:eastAsia="en-US"/>
    </w:rPr>
  </w:style>
  <w:style w:type="paragraph" w:customStyle="1" w:styleId="StyleHeading510pt">
    <w:name w:val="Style Heading 5 + 10 pt"/>
    <w:basedOn w:val="Heading5"/>
    <w:autoRedefine/>
    <w:rsid w:val="00A84546"/>
    <w:pPr>
      <w:keepLines/>
      <w:tabs>
        <w:tab w:val="clear" w:pos="1008"/>
        <w:tab w:val="left" w:pos="1021"/>
        <w:tab w:val="left" w:pos="1191"/>
        <w:tab w:val="left" w:pos="1588"/>
        <w:tab w:val="left" w:pos="1985"/>
      </w:tabs>
      <w:overflowPunct w:val="0"/>
      <w:autoSpaceDE w:val="0"/>
      <w:autoSpaceDN w:val="0"/>
      <w:adjustRightInd w:val="0"/>
      <w:spacing w:before="360"/>
      <w:ind w:left="1021" w:hanging="1021"/>
      <w:textAlignment w:val="baseline"/>
    </w:pPr>
    <w:rPr>
      <w:b/>
      <w:i/>
      <w:iCs/>
      <w:szCs w:val="20"/>
      <w:lang w:val="en-GB"/>
    </w:rPr>
  </w:style>
  <w:style w:type="paragraph" w:customStyle="1" w:styleId="StyleHeading210pt">
    <w:name w:val="Style Heading 2 + 10 pt"/>
    <w:basedOn w:val="Heading2"/>
    <w:autoRedefine/>
    <w:rsid w:val="00A71E14"/>
    <w:pPr>
      <w:tabs>
        <w:tab w:val="left" w:pos="709"/>
      </w:tabs>
      <w:spacing w:before="240"/>
      <w:jc w:val="both"/>
    </w:pPr>
    <w:rPr>
      <w:rFonts w:ascii="Times New Roman" w:hAnsi="Times New Roman"/>
      <w:bCs w:val="0"/>
      <w:i/>
      <w:lang w:val="en-GB"/>
    </w:rPr>
  </w:style>
  <w:style w:type="paragraph" w:customStyle="1" w:styleId="StyleHeading3TimesNewRomanJustifiedAfter6pt">
    <w:name w:val="Style Heading 3 + Times New Roman Justified After:  6 pt"/>
    <w:basedOn w:val="Heading3"/>
    <w:autoRedefine/>
    <w:rsid w:val="00A84546"/>
    <w:pPr>
      <w:keepLines/>
      <w:autoSpaceDE w:val="0"/>
      <w:autoSpaceDN w:val="0"/>
      <w:ind w:left="0"/>
    </w:pPr>
    <w:rPr>
      <w:bCs/>
      <w:i w:val="0"/>
    </w:rPr>
  </w:style>
  <w:style w:type="paragraph" w:customStyle="1" w:styleId="StyleHeading4Justified">
    <w:name w:val="Style Heading 4 + Justified"/>
    <w:basedOn w:val="Heading4"/>
    <w:autoRedefine/>
    <w:rsid w:val="00A84546"/>
    <w:pPr>
      <w:autoSpaceDE w:val="0"/>
      <w:autoSpaceDN w:val="0"/>
    </w:pPr>
    <w:rPr>
      <w:bCs/>
      <w:szCs w:val="20"/>
      <w:lang w:eastAsia="fr-FR"/>
    </w:rPr>
  </w:style>
  <w:style w:type="paragraph" w:customStyle="1" w:styleId="StyleJustified">
    <w:name w:val="Style Justified"/>
    <w:basedOn w:val="Normal"/>
    <w:autoRedefine/>
    <w:rsid w:val="005C76D3"/>
    <w:pPr>
      <w:overflowPunct w:val="0"/>
      <w:autoSpaceDE w:val="0"/>
      <w:autoSpaceDN w:val="0"/>
      <w:adjustRightInd w:val="0"/>
      <w:jc w:val="both"/>
      <w:textAlignment w:val="baseline"/>
    </w:pPr>
    <w:rPr>
      <w:lang w:val="nl" w:eastAsia="nl-NL"/>
    </w:rPr>
  </w:style>
  <w:style w:type="paragraph" w:customStyle="1" w:styleId="StyleBodyTextJustified">
    <w:name w:val="Style Body Text + Justified"/>
    <w:basedOn w:val="BodyText"/>
    <w:autoRedefine/>
    <w:rsid w:val="00A84546"/>
  </w:style>
  <w:style w:type="paragraph" w:customStyle="1" w:styleId="StyleHeading1ttulo1H1h1h11Sectionofpaper1stlevelh12h">
    <w:name w:val="Style Heading 1título 1H1h1h11Section of paper1st levelh12h..."/>
    <w:basedOn w:val="Heading1"/>
    <w:autoRedefine/>
    <w:rsid w:val="00A84546"/>
    <w:pPr>
      <w:keepLines/>
      <w:tabs>
        <w:tab w:val="left" w:pos="794"/>
        <w:tab w:val="left" w:pos="1191"/>
        <w:tab w:val="left" w:pos="1588"/>
        <w:tab w:val="left" w:pos="1985"/>
      </w:tabs>
      <w:overflowPunct w:val="0"/>
      <w:adjustRightInd w:val="0"/>
      <w:spacing w:before="360"/>
      <w:ind w:left="431" w:hanging="431"/>
      <w:textAlignment w:val="baseline"/>
    </w:pPr>
    <w:rPr>
      <w:kern w:val="0"/>
      <w:lang w:eastAsia="en-US"/>
    </w:rPr>
  </w:style>
  <w:style w:type="paragraph" w:customStyle="1" w:styleId="StyleIndent1UnderlineLeft0cmAfter6pt">
    <w:name w:val="Style Indent 1 + Underline Left:  0 cm After:  6 pt"/>
    <w:basedOn w:val="Normal"/>
    <w:autoRedefine/>
    <w:rsid w:val="00A84546"/>
    <w:pPr>
      <w:overflowPunct w:val="0"/>
      <w:autoSpaceDE w:val="0"/>
      <w:autoSpaceDN w:val="0"/>
      <w:adjustRightInd w:val="0"/>
      <w:spacing w:after="120"/>
      <w:jc w:val="both"/>
      <w:textAlignment w:val="baseline"/>
    </w:pPr>
    <w:rPr>
      <w:u w:val="single"/>
    </w:rPr>
  </w:style>
  <w:style w:type="paragraph" w:customStyle="1" w:styleId="StyleIndent1CenteredLeft0cmAfter6pt">
    <w:name w:val="Style Indent 1 + Centered Left:  0 cm After:  6 pt"/>
    <w:basedOn w:val="Normal"/>
    <w:autoRedefine/>
    <w:rsid w:val="00A84546"/>
    <w:pPr>
      <w:overflowPunct w:val="0"/>
      <w:autoSpaceDE w:val="0"/>
      <w:autoSpaceDN w:val="0"/>
      <w:adjustRightInd w:val="0"/>
      <w:spacing w:after="120"/>
      <w:jc w:val="center"/>
      <w:textAlignment w:val="baseline"/>
    </w:pPr>
  </w:style>
  <w:style w:type="paragraph" w:customStyle="1" w:styleId="AppendixNotitle">
    <w:name w:val="Appendix_No &amp; title"/>
    <w:basedOn w:val="Normal"/>
    <w:next w:val="Normal"/>
    <w:autoRedefine/>
    <w:rsid w:val="00A8454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rPr>
  </w:style>
  <w:style w:type="paragraph" w:customStyle="1" w:styleId="Indent1">
    <w:name w:val="Indent 1"/>
    <w:basedOn w:val="Normal"/>
    <w:autoRedefine/>
    <w:rsid w:val="000447C7"/>
    <w:pPr>
      <w:tabs>
        <w:tab w:val="left" w:pos="1080"/>
      </w:tabs>
      <w:overflowPunct w:val="0"/>
      <w:autoSpaceDE w:val="0"/>
      <w:autoSpaceDN w:val="0"/>
      <w:adjustRightInd w:val="0"/>
      <w:spacing w:after="240"/>
      <w:ind w:left="720"/>
      <w:textAlignment w:val="baseline"/>
    </w:pPr>
  </w:style>
  <w:style w:type="paragraph" w:customStyle="1" w:styleId="Tabletext">
    <w:name w:val="Table_text"/>
    <w:basedOn w:val="Normal"/>
    <w:autoRedefine/>
    <w:rsid w:val="000447C7"/>
    <w:pPr>
      <w:tabs>
        <w:tab w:val="left" w:pos="284"/>
        <w:tab w:val="left" w:pos="567"/>
        <w:tab w:val="left" w:pos="851"/>
        <w:tab w:val="left" w:pos="1080"/>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paragraph" w:customStyle="1" w:styleId="Table">
    <w:name w:val="Table_#"/>
    <w:basedOn w:val="Normal"/>
    <w:next w:val="Normal"/>
    <w:autoRedefine/>
    <w:rsid w:val="000447C7"/>
    <w:pPr>
      <w:keepNext/>
      <w:tabs>
        <w:tab w:val="left" w:pos="794"/>
        <w:tab w:val="left" w:pos="1080"/>
        <w:tab w:val="left" w:pos="1191"/>
        <w:tab w:val="left" w:pos="1588"/>
        <w:tab w:val="left" w:pos="1985"/>
      </w:tabs>
      <w:spacing w:before="560" w:after="120"/>
      <w:jc w:val="center"/>
    </w:pPr>
    <w:rPr>
      <w:rFonts w:eastAsia="Batang"/>
      <w:caps/>
      <w:lang w:val="es-ES_tradnl"/>
    </w:rPr>
  </w:style>
  <w:style w:type="paragraph" w:customStyle="1" w:styleId="StyleHeading1ttulo1H1h1h11Sectionofpaper1stlevelh12h1">
    <w:name w:val="Style Heading 1título 1H1h1h11Section of paper1st levelh12h...1"/>
    <w:basedOn w:val="Heading1"/>
    <w:autoRedefine/>
    <w:rsid w:val="000447C7"/>
    <w:pPr>
      <w:keepLines/>
      <w:tabs>
        <w:tab w:val="left" w:pos="794"/>
        <w:tab w:val="left" w:pos="1080"/>
        <w:tab w:val="left" w:pos="1191"/>
        <w:tab w:val="left" w:pos="1588"/>
        <w:tab w:val="left" w:pos="1985"/>
      </w:tabs>
      <w:overflowPunct w:val="0"/>
      <w:adjustRightInd w:val="0"/>
      <w:spacing w:after="60"/>
      <w:textAlignment w:val="baseline"/>
    </w:pPr>
    <w:rPr>
      <w:rFonts w:ascii="Times New Roman" w:hAnsi="Times New Roman"/>
      <w:caps w:val="0"/>
      <w:kern w:val="0"/>
      <w:lang w:eastAsia="en-US"/>
    </w:rPr>
  </w:style>
  <w:style w:type="paragraph" w:customStyle="1" w:styleId="StyleHeading414pt">
    <w:name w:val="Style Heading 4 + 14 pt"/>
    <w:basedOn w:val="Heading1"/>
    <w:autoRedefine/>
    <w:rsid w:val="00181E4D"/>
    <w:rPr>
      <w:bCs/>
      <w:caps w:val="0"/>
    </w:rPr>
  </w:style>
  <w:style w:type="paragraph" w:customStyle="1" w:styleId="StyleHeading210pt1">
    <w:name w:val="Style Heading 2 + 10 pt1"/>
    <w:basedOn w:val="Heading2"/>
    <w:autoRedefine/>
    <w:rsid w:val="00A71E14"/>
    <w:pPr>
      <w:tabs>
        <w:tab w:val="left" w:pos="709"/>
      </w:tabs>
      <w:spacing w:before="0"/>
    </w:pPr>
    <w:rPr>
      <w:rFonts w:ascii="Times New Roman" w:hAnsi="Times New Roman"/>
      <w:bCs w:val="0"/>
      <w:lang w:val="en-GB"/>
    </w:rPr>
  </w:style>
  <w:style w:type="paragraph" w:customStyle="1" w:styleId="StyleHeading5After6pt">
    <w:name w:val="Style Heading 5 + After:  6 pt"/>
    <w:basedOn w:val="Heading5"/>
    <w:autoRedefine/>
    <w:rsid w:val="00275D0B"/>
    <w:pPr>
      <w:keepNext/>
      <w:keepLines/>
      <w:numPr>
        <w:ilvl w:val="0"/>
        <w:numId w:val="0"/>
      </w:numPr>
    </w:pPr>
    <w:rPr>
      <w:rFonts w:ascii="Times" w:hAnsi="Times"/>
      <w:bCs w:val="0"/>
      <w:iCs/>
      <w:noProof/>
      <w:szCs w:val="20"/>
      <w:lang w:eastAsia="fr-FR"/>
    </w:rPr>
  </w:style>
  <w:style w:type="paragraph" w:customStyle="1" w:styleId="StyleHeading614pt">
    <w:name w:val="Style Heading 6 + 14 pt"/>
    <w:basedOn w:val="Heading6"/>
    <w:autoRedefine/>
    <w:rsid w:val="00275D0B"/>
    <w:pPr>
      <w:numPr>
        <w:ilvl w:val="0"/>
        <w:numId w:val="0"/>
      </w:numPr>
      <w:jc w:val="left"/>
    </w:pPr>
    <w:rPr>
      <w:rFonts w:ascii="Times New Roman Bold" w:hAnsi="Times New Roman Bold"/>
      <w:caps/>
      <w:szCs w:val="20"/>
      <w:lang w:eastAsia="fr-FR"/>
    </w:rPr>
  </w:style>
  <w:style w:type="paragraph" w:customStyle="1" w:styleId="StyleHeading610pt">
    <w:name w:val="Style Heading 6 + 10 pt"/>
    <w:basedOn w:val="Heading6"/>
    <w:autoRedefine/>
    <w:rsid w:val="00275D0B"/>
    <w:pPr>
      <w:numPr>
        <w:ilvl w:val="0"/>
        <w:numId w:val="0"/>
      </w:numPr>
      <w:jc w:val="center"/>
    </w:pPr>
    <w:rPr>
      <w:lang w:eastAsia="fr-FR"/>
    </w:rPr>
  </w:style>
  <w:style w:type="paragraph" w:customStyle="1" w:styleId="StyleCentered">
    <w:name w:val="Style Centered"/>
    <w:basedOn w:val="Normal"/>
    <w:autoRedefine/>
    <w:rsid w:val="004E1CCF"/>
    <w:pPr>
      <w:spacing w:after="120"/>
      <w:jc w:val="center"/>
    </w:pPr>
    <w:rPr>
      <w:lang w:eastAsia="ja-JP"/>
    </w:rPr>
  </w:style>
  <w:style w:type="character" w:customStyle="1" w:styleId="StyleBold">
    <w:name w:val="Style Bold"/>
    <w:rsid w:val="006B33E3"/>
    <w:rPr>
      <w:rFonts w:ascii="Times New Roman" w:hAnsi="Times New Roman"/>
      <w:b/>
      <w:bCs/>
      <w:sz w:val="20"/>
    </w:rPr>
  </w:style>
  <w:style w:type="paragraph" w:customStyle="1" w:styleId="StyleHeading3LatinTimesNewRoman">
    <w:name w:val="Style Heading 3 + (Latin) Times New Roman"/>
    <w:basedOn w:val="Heading3"/>
    <w:autoRedefine/>
    <w:rsid w:val="004E1CCF"/>
    <w:pPr>
      <w:numPr>
        <w:ilvl w:val="0"/>
        <w:numId w:val="0"/>
      </w:numPr>
    </w:pPr>
    <w:rPr>
      <w:rFonts w:eastAsia="MS Mincho"/>
      <w:bCs/>
    </w:rPr>
  </w:style>
  <w:style w:type="paragraph" w:customStyle="1" w:styleId="StyleHeading1Char11ptBlack">
    <w:name w:val="Style Heading 1 Char + 11 pt Black"/>
    <w:basedOn w:val="Heading1"/>
    <w:autoRedefine/>
    <w:rsid w:val="004E1CCF"/>
    <w:pPr>
      <w:numPr>
        <w:numId w:val="3"/>
      </w:numPr>
      <w:tabs>
        <w:tab w:val="left" w:pos="360"/>
      </w:tabs>
      <w:overflowPunct w:val="0"/>
      <w:adjustRightInd w:val="0"/>
      <w:textAlignment w:val="baseline"/>
    </w:pPr>
    <w:rPr>
      <w:bCs/>
      <w:color w:val="000000"/>
      <w:lang w:eastAsia="en-IE"/>
    </w:rPr>
  </w:style>
  <w:style w:type="paragraph" w:customStyle="1" w:styleId="StyleTableheadBlack">
    <w:name w:val="Style Table_head + Black"/>
    <w:basedOn w:val="Tablehead"/>
    <w:autoRedefine/>
    <w:rsid w:val="004E1CCF"/>
    <w:pPr>
      <w:tabs>
        <w:tab w:val="clear" w:pos="1080"/>
      </w:tabs>
    </w:pPr>
    <w:rPr>
      <w:bCs/>
      <w:color w:val="000000"/>
      <w:szCs w:val="22"/>
      <w:lang w:eastAsia="fr-FR"/>
    </w:rPr>
  </w:style>
  <w:style w:type="paragraph" w:customStyle="1" w:styleId="StyleJustified1">
    <w:name w:val="Style Justified1"/>
    <w:basedOn w:val="Normal"/>
    <w:autoRedefine/>
    <w:rsid w:val="004E1CCF"/>
  </w:style>
  <w:style w:type="character" w:customStyle="1" w:styleId="StyleTimesNewRomanBold">
    <w:name w:val="Style Times New Roman Bold"/>
    <w:rsid w:val="004E1CCF"/>
    <w:rPr>
      <w:rFonts w:ascii="Times New Roman" w:hAnsi="Times New Roman"/>
      <w:b/>
      <w:bCs/>
      <w:sz w:val="20"/>
    </w:rPr>
  </w:style>
  <w:style w:type="paragraph" w:customStyle="1" w:styleId="StyleTimesNewRomanBoldCenteredBefore4ptAfter4pt">
    <w:name w:val="Style Times New Roman Bold Centered Before:  4 pt After:  4 pt"/>
    <w:basedOn w:val="Normal"/>
    <w:autoRedefine/>
    <w:rsid w:val="004E1CCF"/>
    <w:pPr>
      <w:spacing w:before="80" w:after="80"/>
      <w:jc w:val="center"/>
    </w:pPr>
    <w:rPr>
      <w:b/>
      <w:bCs/>
    </w:rPr>
  </w:style>
  <w:style w:type="paragraph" w:customStyle="1" w:styleId="StyleHeader12ptBoldJustifiedLeft-05cm">
    <w:name w:val="Style Header + 12 pt Bold Justified Left:  -0.5 cm"/>
    <w:basedOn w:val="Header"/>
    <w:autoRedefine/>
    <w:rsid w:val="00642AB1"/>
    <w:pPr>
      <w:widowControl w:val="0"/>
      <w:tabs>
        <w:tab w:val="clear" w:pos="4819"/>
        <w:tab w:val="clear" w:pos="9071"/>
        <w:tab w:val="center" w:pos="4153"/>
        <w:tab w:val="right" w:pos="8306"/>
      </w:tabs>
      <w:ind w:left="-284"/>
    </w:pPr>
    <w:rPr>
      <w:bCs/>
      <w:snapToGrid w:val="0"/>
      <w:lang w:val="fi-FI"/>
    </w:rPr>
  </w:style>
  <w:style w:type="character" w:customStyle="1" w:styleId="Style12ptBold">
    <w:name w:val="Style 12 pt Bold"/>
    <w:rsid w:val="009E6EA8"/>
    <w:rPr>
      <w:rFonts w:ascii="Times New Roman" w:hAnsi="Times New Roman"/>
      <w:b/>
      <w:bCs/>
      <w:sz w:val="22"/>
    </w:rPr>
  </w:style>
  <w:style w:type="paragraph" w:customStyle="1" w:styleId="Style11ptBoldJustified">
    <w:name w:val="Style 11 pt Bold Justified"/>
    <w:basedOn w:val="Normal"/>
    <w:autoRedefine/>
    <w:rsid w:val="00EA5213"/>
    <w:pPr>
      <w:jc w:val="both"/>
    </w:pPr>
    <w:rPr>
      <w:b/>
      <w:bCs/>
      <w:lang w:val="en-US" w:eastAsia="en-US"/>
    </w:rPr>
  </w:style>
  <w:style w:type="paragraph" w:customStyle="1" w:styleId="StyleBodyText210ptBefore6pt">
    <w:name w:val="Style Body Text 2 + 10 pt Before:  6 pt"/>
    <w:basedOn w:val="BodyText2"/>
    <w:autoRedefine/>
    <w:rsid w:val="00B25E7A"/>
    <w:pPr>
      <w:spacing w:line="240" w:lineRule="auto"/>
    </w:pPr>
    <w:rPr>
      <w:lang w:eastAsia="fr-FR"/>
    </w:rPr>
  </w:style>
  <w:style w:type="paragraph" w:styleId="BodyText2">
    <w:name w:val="Body Text 2"/>
    <w:basedOn w:val="Normal"/>
    <w:rsid w:val="00B25E7A"/>
    <w:pPr>
      <w:spacing w:line="480" w:lineRule="auto"/>
    </w:pPr>
  </w:style>
  <w:style w:type="paragraph" w:customStyle="1" w:styleId="StyleEquationCenteredBefore12pt">
    <w:name w:val="Style Equation + Centered Before:  12 pt"/>
    <w:basedOn w:val="Normal"/>
    <w:autoRedefine/>
    <w:rsid w:val="00B25E7A"/>
    <w:pPr>
      <w:tabs>
        <w:tab w:val="left" w:pos="794"/>
        <w:tab w:val="center" w:pos="4876"/>
        <w:tab w:val="right" w:pos="9752"/>
      </w:tabs>
      <w:spacing w:before="240"/>
      <w:jc w:val="center"/>
    </w:pPr>
    <w:rPr>
      <w:lang w:eastAsia="fr-FR"/>
    </w:rPr>
  </w:style>
  <w:style w:type="paragraph" w:customStyle="1" w:styleId="StyleRightLeft286cmBefore6ptAfter6pt">
    <w:name w:val="Style Right Left:  2.86 cm Before:  6 pt After:  6 pt"/>
    <w:basedOn w:val="Normal"/>
    <w:autoRedefine/>
    <w:rsid w:val="00B25E7A"/>
    <w:pPr>
      <w:spacing w:before="120"/>
      <w:ind w:left="1620"/>
      <w:jc w:val="right"/>
    </w:pPr>
    <w:rPr>
      <w:lang w:eastAsia="fr-FR"/>
    </w:rPr>
  </w:style>
  <w:style w:type="paragraph" w:customStyle="1" w:styleId="Figuretitle">
    <w:name w:val="Figure_title"/>
    <w:basedOn w:val="Tabletitle"/>
    <w:next w:val="Normal"/>
    <w:autoRedefine/>
    <w:rsid w:val="00D452AD"/>
    <w:pPr>
      <w:keepNext w:val="0"/>
      <w:tabs>
        <w:tab w:val="left" w:pos="900"/>
      </w:tabs>
      <w:overflowPunct w:val="0"/>
      <w:autoSpaceDE w:val="0"/>
      <w:autoSpaceDN w:val="0"/>
      <w:adjustRightInd w:val="0"/>
      <w:spacing w:after="240"/>
      <w:textAlignment w:val="baseline"/>
    </w:pPr>
    <w:rPr>
      <w:rFonts w:cs="Times New Roman"/>
      <w:b/>
    </w:rPr>
  </w:style>
  <w:style w:type="paragraph" w:customStyle="1" w:styleId="StyleStyleHeading1TimesNewRoman10ptJustifiedBefore">
    <w:name w:val="Style Style Heading 1 + Times New Roman 10 pt Justified + Before:  ..."/>
    <w:basedOn w:val="StyleHeading1TimesNewRoman10ptJustified"/>
    <w:autoRedefine/>
    <w:rsid w:val="00650A4A"/>
    <w:pPr>
      <w:widowControl/>
      <w:spacing w:before="480" w:after="240"/>
    </w:pPr>
    <w:rPr>
      <w:bCs/>
      <w:kern w:val="32"/>
    </w:rPr>
  </w:style>
  <w:style w:type="paragraph" w:customStyle="1" w:styleId="StyleHeading112pt">
    <w:name w:val="Style Heading 1 + 12 pt"/>
    <w:basedOn w:val="Heading1"/>
    <w:autoRedefine/>
    <w:rsid w:val="009627C4"/>
    <w:pPr>
      <w:ind w:left="0" w:firstLine="0"/>
    </w:pPr>
    <w:rPr>
      <w:bCs/>
      <w:kern w:val="0"/>
      <w:sz w:val="24"/>
      <w:lang w:eastAsia="en-US"/>
    </w:rPr>
  </w:style>
  <w:style w:type="paragraph" w:customStyle="1" w:styleId="StyleHeading2Before18pt">
    <w:name w:val="Style Heading 2 + Before:  18 pt"/>
    <w:basedOn w:val="Heading2"/>
    <w:autoRedefine/>
    <w:rsid w:val="00B20B21"/>
    <w:pPr>
      <w:keepNext w:val="0"/>
      <w:numPr>
        <w:ilvl w:val="0"/>
        <w:numId w:val="0"/>
      </w:numPr>
      <w:jc w:val="both"/>
    </w:pPr>
    <w:rPr>
      <w:iCs/>
      <w:smallCaps/>
      <w:lang w:val="en-GB"/>
    </w:rPr>
  </w:style>
  <w:style w:type="paragraph" w:customStyle="1" w:styleId="StyleHeading1TimesNewRoman10pt1">
    <w:name w:val="Style Heading 1 + Times New Roman 10 pt1"/>
    <w:basedOn w:val="Heading1"/>
    <w:autoRedefine/>
    <w:rsid w:val="004C4752"/>
    <w:pPr>
      <w:numPr>
        <w:numId w:val="0"/>
      </w:numPr>
    </w:pPr>
    <w:rPr>
      <w:lang w:val="fr-FR" w:eastAsia="fr-FR"/>
    </w:rPr>
  </w:style>
  <w:style w:type="paragraph" w:customStyle="1" w:styleId="StyleHeading3TimesNewRoman10ptLeftBefore6ptAfte">
    <w:name w:val="Style Heading 3 + Times New Roman 10 pt Left Before:  6 pt Afte..."/>
    <w:basedOn w:val="Heading3"/>
    <w:autoRedefine/>
    <w:rsid w:val="004C4752"/>
    <w:pPr>
      <w:numPr>
        <w:ilvl w:val="0"/>
        <w:numId w:val="0"/>
      </w:numPr>
    </w:pPr>
    <w:rPr>
      <w:bCs/>
    </w:rPr>
  </w:style>
  <w:style w:type="paragraph" w:customStyle="1" w:styleId="StyleHeading510ptJustifiedAfter6pt">
    <w:name w:val="Style Heading 5 + 10 pt Justified After:  6 pt"/>
    <w:basedOn w:val="Heading5"/>
    <w:autoRedefine/>
    <w:rsid w:val="004C4752"/>
    <w:pPr>
      <w:numPr>
        <w:ilvl w:val="0"/>
        <w:numId w:val="0"/>
      </w:numPr>
    </w:pPr>
    <w:rPr>
      <w:lang w:eastAsia="fr-FR"/>
    </w:rPr>
  </w:style>
  <w:style w:type="paragraph" w:styleId="Index1">
    <w:name w:val="index 1"/>
    <w:basedOn w:val="Normal"/>
    <w:next w:val="Normal"/>
    <w:autoRedefine/>
    <w:semiHidden/>
    <w:rsid w:val="004C4752"/>
    <w:pPr>
      <w:ind w:left="240" w:hanging="240"/>
    </w:pPr>
    <w:rPr>
      <w:szCs w:val="24"/>
      <w:lang w:val="fr-FR" w:eastAsia="fr-FR"/>
    </w:rPr>
  </w:style>
  <w:style w:type="paragraph" w:customStyle="1" w:styleId="StyleTimesNewRomanBold12ptBoldBefore3pt">
    <w:name w:val="Style Times New Roman Bold 12 pt Bold Before:  3 pt"/>
    <w:basedOn w:val="Normal"/>
    <w:rsid w:val="004C4752"/>
    <w:pPr>
      <w:spacing w:before="60"/>
    </w:pPr>
    <w:rPr>
      <w:rFonts w:ascii="Times New Roman Bold" w:hAnsi="Times New Roman Bold"/>
      <w:b/>
      <w:bCs/>
      <w:lang w:val="fr-FR" w:eastAsia="fr-FR"/>
    </w:rPr>
  </w:style>
  <w:style w:type="paragraph" w:customStyle="1" w:styleId="StyleBoldBlackCentered">
    <w:name w:val="Style Bold Black Centered"/>
    <w:basedOn w:val="Normal"/>
    <w:autoRedefine/>
    <w:rsid w:val="006B33E3"/>
    <w:pPr>
      <w:jc w:val="center"/>
    </w:pPr>
    <w:rPr>
      <w:b/>
      <w:bCs/>
      <w:color w:val="000000"/>
    </w:rPr>
  </w:style>
  <w:style w:type="paragraph" w:customStyle="1" w:styleId="StyleJustified2">
    <w:name w:val="Style Justified2"/>
    <w:basedOn w:val="Normal"/>
    <w:autoRedefine/>
    <w:rsid w:val="006B33E3"/>
  </w:style>
  <w:style w:type="character" w:customStyle="1" w:styleId="StyleItalic">
    <w:name w:val="Style Italic"/>
    <w:rsid w:val="006B33E3"/>
    <w:rPr>
      <w:rFonts w:ascii="Times New Roman" w:hAnsi="Times New Roman"/>
      <w:i/>
      <w:iCs/>
      <w:sz w:val="20"/>
    </w:rPr>
  </w:style>
  <w:style w:type="paragraph" w:customStyle="1" w:styleId="StyleBodyTextTimesNewRoman12pt">
    <w:name w:val="Style Body Text + Times New Roman 12 pt"/>
    <w:basedOn w:val="BodyText"/>
    <w:autoRedefine/>
    <w:rsid w:val="006B33E3"/>
    <w:pPr>
      <w:widowControl w:val="0"/>
      <w:tabs>
        <w:tab w:val="clear" w:pos="1080"/>
      </w:tabs>
      <w:overflowPunct w:val="0"/>
      <w:autoSpaceDE w:val="0"/>
      <w:autoSpaceDN w:val="0"/>
      <w:adjustRightInd w:val="0"/>
      <w:spacing w:after="0"/>
      <w:textAlignment w:val="baseline"/>
    </w:pPr>
    <w:rPr>
      <w:lang w:eastAsia="en-IE"/>
    </w:rPr>
  </w:style>
  <w:style w:type="paragraph" w:customStyle="1" w:styleId="StyleTimesNewRomanJustified">
    <w:name w:val="Style Times New Roman Justified"/>
    <w:basedOn w:val="Normal"/>
    <w:autoRedefine/>
    <w:rsid w:val="006B33E3"/>
  </w:style>
  <w:style w:type="paragraph" w:customStyle="1" w:styleId="StyleHeading1Before24pt">
    <w:name w:val="Style Heading 1 + Before:  24 pt"/>
    <w:basedOn w:val="Heading1"/>
    <w:autoRedefine/>
    <w:rsid w:val="00E268F4"/>
  </w:style>
  <w:style w:type="paragraph" w:customStyle="1" w:styleId="StyleHeading2CharLeft0cmHanging102cmBefore6">
    <w:name w:val="Style Heading 2 Char + Left:  0 cm Hanging:  1.02 cm Before:  6 ..."/>
    <w:basedOn w:val="Heading2"/>
    <w:autoRedefine/>
    <w:rsid w:val="002036F7"/>
    <w:pPr>
      <w:numPr>
        <w:ilvl w:val="0"/>
        <w:numId w:val="0"/>
      </w:numPr>
      <w:ind w:left="578" w:hanging="578"/>
    </w:pPr>
    <w:rPr>
      <w:rFonts w:ascii="Times New Roman" w:hAnsi="Times New Roman"/>
      <w:i/>
      <w:iCs/>
      <w:smallCaps/>
      <w:sz w:val="24"/>
    </w:rPr>
  </w:style>
  <w:style w:type="paragraph" w:customStyle="1" w:styleId="StyleHeading3Left0cmHanging127cmBefore6ptAf">
    <w:name w:val="Style Heading 3 + Left:  0 cm Hanging:  1.27 cm Before:  6 pt Af..."/>
    <w:basedOn w:val="Heading3"/>
    <w:autoRedefine/>
    <w:rsid w:val="002036F7"/>
    <w:pPr>
      <w:numPr>
        <w:ilvl w:val="0"/>
        <w:numId w:val="0"/>
      </w:numPr>
      <w:ind w:left="720" w:hanging="720"/>
    </w:pPr>
    <w:rPr>
      <w:i w:val="0"/>
      <w:sz w:val="24"/>
      <w:lang w:val="en-US" w:eastAsia="en-US"/>
    </w:rPr>
  </w:style>
  <w:style w:type="paragraph" w:customStyle="1" w:styleId="StyleHeading1Left0cmHanging076cmAfter6pt">
    <w:name w:val="Style Heading 1 + Left:  0 cm Hanging:  0.76 cm After:  6 pt"/>
    <w:basedOn w:val="Heading1"/>
    <w:autoRedefine/>
    <w:rsid w:val="002036F7"/>
    <w:pPr>
      <w:spacing w:after="120"/>
      <w:ind w:left="431" w:hanging="431"/>
    </w:pPr>
    <w:rPr>
      <w:caps w:val="0"/>
      <w:szCs w:val="24"/>
    </w:rPr>
  </w:style>
  <w:style w:type="paragraph" w:styleId="FootnoteText">
    <w:name w:val="footnote text"/>
    <w:aliases w:val="footnote text,ALTS FOOTNOTE"/>
    <w:basedOn w:val="Normal"/>
    <w:autoRedefine/>
    <w:semiHidden/>
    <w:rsid w:val="00EA5213"/>
    <w:rPr>
      <w:szCs w:val="16"/>
      <w:lang w:val="en-US" w:eastAsia="en-US"/>
    </w:rPr>
  </w:style>
  <w:style w:type="paragraph" w:customStyle="1" w:styleId="Style16ptJustified">
    <w:name w:val="Style 16 pt Justified"/>
    <w:basedOn w:val="Normal"/>
    <w:autoRedefine/>
    <w:rsid w:val="002036F7"/>
    <w:pPr>
      <w:spacing w:before="480" w:after="240"/>
      <w:jc w:val="both"/>
    </w:pPr>
    <w:rPr>
      <w:rFonts w:ascii="Times New Roman Bold" w:hAnsi="Times New Roman Bold"/>
      <w:b/>
      <w:caps/>
      <w:lang w:val="en-US" w:eastAsia="en-US"/>
    </w:rPr>
  </w:style>
  <w:style w:type="paragraph" w:customStyle="1" w:styleId="StyleHeading1TimesNewRomanLeft0cmHanging063cm">
    <w:name w:val="Style Heading 1 + Times New Roman Left:  0 cm Hanging:  0.63 cm ..."/>
    <w:basedOn w:val="Heading1"/>
    <w:autoRedefine/>
    <w:rsid w:val="00301957"/>
    <w:pPr>
      <w:ind w:left="357" w:right="28" w:hanging="357"/>
    </w:pPr>
    <w:rPr>
      <w:caps w:val="0"/>
      <w:szCs w:val="24"/>
    </w:rPr>
  </w:style>
  <w:style w:type="paragraph" w:customStyle="1" w:styleId="StyleHeading1Left0cmHanging063cmRight005cm">
    <w:name w:val="Style Heading 1 + Left:  0 cm Hanging:  0.63 cm Right:  0.05 cm ..."/>
    <w:basedOn w:val="Heading1"/>
    <w:autoRedefine/>
    <w:rsid w:val="00301957"/>
    <w:pPr>
      <w:ind w:left="360" w:right="29" w:hanging="360"/>
    </w:pPr>
    <w:rPr>
      <w:rFonts w:ascii="Arial" w:hAnsi="Arial"/>
      <w:caps w:val="0"/>
      <w:szCs w:val="24"/>
    </w:rPr>
  </w:style>
  <w:style w:type="paragraph" w:customStyle="1" w:styleId="StyleHeading2H2h2h21HeadingTwoR2TimesNewRomanItalic">
    <w:name w:val="Style Heading 2H2h2h21Heading TwoR2 + Times New Roman Italic"/>
    <w:basedOn w:val="Normal"/>
    <w:autoRedefine/>
    <w:rsid w:val="00F51490"/>
    <w:pPr>
      <w:numPr>
        <w:ilvl w:val="1"/>
        <w:numId w:val="6"/>
      </w:numPr>
      <w:spacing w:before="360" w:after="120"/>
    </w:pPr>
    <w:rPr>
      <w:b/>
      <w:sz w:val="24"/>
      <w:lang w:eastAsia="en-GB"/>
    </w:rPr>
  </w:style>
  <w:style w:type="paragraph" w:customStyle="1" w:styleId="StyleStyleHeading1TimesNewRomanTimesNewRoman">
    <w:name w:val="Style Style Heading 1 + Times New Roman + Times New Roman"/>
    <w:basedOn w:val="Normal"/>
    <w:autoRedefine/>
    <w:rsid w:val="00F51490"/>
    <w:pPr>
      <w:spacing w:before="480" w:after="240"/>
    </w:pPr>
    <w:rPr>
      <w:rFonts w:ascii="Times New Roman Bold" w:hAnsi="Times New Roman Bold"/>
      <w:b/>
      <w:caps/>
      <w:sz w:val="24"/>
      <w:lang w:eastAsia="en-GB"/>
    </w:rPr>
  </w:style>
  <w:style w:type="paragraph" w:customStyle="1" w:styleId="StyleStyleHeading2H2h2h21HeadingTwoR2TimesNewRomanItalic">
    <w:name w:val="Style Style Heading 2H2h2h21Heading TwoR2 + Times New Roman Italic ..."/>
    <w:basedOn w:val="StyleHeading2H2h2h21HeadingTwoR2TimesNewRomanItalic"/>
    <w:autoRedefine/>
    <w:rsid w:val="005C76D3"/>
    <w:pPr>
      <w:numPr>
        <w:ilvl w:val="0"/>
        <w:numId w:val="5"/>
      </w:numPr>
    </w:pPr>
    <w:rPr>
      <w:bCs/>
      <w:iCs/>
    </w:rPr>
  </w:style>
  <w:style w:type="paragraph" w:customStyle="1" w:styleId="StyleHeading1TimesNewRoman12pt">
    <w:name w:val="Style Heading 1 + Times New Roman 12 pt"/>
    <w:basedOn w:val="Heading1"/>
    <w:autoRedefine/>
    <w:rsid w:val="005C76D3"/>
    <w:rPr>
      <w:caps w:val="0"/>
      <w:szCs w:val="24"/>
      <w:lang w:val="da-DK" w:eastAsia="da-DK"/>
    </w:rPr>
  </w:style>
  <w:style w:type="paragraph" w:customStyle="1" w:styleId="StyleHeading2TimesNewRoman12pt">
    <w:name w:val="Style Heading 2 + Times New Roman 12 pt"/>
    <w:basedOn w:val="Heading2"/>
    <w:autoRedefine/>
    <w:rsid w:val="005C76D3"/>
    <w:pPr>
      <w:numPr>
        <w:ilvl w:val="0"/>
        <w:numId w:val="0"/>
      </w:numPr>
    </w:pPr>
    <w:rPr>
      <w:rFonts w:ascii="Times New Roman" w:hAnsi="Times New Roman"/>
      <w:iCs/>
      <w:smallCaps/>
      <w:sz w:val="24"/>
      <w:szCs w:val="28"/>
      <w:lang w:val="da-DK" w:eastAsia="da-DK"/>
    </w:rPr>
  </w:style>
  <w:style w:type="paragraph" w:customStyle="1" w:styleId="StyleHeading3Italic">
    <w:name w:val="Style Heading 3 + Italic"/>
    <w:basedOn w:val="Heading3"/>
    <w:autoRedefine/>
    <w:rsid w:val="009E6EA8"/>
    <w:pPr>
      <w:keepLines/>
      <w:numPr>
        <w:ilvl w:val="0"/>
        <w:numId w:val="0"/>
      </w:numPr>
      <w:spacing w:after="240"/>
    </w:pPr>
    <w:rPr>
      <w:rFonts w:eastAsia="Arial Unicode MS" w:cs="Arial"/>
      <w:bCs/>
      <w:iCs/>
      <w:sz w:val="22"/>
      <w:szCs w:val="24"/>
      <w:lang w:eastAsia="fr-FR"/>
    </w:rPr>
  </w:style>
  <w:style w:type="paragraph" w:customStyle="1" w:styleId="StyleHeading4Arial12ptItalic">
    <w:name w:val="Style Heading 4 + Arial 12 pt Italic"/>
    <w:basedOn w:val="Heading4"/>
    <w:autoRedefine/>
    <w:rsid w:val="005C76D3"/>
    <w:pPr>
      <w:numPr>
        <w:ilvl w:val="0"/>
        <w:numId w:val="0"/>
      </w:numPr>
    </w:pPr>
    <w:rPr>
      <w:iCs/>
      <w:szCs w:val="28"/>
      <w:lang w:val="da-DK" w:eastAsia="da-DK"/>
    </w:rPr>
  </w:style>
  <w:style w:type="paragraph" w:customStyle="1" w:styleId="StyleHeading2Justified">
    <w:name w:val="Style Heading 2 + Justified"/>
    <w:basedOn w:val="Heading2"/>
    <w:autoRedefine/>
    <w:rsid w:val="00FF5E82"/>
    <w:pPr>
      <w:numPr>
        <w:ilvl w:val="0"/>
        <w:numId w:val="0"/>
      </w:numPr>
      <w:jc w:val="both"/>
    </w:pPr>
    <w:rPr>
      <w:i/>
    </w:rPr>
  </w:style>
  <w:style w:type="paragraph" w:customStyle="1" w:styleId="StyleHeading2Arial">
    <w:name w:val="Style Heading 2 + Arial"/>
    <w:basedOn w:val="Heading2"/>
    <w:autoRedefine/>
    <w:rsid w:val="00327E25"/>
    <w:pPr>
      <w:jc w:val="center"/>
    </w:pPr>
    <w:rPr>
      <w:rFonts w:ascii="Times New Roman" w:hAnsi="Times New Roman" w:cs="Arial"/>
    </w:rPr>
  </w:style>
  <w:style w:type="paragraph" w:styleId="Footer">
    <w:name w:val="footer"/>
    <w:aliases w:val="footer odd,fo,footer"/>
    <w:basedOn w:val="Normal"/>
    <w:autoRedefine/>
    <w:rsid w:val="00AA65D6"/>
    <w:pPr>
      <w:tabs>
        <w:tab w:val="left" w:pos="1418"/>
        <w:tab w:val="center" w:pos="4320"/>
        <w:tab w:val="right" w:pos="8640"/>
      </w:tabs>
    </w:pPr>
    <w:rPr>
      <w:iCs/>
      <w:sz w:val="16"/>
      <w:szCs w:val="16"/>
      <w:lang w:eastAsia="en-US"/>
    </w:rPr>
  </w:style>
  <w:style w:type="paragraph" w:customStyle="1" w:styleId="berschrift31">
    <w:name w:val="Überschrift 31"/>
    <w:basedOn w:val="Heading3"/>
    <w:autoRedefine/>
    <w:rsid w:val="00AA65D6"/>
    <w:pPr>
      <w:keepLines/>
      <w:tabs>
        <w:tab w:val="left" w:pos="-720"/>
      </w:tabs>
      <w:suppressAutoHyphens/>
      <w:spacing w:before="0" w:after="0"/>
    </w:pPr>
    <w:rPr>
      <w:rFonts w:ascii="Times New Roman Bold" w:hAnsi="Times New Roman Bold"/>
      <w:bCs/>
      <w:i w:val="0"/>
      <w:caps/>
    </w:rPr>
  </w:style>
  <w:style w:type="paragraph" w:customStyle="1" w:styleId="Style10">
    <w:name w:val="Style10"/>
    <w:basedOn w:val="Normal"/>
    <w:rsid w:val="00150784"/>
    <w:rPr>
      <w:b/>
      <w:sz w:val="16"/>
      <w:szCs w:val="16"/>
      <w:lang w:eastAsia="en-GB"/>
    </w:rPr>
  </w:style>
  <w:style w:type="paragraph" w:customStyle="1" w:styleId="StyleHeading2TimesNewRoman">
    <w:name w:val="Style Heading 2 + Times New Roman"/>
    <w:basedOn w:val="Heading2"/>
    <w:autoRedefine/>
    <w:rsid w:val="00E429B4"/>
    <w:pPr>
      <w:numPr>
        <w:ilvl w:val="0"/>
        <w:numId w:val="0"/>
      </w:numPr>
    </w:pPr>
    <w:rPr>
      <w:rFonts w:cs="Arial"/>
      <w:i/>
      <w:iCs/>
      <w:sz w:val="24"/>
      <w:szCs w:val="28"/>
    </w:rPr>
  </w:style>
  <w:style w:type="paragraph" w:customStyle="1" w:styleId="StyleHeading1h1ChapterStylelevel1JustifiedBefore24p">
    <w:name w:val="Style Heading 1h1Chapter Stylelevel 1 + Justified Before:  24 p..."/>
    <w:basedOn w:val="Heading1"/>
    <w:autoRedefine/>
    <w:rsid w:val="00EB5DE8"/>
    <w:pPr>
      <w:jc w:val="both"/>
    </w:pPr>
    <w:rPr>
      <w:rFonts w:ascii="Times New Roman" w:hAnsi="Times New Roman"/>
      <w:bCs/>
      <w:caps w:val="0"/>
      <w:snapToGrid w:val="0"/>
      <w:kern w:val="0"/>
      <w:lang w:val="en-US"/>
    </w:rPr>
  </w:style>
  <w:style w:type="paragraph" w:customStyle="1" w:styleId="StyleHeading1Char10pt">
    <w:name w:val="Style Heading 1 Char + 10 pt"/>
    <w:basedOn w:val="Heading1"/>
    <w:autoRedefine/>
    <w:rsid w:val="002B5D7B"/>
    <w:pPr>
      <w:keepLines/>
      <w:numPr>
        <w:numId w:val="0"/>
      </w:numPr>
      <w:tabs>
        <w:tab w:val="left" w:pos="-720"/>
      </w:tabs>
      <w:suppressAutoHyphens/>
    </w:pPr>
    <w:rPr>
      <w:rFonts w:ascii="Times" w:eastAsia="SimSun" w:hAnsi="Times"/>
    </w:rPr>
  </w:style>
  <w:style w:type="paragraph" w:customStyle="1" w:styleId="StyleHeading1CharTimesNewRoman10pt">
    <w:name w:val="Style Heading 1 Char + Times New Roman 10 pt"/>
    <w:basedOn w:val="Heading1"/>
    <w:autoRedefine/>
    <w:rsid w:val="002B5D7B"/>
    <w:pPr>
      <w:keepLines/>
      <w:numPr>
        <w:numId w:val="0"/>
      </w:numPr>
      <w:tabs>
        <w:tab w:val="left" w:pos="-720"/>
      </w:tabs>
      <w:suppressAutoHyphens/>
    </w:pPr>
    <w:rPr>
      <w:rFonts w:ascii="Times New Roman" w:eastAsia="SimSun" w:hAnsi="Times New Roman"/>
      <w:caps w:val="0"/>
    </w:rPr>
  </w:style>
  <w:style w:type="paragraph" w:customStyle="1" w:styleId="StyleBoldItalicJustified">
    <w:name w:val="Style Bold Italic Justified"/>
    <w:basedOn w:val="Normal"/>
    <w:autoRedefine/>
    <w:rsid w:val="00072B4F"/>
    <w:pPr>
      <w:tabs>
        <w:tab w:val="left" w:pos="567"/>
      </w:tabs>
      <w:spacing w:after="120"/>
      <w:jc w:val="both"/>
    </w:pPr>
    <w:rPr>
      <w:rFonts w:ascii="Times New Roman Bold" w:hAnsi="Times New Roman Bold"/>
      <w:b/>
      <w:bCs/>
      <w:iCs/>
      <w:lang w:eastAsia="en-US"/>
    </w:rPr>
  </w:style>
  <w:style w:type="paragraph" w:customStyle="1" w:styleId="StyleBoldItalicAfter6pt">
    <w:name w:val="Style Bold Italic After:  6 pt"/>
    <w:basedOn w:val="Normal"/>
    <w:autoRedefine/>
    <w:rsid w:val="00072B4F"/>
    <w:pPr>
      <w:spacing w:after="120"/>
    </w:pPr>
    <w:rPr>
      <w:rFonts w:ascii="Times New Roman Bold" w:hAnsi="Times New Roman Bold"/>
      <w:b/>
      <w:bCs/>
      <w:iCs/>
      <w:caps/>
      <w:lang w:val="en-US" w:eastAsia="en-US"/>
    </w:rPr>
  </w:style>
  <w:style w:type="paragraph" w:customStyle="1" w:styleId="StyleStyleBoldItalicJustifiedItalic">
    <w:name w:val="Style Style Bold Italic Justified + Italic"/>
    <w:basedOn w:val="StyleBoldItalicJustified"/>
    <w:autoRedefine/>
    <w:rsid w:val="00072B4F"/>
    <w:pPr>
      <w:spacing w:after="60"/>
    </w:pPr>
    <w:rPr>
      <w:b w:val="0"/>
    </w:rPr>
  </w:style>
  <w:style w:type="paragraph" w:customStyle="1" w:styleId="Style12ptBoldCentered">
    <w:name w:val="Style 12 pt Bold Centered"/>
    <w:basedOn w:val="Normal"/>
    <w:autoRedefine/>
    <w:rsid w:val="00A10A7D"/>
    <w:pPr>
      <w:jc w:val="center"/>
    </w:pPr>
    <w:rPr>
      <w:b/>
      <w:bCs/>
      <w:lang w:val="en-US" w:eastAsia="en-US"/>
    </w:rPr>
  </w:style>
  <w:style w:type="paragraph" w:customStyle="1" w:styleId="headingb">
    <w:name w:val="heading_b"/>
    <w:basedOn w:val="Heading3"/>
    <w:next w:val="Normal"/>
    <w:autoRedefine/>
    <w:rsid w:val="00A10A7D"/>
    <w:pPr>
      <w:keepLines/>
      <w:numPr>
        <w:ilvl w:val="0"/>
        <w:numId w:val="0"/>
      </w:numPr>
      <w:tabs>
        <w:tab w:val="left" w:pos="567"/>
        <w:tab w:val="left" w:pos="794"/>
        <w:tab w:val="left" w:pos="2127"/>
        <w:tab w:val="left" w:pos="2410"/>
        <w:tab w:val="left" w:pos="2921"/>
        <w:tab w:val="left" w:pos="3261"/>
      </w:tabs>
      <w:spacing w:before="160" w:after="0"/>
      <w:jc w:val="both"/>
      <w:outlineLvl w:val="9"/>
    </w:pPr>
    <w:rPr>
      <w:rFonts w:eastAsia="BatangChe"/>
      <w:i w:val="0"/>
      <w:lang w:eastAsia="en-US"/>
    </w:rPr>
  </w:style>
  <w:style w:type="paragraph" w:customStyle="1" w:styleId="ANNEXNiv1">
    <w:name w:val="ANNEX Niv.1"/>
    <w:basedOn w:val="Normal"/>
    <w:autoRedefine/>
    <w:rsid w:val="00A20097"/>
    <w:pPr>
      <w:pageBreakBefore/>
      <w:numPr>
        <w:numId w:val="7"/>
      </w:numPr>
      <w:spacing w:before="480" w:after="240"/>
      <w:jc w:val="both"/>
      <w:outlineLvl w:val="0"/>
    </w:pPr>
    <w:rPr>
      <w:rFonts w:eastAsia="MS Mincho"/>
      <w:b/>
      <w:lang w:eastAsia="ja-JP"/>
    </w:rPr>
  </w:style>
  <w:style w:type="paragraph" w:customStyle="1" w:styleId="StyleAnnexNiv210pt">
    <w:name w:val="Style Annex Niv.2 + 10 pt"/>
    <w:basedOn w:val="Normal"/>
    <w:autoRedefine/>
    <w:rsid w:val="00A20097"/>
    <w:pPr>
      <w:spacing w:after="120"/>
      <w:jc w:val="both"/>
      <w:outlineLvl w:val="1"/>
    </w:pPr>
    <w:rPr>
      <w:rFonts w:eastAsia="MS Mincho"/>
      <w:b/>
      <w:bCs/>
      <w:lang w:val="fr-FR" w:eastAsia="ja-JP"/>
    </w:rPr>
  </w:style>
  <w:style w:type="paragraph" w:customStyle="1" w:styleId="StyleHeading110ptBold">
    <w:name w:val="Style Heading 1 + 10 pt Bold"/>
    <w:basedOn w:val="Heading1"/>
    <w:autoRedefine/>
    <w:rsid w:val="005039FE"/>
    <w:pPr>
      <w:numPr>
        <w:numId w:val="0"/>
      </w:numPr>
      <w:tabs>
        <w:tab w:val="num" w:pos="709"/>
      </w:tabs>
      <w:autoSpaceDE w:val="0"/>
      <w:autoSpaceDN w:val="0"/>
      <w:spacing w:before="0" w:after="0"/>
      <w:ind w:left="709" w:hanging="142"/>
    </w:pPr>
    <w:rPr>
      <w:caps w:val="0"/>
      <w:kern w:val="0"/>
      <w:lang w:eastAsia="fr-FR"/>
    </w:rPr>
  </w:style>
  <w:style w:type="paragraph" w:customStyle="1" w:styleId="StyleHeading1Left0cmHanging095cm">
    <w:name w:val="Style Heading 1 + Left:  0 cm Hanging:  0.95 cm"/>
    <w:basedOn w:val="Heading1"/>
    <w:autoRedefine/>
    <w:rsid w:val="005039FE"/>
    <w:pPr>
      <w:numPr>
        <w:numId w:val="0"/>
      </w:numPr>
      <w:tabs>
        <w:tab w:val="num" w:pos="709"/>
      </w:tabs>
      <w:autoSpaceDE w:val="0"/>
      <w:autoSpaceDN w:val="0"/>
      <w:spacing w:before="0" w:after="0"/>
      <w:ind w:left="540" w:hanging="540"/>
    </w:pPr>
    <w:rPr>
      <w:bCs/>
      <w:caps w:val="0"/>
      <w:kern w:val="0"/>
      <w:lang w:eastAsia="fr-FR"/>
    </w:rPr>
  </w:style>
  <w:style w:type="paragraph" w:customStyle="1" w:styleId="StyleHeading1HEADINGTimesNewRoman">
    <w:name w:val="Style Heading 1HEADING + Times New Roman"/>
    <w:basedOn w:val="Heading1"/>
    <w:autoRedefine/>
    <w:rsid w:val="005039FE"/>
    <w:pPr>
      <w:numPr>
        <w:numId w:val="0"/>
      </w:numPr>
      <w:spacing w:before="240" w:after="0"/>
    </w:pPr>
    <w:rPr>
      <w:bCs/>
      <w:lang w:val="de-CH" w:eastAsia="de-CH"/>
    </w:rPr>
  </w:style>
  <w:style w:type="paragraph" w:customStyle="1" w:styleId="StyleHeading114pt">
    <w:name w:val="Style Heading 1 + 14 pt"/>
    <w:basedOn w:val="Heading1"/>
    <w:autoRedefine/>
    <w:rsid w:val="009E6EA8"/>
    <w:pPr>
      <w:numPr>
        <w:numId w:val="8"/>
      </w:numPr>
      <w:spacing w:before="240" w:after="60"/>
    </w:pPr>
    <w:rPr>
      <w:rFonts w:cs="Arial"/>
      <w:bCs/>
      <w:kern w:val="32"/>
      <w:sz w:val="24"/>
      <w:szCs w:val="24"/>
      <w:lang w:val="fr-FR"/>
    </w:rPr>
  </w:style>
  <w:style w:type="paragraph" w:customStyle="1" w:styleId="StyleHeading212pt">
    <w:name w:val="Style Heading 2 + 12 pt"/>
    <w:basedOn w:val="Heading2"/>
    <w:autoRedefine/>
    <w:rsid w:val="009E6EA8"/>
    <w:pPr>
      <w:numPr>
        <w:ilvl w:val="0"/>
        <w:numId w:val="0"/>
      </w:numPr>
      <w:spacing w:before="240" w:after="60"/>
    </w:pPr>
    <w:rPr>
      <w:rFonts w:ascii="Times New Roman" w:hAnsi="Times New Roman"/>
      <w:sz w:val="22"/>
      <w:szCs w:val="28"/>
      <w:lang w:val="fr-FR" w:eastAsia="fr-FR"/>
    </w:rPr>
  </w:style>
  <w:style w:type="paragraph" w:customStyle="1" w:styleId="StyleHeading3TimesNewRoman11ptAfter6pt">
    <w:name w:val="Style Heading 3 + Times New Roman 11 pt After:  6 pt"/>
    <w:basedOn w:val="Heading3"/>
    <w:autoRedefine/>
    <w:rsid w:val="009E6EA8"/>
    <w:pPr>
      <w:keepLines/>
      <w:numPr>
        <w:ilvl w:val="0"/>
        <w:numId w:val="0"/>
      </w:numPr>
    </w:pPr>
    <w:rPr>
      <w:bCs/>
      <w:sz w:val="22"/>
      <w:lang w:eastAsia="fr-FR"/>
    </w:rPr>
  </w:style>
  <w:style w:type="paragraph" w:customStyle="1" w:styleId="StyleHeading114ptCentered">
    <w:name w:val="Style Heading 1 + 14 pt Centered"/>
    <w:basedOn w:val="Heading1"/>
    <w:autoRedefine/>
    <w:rsid w:val="009E6EA8"/>
    <w:pPr>
      <w:numPr>
        <w:numId w:val="0"/>
      </w:numPr>
      <w:spacing w:before="240" w:after="60"/>
      <w:jc w:val="center"/>
    </w:pPr>
    <w:rPr>
      <w:rFonts w:ascii="Times New Roman" w:hAnsi="Times New Roman"/>
      <w:bCs/>
      <w:caps w:val="0"/>
      <w:kern w:val="32"/>
      <w:sz w:val="22"/>
      <w:lang w:val="fr-FR"/>
    </w:rPr>
  </w:style>
  <w:style w:type="paragraph" w:customStyle="1" w:styleId="StyleHeading1Centered">
    <w:name w:val="Style Heading 1 + Centered"/>
    <w:basedOn w:val="Heading1"/>
    <w:autoRedefine/>
    <w:rsid w:val="009E6EA8"/>
    <w:pPr>
      <w:numPr>
        <w:numId w:val="0"/>
      </w:numPr>
      <w:spacing w:before="240" w:after="60"/>
      <w:jc w:val="center"/>
    </w:pPr>
    <w:rPr>
      <w:rFonts w:ascii="Times New Roman" w:hAnsi="Times New Roman"/>
      <w:bCs/>
      <w:caps w:val="0"/>
      <w:kern w:val="32"/>
      <w:sz w:val="22"/>
      <w:lang w:val="fr-FR"/>
    </w:rPr>
  </w:style>
  <w:style w:type="character" w:customStyle="1" w:styleId="NormalWebChar">
    <w:name w:val="Normal (Web) Char"/>
    <w:rsid w:val="009E6EA8"/>
    <w:rPr>
      <w:rFonts w:ascii="Times New Roman" w:hAnsi="Times New Roman"/>
      <w:color w:val="000000"/>
      <w:sz w:val="22"/>
      <w:szCs w:val="24"/>
      <w:lang w:val="en-GB" w:eastAsia="en-GB" w:bidi="ar-SA"/>
    </w:rPr>
  </w:style>
  <w:style w:type="paragraph" w:customStyle="1" w:styleId="StyleNormalWebArial11ptBoldBeforeAutoAfterAuto">
    <w:name w:val="Style Normal (Web) + Arial 11 pt Bold Before:  Auto After:  Auto"/>
    <w:basedOn w:val="NormalWeb"/>
    <w:autoRedefine/>
    <w:rsid w:val="009E6EA8"/>
    <w:pPr>
      <w:spacing w:before="120" w:beforeAutospacing="1" w:after="60" w:afterAutospacing="1"/>
    </w:pPr>
    <w:rPr>
      <w:b/>
      <w:bCs/>
      <w:color w:val="000000"/>
      <w:sz w:val="22"/>
      <w:lang w:eastAsia="en-GB"/>
    </w:rPr>
  </w:style>
  <w:style w:type="paragraph" w:styleId="NormalWeb">
    <w:name w:val="Normal (Web)"/>
    <w:basedOn w:val="Normal"/>
    <w:rsid w:val="009E6EA8"/>
    <w:rPr>
      <w:sz w:val="24"/>
    </w:rPr>
  </w:style>
  <w:style w:type="paragraph" w:customStyle="1" w:styleId="StyleNormalWebArial11ptBoldBeforeAuto">
    <w:name w:val="Style Normal (Web) + Arial 11 pt Bold Before:  Auto"/>
    <w:basedOn w:val="NormalWeb"/>
    <w:autoRedefine/>
    <w:rsid w:val="009E6EA8"/>
    <w:pPr>
      <w:spacing w:before="120" w:beforeAutospacing="1" w:after="100" w:afterAutospacing="1"/>
    </w:pPr>
    <w:rPr>
      <w:b/>
      <w:bCs/>
      <w:color w:val="000000"/>
      <w:sz w:val="22"/>
      <w:lang w:eastAsia="en-GB"/>
    </w:rPr>
  </w:style>
  <w:style w:type="paragraph" w:customStyle="1" w:styleId="StyleNormalWebArial11ptBoldItalic">
    <w:name w:val="Style Normal (Web) + Arial 11 pt Bold Italic"/>
    <w:basedOn w:val="NormalWeb"/>
    <w:autoRedefine/>
    <w:rsid w:val="009E6EA8"/>
    <w:pPr>
      <w:spacing w:before="100" w:beforeAutospacing="1" w:after="100" w:afterAutospacing="1"/>
    </w:pPr>
    <w:rPr>
      <w:b/>
      <w:bCs/>
      <w:i/>
      <w:iCs/>
      <w:color w:val="000000"/>
      <w:sz w:val="22"/>
      <w:lang w:eastAsia="en-GB"/>
    </w:rPr>
  </w:style>
  <w:style w:type="paragraph" w:customStyle="1" w:styleId="StyleNormalWebArial11ptBoldAfterAuto">
    <w:name w:val="Style Normal (Web) + Arial 11 pt Bold After:  Auto"/>
    <w:basedOn w:val="NormalWeb"/>
    <w:autoRedefine/>
    <w:rsid w:val="009E6EA8"/>
    <w:pPr>
      <w:spacing w:before="100" w:beforeAutospacing="1" w:after="60" w:afterAutospacing="1"/>
    </w:pPr>
    <w:rPr>
      <w:b/>
      <w:bCs/>
      <w:color w:val="000000"/>
      <w:sz w:val="22"/>
      <w:lang w:eastAsia="en-GB"/>
    </w:rPr>
  </w:style>
  <w:style w:type="paragraph" w:customStyle="1" w:styleId="StyleArial11ptBoldBefore6ptAfter3pt">
    <w:name w:val="Style Arial 11 pt Bold Before:  6 pt After:  3 pt"/>
    <w:basedOn w:val="Normal"/>
    <w:autoRedefine/>
    <w:rsid w:val="009E6EA8"/>
    <w:pPr>
      <w:spacing w:before="120" w:after="60"/>
    </w:pPr>
    <w:rPr>
      <w:b/>
      <w:bCs/>
      <w:sz w:val="22"/>
      <w:lang w:val="fr-FR" w:eastAsia="fr-FR"/>
    </w:rPr>
  </w:style>
  <w:style w:type="paragraph" w:customStyle="1" w:styleId="StyleNormalWebArial11ptBoldItalicAfterAuto">
    <w:name w:val="Style Normal (Web) + Arial 11 pt Bold Italic After:  Auto"/>
    <w:basedOn w:val="NormalWeb"/>
    <w:autoRedefine/>
    <w:rsid w:val="009E6EA8"/>
    <w:pPr>
      <w:spacing w:before="100" w:beforeAutospacing="1" w:after="60" w:afterAutospacing="1"/>
    </w:pPr>
    <w:rPr>
      <w:b/>
      <w:bCs/>
      <w:i/>
      <w:iCs/>
      <w:color w:val="000000"/>
      <w:sz w:val="22"/>
      <w:lang w:eastAsia="en-GB"/>
    </w:rPr>
  </w:style>
  <w:style w:type="paragraph" w:customStyle="1" w:styleId="StyleTitre1SectionofpaperH1h1h11h12h13h14h15h16h17h1">
    <w:name w:val="Style Titre 1.Section of paper.H1.h1.h11.h12.h13.h14.h15.h16.h17.h1..."/>
    <w:basedOn w:val="Normal"/>
    <w:autoRedefine/>
    <w:rsid w:val="00A172E5"/>
    <w:pPr>
      <w:keepNext/>
      <w:keepLines/>
      <w:tabs>
        <w:tab w:val="left" w:pos="794"/>
        <w:tab w:val="left" w:pos="2127"/>
        <w:tab w:val="left" w:pos="2410"/>
        <w:tab w:val="left" w:pos="2921"/>
        <w:tab w:val="left" w:pos="3261"/>
      </w:tabs>
      <w:spacing w:before="480" w:after="240"/>
      <w:outlineLvl w:val="0"/>
    </w:pPr>
    <w:rPr>
      <w:rFonts w:ascii="Times New Roman Bold" w:eastAsia="SimSun" w:hAnsi="Times New Roman Bold"/>
      <w:b/>
      <w:bCs/>
      <w:caps/>
      <w:color w:val="000000"/>
      <w:sz w:val="22"/>
      <w:szCs w:val="22"/>
      <w:lang w:eastAsia="fr-FR"/>
    </w:rPr>
  </w:style>
  <w:style w:type="paragraph" w:customStyle="1" w:styleId="StyleHeading2Black">
    <w:name w:val="Style Heading 2 + Black"/>
    <w:basedOn w:val="Heading2"/>
    <w:autoRedefine/>
    <w:rsid w:val="009E6EA8"/>
    <w:pPr>
      <w:keepLines/>
      <w:numPr>
        <w:ilvl w:val="0"/>
        <w:numId w:val="0"/>
      </w:numPr>
      <w:tabs>
        <w:tab w:val="left" w:pos="794"/>
        <w:tab w:val="left" w:pos="2127"/>
        <w:tab w:val="left" w:pos="2410"/>
        <w:tab w:val="left" w:pos="2921"/>
        <w:tab w:val="left" w:pos="3261"/>
      </w:tabs>
      <w:spacing w:before="320" w:after="0"/>
    </w:pPr>
    <w:rPr>
      <w:rFonts w:ascii="Times New Roman" w:eastAsia="SimSun" w:hAnsi="Times New Roman"/>
      <w:iCs/>
      <w:color w:val="000000"/>
      <w:sz w:val="22"/>
      <w:lang w:eastAsia="fr-FR"/>
    </w:rPr>
  </w:style>
  <w:style w:type="paragraph" w:customStyle="1" w:styleId="StyleHeading4Black">
    <w:name w:val="Style Heading 4 + Black"/>
    <w:basedOn w:val="Heading4"/>
    <w:autoRedefine/>
    <w:rsid w:val="00A172E5"/>
    <w:pPr>
      <w:numPr>
        <w:ilvl w:val="0"/>
        <w:numId w:val="0"/>
      </w:numPr>
      <w:spacing w:before="240" w:after="60"/>
    </w:pPr>
    <w:rPr>
      <w:rFonts w:eastAsia="SimSun"/>
      <w:i/>
      <w:color w:val="000000"/>
      <w:szCs w:val="20"/>
      <w:lang w:val="en-US" w:eastAsia="fr-FR"/>
    </w:rPr>
  </w:style>
  <w:style w:type="paragraph" w:customStyle="1" w:styleId="StyleHeading511ptNotBoldBlack">
    <w:name w:val="Style Heading 5 + 11 pt Not Bold Black"/>
    <w:basedOn w:val="Heading5"/>
    <w:autoRedefine/>
    <w:rsid w:val="009E6EA8"/>
    <w:pPr>
      <w:numPr>
        <w:ilvl w:val="0"/>
        <w:numId w:val="0"/>
      </w:numPr>
      <w:spacing w:after="60"/>
      <w:jc w:val="left"/>
    </w:pPr>
    <w:rPr>
      <w:rFonts w:eastAsia="SimSun"/>
      <w:bCs w:val="0"/>
      <w:i/>
      <w:iCs/>
      <w:color w:val="000000"/>
      <w:sz w:val="22"/>
      <w:szCs w:val="20"/>
      <w:lang w:val="en-US" w:eastAsia="fr-FR"/>
    </w:rPr>
  </w:style>
  <w:style w:type="paragraph" w:customStyle="1" w:styleId="StyleHeading512ptNotItalicBlack">
    <w:name w:val="Style Heading 5 + 12 pt Not Italic Black"/>
    <w:basedOn w:val="Heading5"/>
    <w:autoRedefine/>
    <w:rsid w:val="009E6EA8"/>
    <w:pPr>
      <w:numPr>
        <w:ilvl w:val="0"/>
        <w:numId w:val="0"/>
      </w:numPr>
      <w:spacing w:after="60"/>
      <w:jc w:val="left"/>
    </w:pPr>
    <w:rPr>
      <w:rFonts w:eastAsia="SimSun"/>
      <w:i/>
      <w:color w:val="000000"/>
      <w:sz w:val="22"/>
      <w:szCs w:val="20"/>
      <w:lang w:val="en-US" w:eastAsia="fr-FR"/>
    </w:rPr>
  </w:style>
  <w:style w:type="paragraph" w:customStyle="1" w:styleId="StyleHeading5Black">
    <w:name w:val="Style Heading 5 + Black"/>
    <w:basedOn w:val="Heading5"/>
    <w:autoRedefine/>
    <w:rsid w:val="009E6EA8"/>
    <w:pPr>
      <w:numPr>
        <w:ilvl w:val="0"/>
        <w:numId w:val="0"/>
      </w:numPr>
      <w:spacing w:after="60"/>
      <w:jc w:val="left"/>
    </w:pPr>
    <w:rPr>
      <w:rFonts w:eastAsia="SimSun"/>
      <w:i/>
      <w:iCs/>
      <w:color w:val="000000"/>
      <w:sz w:val="22"/>
      <w:szCs w:val="20"/>
      <w:lang w:val="en-US" w:eastAsia="fr-FR"/>
    </w:rPr>
  </w:style>
  <w:style w:type="character" w:customStyle="1" w:styleId="Style14ptBold">
    <w:name w:val="Style 14 pt Bold"/>
    <w:rsid w:val="009E6EA8"/>
    <w:rPr>
      <w:rFonts w:ascii="Times New Roman" w:hAnsi="Times New Roman"/>
      <w:b/>
      <w:bCs/>
      <w:sz w:val="20"/>
    </w:rPr>
  </w:style>
  <w:style w:type="paragraph" w:customStyle="1" w:styleId="HeadingAppendix">
    <w:name w:val="Heading Appendix"/>
    <w:basedOn w:val="Caption"/>
    <w:next w:val="Normal"/>
    <w:autoRedefine/>
    <w:rsid w:val="009E6EA8"/>
    <w:pPr>
      <w:tabs>
        <w:tab w:val="left" w:pos="720"/>
        <w:tab w:val="right" w:leader="dot" w:pos="9629"/>
      </w:tabs>
      <w:outlineLvl w:val="0"/>
    </w:pPr>
    <w:rPr>
      <w:rFonts w:eastAsia="Times New Roman"/>
      <w:bCs w:val="0"/>
      <w:noProof/>
      <w:lang w:eastAsia="en-US"/>
    </w:rPr>
  </w:style>
  <w:style w:type="paragraph" w:customStyle="1" w:styleId="Objetducommentaire1">
    <w:name w:val="Objet du commentaire1"/>
    <w:basedOn w:val="CommentText"/>
    <w:next w:val="CommentText"/>
    <w:autoRedefine/>
    <w:semiHidden/>
    <w:rsid w:val="009E6EA8"/>
    <w:pPr>
      <w:spacing w:before="60" w:after="60"/>
      <w:jc w:val="both"/>
    </w:pPr>
    <w:rPr>
      <w:b/>
      <w:bCs/>
      <w:lang w:eastAsia="fr-FR"/>
    </w:rPr>
  </w:style>
  <w:style w:type="paragraph" w:styleId="CommentText">
    <w:name w:val="annotation text"/>
    <w:basedOn w:val="Normal"/>
    <w:semiHidden/>
    <w:rsid w:val="009E6EA8"/>
  </w:style>
  <w:style w:type="paragraph" w:customStyle="1" w:styleId="TH">
    <w:name w:val="TH"/>
    <w:basedOn w:val="Normal"/>
    <w:autoRedefine/>
    <w:rsid w:val="009E6EA8"/>
    <w:pPr>
      <w:keepNext/>
      <w:keepLines/>
      <w:overflowPunct w:val="0"/>
      <w:autoSpaceDE w:val="0"/>
      <w:autoSpaceDN w:val="0"/>
      <w:adjustRightInd w:val="0"/>
      <w:spacing w:before="60" w:after="180"/>
      <w:jc w:val="center"/>
      <w:textAlignment w:val="baseline"/>
    </w:pPr>
    <w:rPr>
      <w:b/>
      <w:lang w:eastAsia="en-US"/>
    </w:rPr>
  </w:style>
  <w:style w:type="paragraph" w:customStyle="1" w:styleId="StyleBodyText2Bold">
    <w:name w:val="Style Body Text 2 + Bold"/>
    <w:basedOn w:val="BodyText2"/>
    <w:autoRedefine/>
    <w:rsid w:val="00A172E5"/>
    <w:pPr>
      <w:spacing w:before="60" w:after="60" w:line="240" w:lineRule="auto"/>
      <w:jc w:val="center"/>
    </w:pPr>
    <w:rPr>
      <w:b/>
      <w:bCs/>
      <w:lang w:eastAsia="fr-FR"/>
    </w:rPr>
  </w:style>
  <w:style w:type="paragraph" w:styleId="BodyText3">
    <w:name w:val="Body Text 3"/>
    <w:basedOn w:val="Normal"/>
    <w:autoRedefine/>
    <w:rsid w:val="009738B2"/>
    <w:pPr>
      <w:spacing w:before="60" w:after="60"/>
      <w:jc w:val="both"/>
    </w:pPr>
    <w:rPr>
      <w:lang w:eastAsia="fr-FR"/>
    </w:rPr>
  </w:style>
  <w:style w:type="paragraph" w:customStyle="1" w:styleId="Style10ptBlackJustifiedBefore6pt">
    <w:name w:val="Style 10 pt Black Justified Before:  6 pt"/>
    <w:basedOn w:val="Normal"/>
    <w:autoRedefine/>
    <w:rsid w:val="00A172E5"/>
    <w:pPr>
      <w:spacing w:before="120"/>
      <w:jc w:val="both"/>
    </w:pPr>
    <w:rPr>
      <w:color w:val="000000"/>
      <w:lang w:val="en-US" w:eastAsia="fr-FR"/>
    </w:rPr>
  </w:style>
  <w:style w:type="paragraph" w:customStyle="1" w:styleId="StyleNormal-12p-just11ptBoldItalicBlack">
    <w:name w:val="Style Normal-12p-just + 11 pt Bold Italic Black"/>
    <w:basedOn w:val="Normal"/>
    <w:autoRedefine/>
    <w:rsid w:val="00A172E5"/>
    <w:pPr>
      <w:widowControl w:val="0"/>
      <w:tabs>
        <w:tab w:val="left" w:pos="0"/>
        <w:tab w:val="left" w:pos="567"/>
        <w:tab w:val="left" w:pos="1134"/>
        <w:tab w:val="left" w:pos="1701"/>
        <w:tab w:val="left" w:pos="2268"/>
        <w:tab w:val="left" w:pos="2835"/>
        <w:tab w:val="center" w:pos="4536"/>
        <w:tab w:val="right" w:pos="9072"/>
      </w:tabs>
      <w:jc w:val="both"/>
    </w:pPr>
    <w:rPr>
      <w:rFonts w:eastAsia="SimSun"/>
      <w:b/>
      <w:bCs/>
      <w:i/>
      <w:iCs/>
      <w:color w:val="000000"/>
      <w:lang w:val="en-US"/>
    </w:rPr>
  </w:style>
  <w:style w:type="paragraph" w:customStyle="1" w:styleId="StyleStyleTitre1SectionofpaperH1h1h11h12h13h14h15h16">
    <w:name w:val="Style Style Titre 1.Section of paper.H1.h1.h11.h12.h13.h14.h15.h16...."/>
    <w:basedOn w:val="StyleTitre1SectionofpaperH1h1h11h12h13h14h15h16h17h1"/>
    <w:autoRedefine/>
    <w:rsid w:val="00A172E5"/>
    <w:rPr>
      <w:rFonts w:ascii="Times New Roman" w:hAnsi="Times New Roman"/>
      <w:sz w:val="20"/>
    </w:rPr>
  </w:style>
  <w:style w:type="paragraph" w:customStyle="1" w:styleId="Style11ptBlackJustified">
    <w:name w:val="Style 11 pt Black Justified"/>
    <w:basedOn w:val="Normal"/>
    <w:autoRedefine/>
    <w:rsid w:val="00A172E5"/>
    <w:pPr>
      <w:jc w:val="both"/>
    </w:pPr>
    <w:rPr>
      <w:color w:val="000000"/>
      <w:lang w:val="en-US" w:eastAsia="fr-FR"/>
    </w:rPr>
  </w:style>
  <w:style w:type="paragraph" w:customStyle="1" w:styleId="Style11ptBlackJustifiedBefore6pt">
    <w:name w:val="Style 11 pt Black Justified Before:  6 pt"/>
    <w:basedOn w:val="Normal"/>
    <w:autoRedefine/>
    <w:rsid w:val="00A172E5"/>
    <w:pPr>
      <w:spacing w:before="120"/>
      <w:jc w:val="both"/>
    </w:pPr>
    <w:rPr>
      <w:color w:val="000000"/>
      <w:lang w:val="en-US" w:eastAsia="fr-FR"/>
    </w:rPr>
  </w:style>
  <w:style w:type="paragraph" w:customStyle="1" w:styleId="Style11ptBlackJustifiedBefore6pt1">
    <w:name w:val="Style 11 pt Black Justified Before:  6 pt1"/>
    <w:basedOn w:val="Normal"/>
    <w:autoRedefine/>
    <w:rsid w:val="00A172E5"/>
    <w:pPr>
      <w:spacing w:before="120"/>
      <w:jc w:val="both"/>
    </w:pPr>
    <w:rPr>
      <w:color w:val="000000"/>
      <w:lang w:val="en-US" w:eastAsia="fr-FR"/>
    </w:rPr>
  </w:style>
  <w:style w:type="paragraph" w:customStyle="1" w:styleId="Style11ptBlackJustifiedBefore6pt2">
    <w:name w:val="Style 11 pt Black Justified Before:  6 pt2"/>
    <w:basedOn w:val="Normal"/>
    <w:autoRedefine/>
    <w:rsid w:val="00A172E5"/>
    <w:pPr>
      <w:spacing w:before="120"/>
      <w:jc w:val="both"/>
    </w:pPr>
    <w:rPr>
      <w:color w:val="000000"/>
      <w:lang w:val="en-US" w:eastAsia="fr-FR"/>
    </w:rPr>
  </w:style>
  <w:style w:type="character" w:customStyle="1" w:styleId="Style11pt">
    <w:name w:val="Style 11 pt"/>
    <w:rsid w:val="00E429B4"/>
    <w:rPr>
      <w:rFonts w:ascii="Times New Roman" w:hAnsi="Times New Roman"/>
      <w:sz w:val="20"/>
    </w:rPr>
  </w:style>
  <w:style w:type="character" w:customStyle="1" w:styleId="Style11ptBold">
    <w:name w:val="Style 11 pt Bold"/>
    <w:rsid w:val="00EA5213"/>
    <w:rPr>
      <w:rFonts w:ascii="Times New Roman" w:hAnsi="Times New Roman"/>
      <w:b/>
      <w:bCs/>
      <w:sz w:val="20"/>
    </w:rPr>
  </w:style>
  <w:style w:type="paragraph" w:customStyle="1" w:styleId="Style11ptLeft125cm">
    <w:name w:val="Style 11 pt Left:  1.25 cm"/>
    <w:basedOn w:val="Normal"/>
    <w:autoRedefine/>
    <w:rsid w:val="00EA5213"/>
    <w:pPr>
      <w:ind w:left="708"/>
    </w:pPr>
    <w:rPr>
      <w:lang w:val="en-US" w:eastAsia="en-US"/>
    </w:rPr>
  </w:style>
  <w:style w:type="paragraph" w:customStyle="1" w:styleId="StyleLeft125cm">
    <w:name w:val="Style Left:  1.25 cm"/>
    <w:basedOn w:val="Normal"/>
    <w:autoRedefine/>
    <w:rsid w:val="00EA5213"/>
    <w:pPr>
      <w:ind w:left="708"/>
    </w:pPr>
    <w:rPr>
      <w:lang w:val="en-US" w:eastAsia="en-US"/>
    </w:rPr>
  </w:style>
  <w:style w:type="paragraph" w:customStyle="1" w:styleId="Style11ptBoldCenteredLeft063cm">
    <w:name w:val="Style 11 pt Bold Centered Left:  0.63 cm"/>
    <w:basedOn w:val="Normal"/>
    <w:autoRedefine/>
    <w:rsid w:val="00EA5213"/>
    <w:pPr>
      <w:ind w:left="360"/>
      <w:jc w:val="center"/>
    </w:pPr>
    <w:rPr>
      <w:b/>
      <w:bCs/>
      <w:lang w:val="en-US" w:eastAsia="en-US"/>
    </w:rPr>
  </w:style>
  <w:style w:type="paragraph" w:customStyle="1" w:styleId="Style11ptJustifiedLeft2cm">
    <w:name w:val="Style 11 pt Justified Left:  2 cm"/>
    <w:basedOn w:val="Normal"/>
    <w:autoRedefine/>
    <w:rsid w:val="00EA5213"/>
    <w:pPr>
      <w:ind w:left="1134"/>
      <w:jc w:val="both"/>
    </w:pPr>
    <w:rPr>
      <w:lang w:val="en-US" w:eastAsia="en-US"/>
    </w:rPr>
  </w:style>
  <w:style w:type="paragraph" w:customStyle="1" w:styleId="Style11ptJustified">
    <w:name w:val="Style 11 pt Justified"/>
    <w:basedOn w:val="Normal"/>
    <w:autoRedefine/>
    <w:rsid w:val="00EA5213"/>
    <w:pPr>
      <w:jc w:val="both"/>
    </w:pPr>
    <w:rPr>
      <w:lang w:val="en-US" w:eastAsia="en-US"/>
    </w:rPr>
  </w:style>
  <w:style w:type="paragraph" w:customStyle="1" w:styleId="Style11ptLeft063cm">
    <w:name w:val="Style 11 pt Left:  0.63 cm"/>
    <w:basedOn w:val="Normal"/>
    <w:autoRedefine/>
    <w:rsid w:val="00EA5213"/>
    <w:pPr>
      <w:ind w:left="360"/>
    </w:pPr>
    <w:rPr>
      <w:lang w:val="en-US" w:eastAsia="en-US"/>
    </w:rPr>
  </w:style>
  <w:style w:type="paragraph" w:customStyle="1" w:styleId="StyleBodyTextTimesNewRoman11pt">
    <w:name w:val="Style Body Text + Times New Roman 11 pt"/>
    <w:basedOn w:val="BodyText"/>
    <w:autoRedefine/>
    <w:rsid w:val="00EA5213"/>
    <w:pPr>
      <w:tabs>
        <w:tab w:val="clear" w:pos="1080"/>
      </w:tabs>
      <w:spacing w:after="0"/>
      <w:jc w:val="center"/>
    </w:pPr>
    <w:rPr>
      <w:rFonts w:cs="Arial"/>
      <w:b/>
      <w:bCs/>
      <w:szCs w:val="24"/>
      <w:lang w:val="de-DE"/>
    </w:rPr>
  </w:style>
  <w:style w:type="paragraph" w:customStyle="1" w:styleId="Style11ptBoldLeft063cm">
    <w:name w:val="Style 11 pt Bold Left:  0.63 cm"/>
    <w:basedOn w:val="Normal"/>
    <w:autoRedefine/>
    <w:rsid w:val="00EA5213"/>
    <w:pPr>
      <w:ind w:left="360"/>
    </w:pPr>
    <w:rPr>
      <w:b/>
      <w:bCs/>
      <w:lang w:val="en-US" w:eastAsia="en-US"/>
    </w:rPr>
  </w:style>
  <w:style w:type="paragraph" w:customStyle="1" w:styleId="StyleCaption11ptCentered">
    <w:name w:val="Style Caption + 11 pt Centered"/>
    <w:basedOn w:val="Caption"/>
    <w:autoRedefine/>
    <w:rsid w:val="00EA5213"/>
    <w:rPr>
      <w:rFonts w:eastAsia="Times New Roman"/>
      <w:lang w:val="en-US" w:eastAsia="en-US"/>
    </w:rPr>
  </w:style>
  <w:style w:type="character" w:customStyle="1" w:styleId="StyleUtiliserunepolicedecaract11ptBold">
    <w:name w:val="Style (Utiliser une police de caractè 11 pt Bold"/>
    <w:rsid w:val="00EA5213"/>
    <w:rPr>
      <w:rFonts w:ascii="(Utiliser une police de caractè" w:hAnsi="(Utiliser une police de caractè"/>
      <w:b/>
      <w:bCs/>
      <w:sz w:val="20"/>
    </w:rPr>
  </w:style>
  <w:style w:type="paragraph" w:customStyle="1" w:styleId="StyleBodyText211ptLinespacingsingle">
    <w:name w:val="Style Body Text 2 + 11 pt Line spacing:  single"/>
    <w:basedOn w:val="BodyText2"/>
    <w:autoRedefine/>
    <w:rsid w:val="00E429B4"/>
    <w:pPr>
      <w:spacing w:after="120" w:line="240" w:lineRule="auto"/>
    </w:pPr>
    <w:rPr>
      <w:lang w:eastAsia="fr-FR"/>
    </w:rPr>
  </w:style>
  <w:style w:type="character" w:customStyle="1" w:styleId="Style11ptBlack">
    <w:name w:val="Style 11 pt Black"/>
    <w:rsid w:val="00E429B4"/>
    <w:rPr>
      <w:rFonts w:ascii="Times New Roman" w:hAnsi="Times New Roman"/>
      <w:color w:val="000000"/>
      <w:sz w:val="20"/>
    </w:rPr>
  </w:style>
  <w:style w:type="paragraph" w:customStyle="1" w:styleId="StyleBodyTextTimesNewRomanBold11pt">
    <w:name w:val="Style Body Text + Times New Roman Bold 11 pt"/>
    <w:basedOn w:val="BodyText"/>
    <w:autoRedefine/>
    <w:rsid w:val="00E429B4"/>
    <w:pPr>
      <w:tabs>
        <w:tab w:val="clear" w:pos="1080"/>
      </w:tabs>
      <w:spacing w:after="0"/>
      <w:jc w:val="center"/>
    </w:pPr>
    <w:rPr>
      <w:rFonts w:ascii="Times New Roman Bold" w:hAnsi="Times New Roman Bold" w:cs="Arial"/>
      <w:b/>
      <w:bCs/>
      <w:szCs w:val="24"/>
      <w:lang w:val="de-DE"/>
    </w:rPr>
  </w:style>
  <w:style w:type="character" w:customStyle="1" w:styleId="Style11pt1">
    <w:name w:val="Style 11 pt1"/>
    <w:rsid w:val="00E429B4"/>
    <w:rPr>
      <w:rFonts w:ascii="Times New Roman" w:hAnsi="Times New Roman"/>
      <w:sz w:val="20"/>
    </w:rPr>
  </w:style>
  <w:style w:type="character" w:customStyle="1" w:styleId="StyleArtdef11ptBlack">
    <w:name w:val="Style Art_def + 11 pt Black"/>
    <w:rsid w:val="00E429B4"/>
    <w:rPr>
      <w:b/>
      <w:bCs/>
      <w:color w:val="000000"/>
      <w:sz w:val="20"/>
    </w:rPr>
  </w:style>
  <w:style w:type="paragraph" w:customStyle="1" w:styleId="Stylecapitulo4TimesNewRoman11ptNotBoldLinespacing">
    <w:name w:val="Style capitulo 4 + Times New Roman 11 pt Not Bold Line spacing: ..."/>
    <w:basedOn w:val="Normal"/>
    <w:autoRedefine/>
    <w:rsid w:val="00E429B4"/>
    <w:pPr>
      <w:outlineLvl w:val="0"/>
    </w:pPr>
    <w:rPr>
      <w:lang w:val="pt-PT"/>
    </w:rPr>
  </w:style>
  <w:style w:type="paragraph" w:customStyle="1" w:styleId="Style11ptJustifiedAfter6pt">
    <w:name w:val="Style 11 pt Justified After:  6 pt"/>
    <w:basedOn w:val="Normal"/>
    <w:autoRedefine/>
    <w:rsid w:val="00E429B4"/>
    <w:pPr>
      <w:spacing w:after="120"/>
      <w:jc w:val="both"/>
    </w:pPr>
  </w:style>
  <w:style w:type="paragraph" w:customStyle="1" w:styleId="CAP1">
    <w:name w:val="CAP1"/>
    <w:basedOn w:val="Normal"/>
    <w:autoRedefine/>
    <w:rsid w:val="00E429B4"/>
    <w:pPr>
      <w:numPr>
        <w:numId w:val="10"/>
      </w:numPr>
      <w:spacing w:line="360" w:lineRule="auto"/>
      <w:jc w:val="both"/>
    </w:pPr>
    <w:rPr>
      <w:rFonts w:cs="Arial"/>
      <w:b/>
      <w:szCs w:val="28"/>
      <w:lang w:eastAsia="pt-PT"/>
    </w:rPr>
  </w:style>
  <w:style w:type="paragraph" w:customStyle="1" w:styleId="CAP2">
    <w:name w:val="CAP2"/>
    <w:basedOn w:val="Normal"/>
    <w:autoRedefine/>
    <w:rsid w:val="00E429B4"/>
    <w:pPr>
      <w:spacing w:line="360" w:lineRule="auto"/>
      <w:jc w:val="both"/>
    </w:pPr>
    <w:rPr>
      <w:rFonts w:cs="Arial"/>
      <w:i/>
      <w:szCs w:val="26"/>
      <w:lang w:eastAsia="pt-PT"/>
    </w:rPr>
  </w:style>
  <w:style w:type="paragraph" w:customStyle="1" w:styleId="StyleHeading412ptItalicLeft0cmFirstline0cm">
    <w:name w:val="Style Heading 4 + 12 pt Italic Left:  0 cm First line:  0 cm"/>
    <w:basedOn w:val="Heading4"/>
    <w:autoRedefine/>
    <w:rsid w:val="00E429B4"/>
    <w:pPr>
      <w:numPr>
        <w:ilvl w:val="0"/>
        <w:numId w:val="0"/>
      </w:numPr>
      <w:spacing w:before="240" w:after="60"/>
    </w:pPr>
    <w:rPr>
      <w:b/>
      <w:iCs/>
      <w:szCs w:val="20"/>
      <w:lang w:eastAsia="fr-FR"/>
    </w:rPr>
  </w:style>
  <w:style w:type="paragraph" w:customStyle="1" w:styleId="StyleHeading3TimesNewRoman12ptLeft0cmFirstline">
    <w:name w:val="Style Heading 3 + Times New Roman 12 pt Left:  0 cm First line: ..."/>
    <w:basedOn w:val="Heading3"/>
    <w:autoRedefine/>
    <w:rsid w:val="00E429B4"/>
    <w:pPr>
      <w:numPr>
        <w:ilvl w:val="0"/>
        <w:numId w:val="0"/>
      </w:numPr>
      <w:spacing w:after="60"/>
    </w:pPr>
    <w:rPr>
      <w:i w:val="0"/>
      <w:sz w:val="24"/>
      <w:lang w:eastAsia="fr-FR"/>
    </w:rPr>
  </w:style>
  <w:style w:type="paragraph" w:customStyle="1" w:styleId="StyleHeading3TimesNewRoman12ptLeft0cmFirstline1">
    <w:name w:val="Style Heading 3 + Times New Roman 12 pt Left:  0 cm First line: ...1"/>
    <w:basedOn w:val="Heading3"/>
    <w:autoRedefine/>
    <w:rsid w:val="00E429B4"/>
    <w:pPr>
      <w:numPr>
        <w:ilvl w:val="0"/>
        <w:numId w:val="0"/>
      </w:numPr>
      <w:spacing w:after="60"/>
    </w:pPr>
    <w:rPr>
      <w:i w:val="0"/>
      <w:sz w:val="24"/>
      <w:lang w:eastAsia="fr-FR"/>
    </w:rPr>
  </w:style>
  <w:style w:type="paragraph" w:customStyle="1" w:styleId="StyleHeading1TimesNewRoman14ptBoldJustified">
    <w:name w:val="Style Heading 1 + Times New Roman 14 pt Bold Justified"/>
    <w:basedOn w:val="Heading1"/>
    <w:autoRedefine/>
    <w:rsid w:val="00E429B4"/>
    <w:pPr>
      <w:widowControl/>
      <w:numPr>
        <w:numId w:val="0"/>
      </w:numPr>
      <w:spacing w:before="0" w:after="0"/>
      <w:jc w:val="both"/>
    </w:pPr>
    <w:rPr>
      <w:rFonts w:ascii="Times New Roman" w:hAnsi="Times New Roman"/>
      <w:caps w:val="0"/>
      <w:kern w:val="0"/>
      <w:sz w:val="24"/>
      <w:lang w:val="sk-SK" w:eastAsia="sk-SK"/>
    </w:rPr>
  </w:style>
  <w:style w:type="paragraph" w:customStyle="1" w:styleId="StyleHeading1TimesNewRoman14ptBoldJustified1">
    <w:name w:val="Style Heading 1 + Times New Roman 14 pt Bold Justified1"/>
    <w:basedOn w:val="Heading1"/>
    <w:autoRedefine/>
    <w:rsid w:val="00E429B4"/>
    <w:pPr>
      <w:widowControl/>
      <w:numPr>
        <w:numId w:val="0"/>
      </w:numPr>
      <w:spacing w:before="0" w:after="0"/>
      <w:jc w:val="both"/>
    </w:pPr>
    <w:rPr>
      <w:rFonts w:ascii="Times New Roman" w:hAnsi="Times New Roman"/>
      <w:caps w:val="0"/>
      <w:kern w:val="0"/>
      <w:sz w:val="24"/>
      <w:lang w:val="sk-SK" w:eastAsia="sk-SK"/>
    </w:rPr>
  </w:style>
  <w:style w:type="paragraph" w:customStyle="1" w:styleId="StyleCAP1TimesNewRomanLeft0cmFirstline0cmLine">
    <w:name w:val="Style CAP1 + Times New Roman Left:  0 cm First line:  0 cm Line ..."/>
    <w:basedOn w:val="CAP1"/>
    <w:autoRedefine/>
    <w:rsid w:val="00E429B4"/>
    <w:pPr>
      <w:spacing w:line="240" w:lineRule="auto"/>
    </w:pPr>
    <w:rPr>
      <w:rFonts w:cs="Times New Roman"/>
      <w:bCs/>
      <w:sz w:val="24"/>
      <w:szCs w:val="20"/>
    </w:rPr>
  </w:style>
  <w:style w:type="paragraph" w:customStyle="1" w:styleId="StyleHeading3TimesNewRomanItalicBefore6ptAfter3">
    <w:name w:val="Style Heading 3 + Times New Roman Italic Before:  6 pt After:  3..."/>
    <w:basedOn w:val="Heading3"/>
    <w:autoRedefine/>
    <w:rsid w:val="00E429B4"/>
    <w:pPr>
      <w:numPr>
        <w:ilvl w:val="0"/>
        <w:numId w:val="0"/>
      </w:numPr>
    </w:pPr>
    <w:rPr>
      <w:iCs/>
      <w:sz w:val="24"/>
    </w:rPr>
  </w:style>
  <w:style w:type="paragraph" w:customStyle="1" w:styleId="StyleHeading4Left0cmFirstline0cmBefore6ptAf">
    <w:name w:val="Style Heading 4 + Left:  0 cm First line:  0 cm Before:  6 pt Af..."/>
    <w:basedOn w:val="Heading4"/>
    <w:autoRedefine/>
    <w:rsid w:val="00E429B4"/>
    <w:pPr>
      <w:numPr>
        <w:ilvl w:val="0"/>
        <w:numId w:val="0"/>
      </w:numPr>
    </w:pPr>
    <w:rPr>
      <w:i/>
      <w:szCs w:val="20"/>
    </w:rPr>
  </w:style>
  <w:style w:type="paragraph" w:customStyle="1" w:styleId="StyleHeading4Before6ptAfter3pt">
    <w:name w:val="Style Heading 4 + Before:  6 pt After:  3 pt"/>
    <w:basedOn w:val="Heading4"/>
    <w:autoRedefine/>
    <w:rsid w:val="00E429B4"/>
    <w:pPr>
      <w:numPr>
        <w:ilvl w:val="0"/>
        <w:numId w:val="0"/>
      </w:numPr>
    </w:pPr>
    <w:rPr>
      <w:i/>
      <w:szCs w:val="20"/>
    </w:rPr>
  </w:style>
  <w:style w:type="character" w:customStyle="1" w:styleId="Style10ptBoldRed">
    <w:name w:val="Style 10 pt Bold Red"/>
    <w:rsid w:val="00FF5E82"/>
    <w:rPr>
      <w:b/>
      <w:bCs/>
      <w:color w:val="auto"/>
      <w:sz w:val="20"/>
      <w:szCs w:val="20"/>
    </w:rPr>
  </w:style>
  <w:style w:type="paragraph" w:customStyle="1" w:styleId="Style10ptBoldRedCentered">
    <w:name w:val="Style 10 pt Bold Red Centered"/>
    <w:basedOn w:val="Normal"/>
    <w:autoRedefine/>
    <w:rsid w:val="00FF5E82"/>
    <w:pPr>
      <w:jc w:val="center"/>
    </w:pPr>
    <w:rPr>
      <w:rFonts w:ascii="Times New Roman Bold" w:hAnsi="Times New Roman Bold"/>
      <w:b/>
      <w:bCs/>
      <w:lang w:val="fr-FR" w:eastAsia="fr-FR"/>
    </w:rPr>
  </w:style>
  <w:style w:type="character" w:customStyle="1" w:styleId="Style11ptRed">
    <w:name w:val="Style 11 pt Red"/>
    <w:rsid w:val="00FF5E82"/>
    <w:rPr>
      <w:color w:val="auto"/>
      <w:sz w:val="22"/>
      <w:szCs w:val="22"/>
    </w:rPr>
  </w:style>
  <w:style w:type="paragraph" w:customStyle="1" w:styleId="Style10ptRedCentered">
    <w:name w:val="Style 10 pt Red Centered"/>
    <w:basedOn w:val="Normal"/>
    <w:autoRedefine/>
    <w:rsid w:val="00FF5E82"/>
    <w:pPr>
      <w:jc w:val="center"/>
    </w:pPr>
    <w:rPr>
      <w:lang w:val="fr-FR" w:eastAsia="fr-FR"/>
    </w:rPr>
  </w:style>
  <w:style w:type="paragraph" w:customStyle="1" w:styleId="StyleArial11ptJustified">
    <w:name w:val="Style Arial 11 pt Justified"/>
    <w:basedOn w:val="Normal"/>
    <w:autoRedefine/>
    <w:rsid w:val="00FF5E82"/>
    <w:pPr>
      <w:jc w:val="both"/>
    </w:pPr>
    <w:rPr>
      <w:sz w:val="22"/>
      <w:lang w:val="fr-FR" w:eastAsia="fr-FR"/>
    </w:rPr>
  </w:style>
  <w:style w:type="paragraph" w:styleId="BodyTextIndent3">
    <w:name w:val="Body Text Indent 3"/>
    <w:basedOn w:val="Normal"/>
    <w:rsid w:val="009D2C63"/>
    <w:pPr>
      <w:spacing w:after="120"/>
      <w:ind w:left="283"/>
    </w:pPr>
    <w:rPr>
      <w:sz w:val="16"/>
      <w:szCs w:val="16"/>
    </w:rPr>
  </w:style>
  <w:style w:type="paragraph" w:customStyle="1" w:styleId="Brief">
    <w:name w:val="Brief"/>
    <w:rsid w:val="009D2C63"/>
    <w:pPr>
      <w:widowControl w:val="0"/>
      <w:tabs>
        <w:tab w:val="left" w:pos="720"/>
        <w:tab w:val="left" w:pos="1440"/>
        <w:tab w:val="left" w:pos="2160"/>
        <w:tab w:val="left" w:pos="2880"/>
      </w:tabs>
      <w:spacing w:before="120"/>
      <w:jc w:val="both"/>
    </w:pPr>
    <w:rPr>
      <w:rFonts w:ascii="Times" w:hAnsi="Times"/>
      <w:lang w:val="fr-FR" w:eastAsia="de-DE"/>
    </w:rPr>
  </w:style>
  <w:style w:type="paragraph" w:customStyle="1" w:styleId="TAH">
    <w:name w:val="TAH"/>
    <w:basedOn w:val="Normal"/>
    <w:rsid w:val="009D2C63"/>
    <w:pPr>
      <w:keepNext/>
      <w:keepLines/>
      <w:jc w:val="center"/>
    </w:pPr>
    <w:rPr>
      <w:rFonts w:ascii="Arial" w:hAnsi="Arial"/>
      <w:b/>
    </w:rPr>
  </w:style>
  <w:style w:type="character" w:styleId="Hyperlink">
    <w:name w:val="Hyperlink"/>
    <w:rsid w:val="009D2C63"/>
    <w:rPr>
      <w:color w:val="0000FF"/>
      <w:u w:val="single"/>
    </w:rPr>
  </w:style>
  <w:style w:type="paragraph" w:styleId="BalloonText">
    <w:name w:val="Balloon Text"/>
    <w:basedOn w:val="Normal"/>
    <w:semiHidden/>
    <w:rsid w:val="009D2C63"/>
    <w:rPr>
      <w:rFonts w:ascii="Tahoma" w:hAnsi="Tahoma" w:cs="Tahoma"/>
      <w:sz w:val="16"/>
      <w:szCs w:val="16"/>
    </w:rPr>
  </w:style>
  <w:style w:type="character" w:styleId="CommentReference">
    <w:name w:val="annotation reference"/>
    <w:semiHidden/>
    <w:rsid w:val="00EA074D"/>
    <w:rPr>
      <w:sz w:val="16"/>
      <w:szCs w:val="16"/>
    </w:rPr>
  </w:style>
  <w:style w:type="paragraph" w:styleId="CommentSubject">
    <w:name w:val="annotation subject"/>
    <w:basedOn w:val="CommentText"/>
    <w:next w:val="CommentText"/>
    <w:semiHidden/>
    <w:rsid w:val="00EA074D"/>
    <w:rPr>
      <w:b/>
      <w:bCs/>
    </w:rPr>
  </w:style>
  <w:style w:type="paragraph" w:customStyle="1" w:styleId="PT1Head">
    <w:name w:val="PT1_Head"/>
    <w:basedOn w:val="Heading4"/>
    <w:next w:val="Normal"/>
    <w:rsid w:val="00C3510C"/>
    <w:pPr>
      <w:numPr>
        <w:ilvl w:val="0"/>
        <w:numId w:val="0"/>
      </w:numPr>
      <w:spacing w:before="0" w:after="0"/>
    </w:pPr>
    <w:rPr>
      <w:rFonts w:ascii="Arial" w:hAnsi="Arial"/>
      <w:b/>
      <w:szCs w:val="20"/>
      <w:lang w:eastAsia="en-IE"/>
    </w:rPr>
  </w:style>
  <w:style w:type="paragraph" w:customStyle="1" w:styleId="PT1Headrechts">
    <w:name w:val="PT1_Head_rechts"/>
    <w:basedOn w:val="PT1Head"/>
    <w:next w:val="PT1Head"/>
    <w:rsid w:val="00C3510C"/>
    <w:pPr>
      <w:jc w:val="right"/>
    </w:pPr>
    <w:rPr>
      <w:lang w:val="de-DE"/>
    </w:rPr>
  </w:style>
  <w:style w:type="paragraph" w:styleId="DocumentMap">
    <w:name w:val="Document Map"/>
    <w:basedOn w:val="Normal"/>
    <w:semiHidden/>
    <w:rsid w:val="00950B19"/>
    <w:pPr>
      <w:shd w:val="clear" w:color="auto" w:fill="000080"/>
    </w:pPr>
    <w:rPr>
      <w:rFonts w:ascii="Tahoma" w:hAnsi="Tahoma" w:cs="Tahoma"/>
    </w:rPr>
  </w:style>
  <w:style w:type="paragraph" w:customStyle="1" w:styleId="LetteredList">
    <w:name w:val="Lettered List"/>
    <w:basedOn w:val="Normal"/>
    <w:rsid w:val="001E54AA"/>
    <w:pPr>
      <w:numPr>
        <w:numId w:val="18"/>
      </w:numPr>
      <w:spacing w:after="120"/>
      <w:jc w:val="both"/>
    </w:pPr>
    <w:rPr>
      <w:rFonts w:ascii="Arial" w:hAnsi="Arial"/>
      <w:szCs w:val="24"/>
      <w:lang w:val="en-US" w:eastAsia="en-US"/>
    </w:rPr>
  </w:style>
  <w:style w:type="paragraph" w:styleId="ListParagraph">
    <w:name w:val="List Paragraph"/>
    <w:basedOn w:val="Normal"/>
    <w:uiPriority w:val="34"/>
    <w:qFormat/>
    <w:rsid w:val="00D93A9D"/>
    <w:pPr>
      <w:ind w:left="708"/>
    </w:pPr>
  </w:style>
  <w:style w:type="paragraph" w:customStyle="1" w:styleId="ECCParagraph">
    <w:name w:val="ECC Paragraph"/>
    <w:basedOn w:val="Normal"/>
    <w:link w:val="ECCParagraphChar"/>
    <w:rsid w:val="0019315C"/>
    <w:pPr>
      <w:spacing w:after="240"/>
      <w:jc w:val="both"/>
    </w:pPr>
    <w:rPr>
      <w:rFonts w:ascii="Arial" w:hAnsi="Arial"/>
      <w:szCs w:val="24"/>
      <w:lang w:eastAsia="en-US"/>
    </w:rPr>
  </w:style>
  <w:style w:type="character" w:customStyle="1" w:styleId="ECCParagraphChar">
    <w:name w:val="ECC Paragraph Char"/>
    <w:link w:val="ECCParagraph"/>
    <w:locked/>
    <w:rsid w:val="0019315C"/>
    <w:rPr>
      <w:rFonts w:ascii="Arial" w:hAnsi="Arial"/>
      <w:szCs w:val="24"/>
      <w:lang w:val="en-GB" w:eastAsia="en-US"/>
    </w:rPr>
  </w:style>
  <w:style w:type="paragraph" w:customStyle="1" w:styleId="ECCParBulleted">
    <w:name w:val="ECC Par Bulleted"/>
    <w:basedOn w:val="ECCParagraph"/>
    <w:rsid w:val="0019315C"/>
    <w:pPr>
      <w:spacing w:after="0"/>
    </w:pPr>
  </w:style>
  <w:style w:type="paragraph" w:customStyle="1" w:styleId="ECCFootnote">
    <w:name w:val="ECC Footnote"/>
    <w:basedOn w:val="Normal"/>
    <w:autoRedefine/>
    <w:rsid w:val="0032667B"/>
    <w:pPr>
      <w:ind w:left="454" w:hanging="454"/>
    </w:pPr>
    <w:rPr>
      <w:rFonts w:ascii="Arial" w:hAnsi="Arial"/>
      <w:sz w:val="16"/>
      <w:szCs w:val="16"/>
      <w:lang w:val="en-US" w:eastAsia="en-US"/>
    </w:rPr>
  </w:style>
  <w:style w:type="paragraph" w:customStyle="1" w:styleId="reference">
    <w:name w:val="reference"/>
    <w:basedOn w:val="Normal"/>
    <w:rsid w:val="00C970C8"/>
    <w:pPr>
      <w:numPr>
        <w:numId w:val="21"/>
      </w:numPr>
    </w:pPr>
    <w:rPr>
      <w:rFonts w:ascii="Arial" w:hAnsi="Arial"/>
      <w:szCs w:val="24"/>
      <w:lang w:val="en-US" w:eastAsia="ja-JP"/>
    </w:rPr>
  </w:style>
  <w:style w:type="paragraph" w:customStyle="1" w:styleId="ECCAnnex-heading1">
    <w:name w:val="ECC Annex - heading1"/>
    <w:basedOn w:val="Heading1"/>
    <w:next w:val="ECCParagraph"/>
    <w:rsid w:val="00F71A74"/>
    <w:pPr>
      <w:pageBreakBefore/>
      <w:widowControl/>
      <w:numPr>
        <w:numId w:val="22"/>
      </w:numPr>
      <w:spacing w:before="400"/>
    </w:pPr>
    <w:rPr>
      <w:rFonts w:ascii="Arial" w:hAnsi="Arial" w:cs="Arial"/>
      <w:bCs/>
      <w:color w:val="D2232A"/>
      <w:kern w:val="32"/>
      <w:szCs w:val="32"/>
      <w:lang w:eastAsia="en-US"/>
    </w:rPr>
  </w:style>
  <w:style w:type="paragraph" w:customStyle="1" w:styleId="ECCAnnexheading2">
    <w:name w:val="ECC Annex heading2"/>
    <w:basedOn w:val="Normal"/>
    <w:next w:val="ECCParagraph"/>
    <w:rsid w:val="00F71A74"/>
    <w:pPr>
      <w:numPr>
        <w:ilvl w:val="1"/>
        <w:numId w:val="22"/>
      </w:numPr>
      <w:overflowPunct w:val="0"/>
      <w:autoSpaceDE w:val="0"/>
      <w:autoSpaceDN w:val="0"/>
      <w:adjustRightInd w:val="0"/>
      <w:spacing w:before="480" w:after="240"/>
      <w:textAlignment w:val="baseline"/>
    </w:pPr>
    <w:rPr>
      <w:rFonts w:ascii="Arial" w:hAnsi="Arial"/>
      <w:b/>
      <w:caps/>
      <w:szCs w:val="24"/>
      <w:lang w:val="en-US" w:eastAsia="en-US"/>
    </w:rPr>
  </w:style>
  <w:style w:type="paragraph" w:customStyle="1" w:styleId="ECCAnnexheading3">
    <w:name w:val="ECC Annex heading3"/>
    <w:basedOn w:val="Normal"/>
    <w:next w:val="ECCParagraph"/>
    <w:rsid w:val="00F71A74"/>
    <w:pPr>
      <w:numPr>
        <w:ilvl w:val="2"/>
        <w:numId w:val="22"/>
      </w:numPr>
      <w:overflowPunct w:val="0"/>
      <w:autoSpaceDE w:val="0"/>
      <w:autoSpaceDN w:val="0"/>
      <w:adjustRightInd w:val="0"/>
      <w:spacing w:before="360" w:after="120"/>
      <w:textAlignment w:val="baseline"/>
    </w:pPr>
    <w:rPr>
      <w:rFonts w:ascii="Arial" w:hAnsi="Arial"/>
      <w:b/>
      <w:szCs w:val="24"/>
      <w:lang w:val="en-US" w:eastAsia="en-US"/>
    </w:rPr>
  </w:style>
  <w:style w:type="paragraph" w:customStyle="1" w:styleId="ECCAnnexheading4">
    <w:name w:val="ECC Annex heading4"/>
    <w:basedOn w:val="Normal"/>
    <w:next w:val="ECCParagraph"/>
    <w:rsid w:val="00F71A74"/>
    <w:pPr>
      <w:numPr>
        <w:ilvl w:val="3"/>
        <w:numId w:val="22"/>
      </w:numPr>
      <w:overflowPunct w:val="0"/>
      <w:autoSpaceDE w:val="0"/>
      <w:autoSpaceDN w:val="0"/>
      <w:adjustRightInd w:val="0"/>
      <w:spacing w:before="360" w:after="120"/>
      <w:textAlignment w:val="baseline"/>
    </w:pPr>
    <w:rPr>
      <w:rFonts w:ascii="Arial" w:hAnsi="Arial"/>
      <w:i/>
      <w:color w:val="D2232A"/>
      <w:szCs w:val="24"/>
      <w:lang w:val="en-US" w:eastAsia="en-US"/>
    </w:rPr>
  </w:style>
  <w:style w:type="paragraph" w:customStyle="1" w:styleId="ECCTabletitle">
    <w:name w:val="ECC Table title"/>
    <w:basedOn w:val="Normal"/>
    <w:next w:val="ECCParagraph"/>
    <w:autoRedefine/>
    <w:rsid w:val="00173124"/>
    <w:pPr>
      <w:numPr>
        <w:numId w:val="29"/>
      </w:numPr>
      <w:tabs>
        <w:tab w:val="num" w:pos="360"/>
      </w:tabs>
      <w:spacing w:before="360" w:after="240"/>
      <w:ind w:left="0" w:firstLine="0"/>
      <w:jc w:val="center"/>
    </w:pPr>
    <w:rPr>
      <w:rFonts w:ascii="Arial" w:hAnsi="Arial"/>
      <w:b/>
      <w:color w:val="D2232A"/>
      <w:szCs w:val="24"/>
      <w:lang w:eastAsia="en-US"/>
    </w:rPr>
  </w:style>
  <w:style w:type="character" w:styleId="FollowedHyperlink">
    <w:name w:val="FollowedHyperlink"/>
    <w:basedOn w:val="DefaultParagraphFont"/>
    <w:rsid w:val="006F5C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C63"/>
    <w:rPr>
      <w:lang w:eastAsia="de-DE"/>
    </w:rPr>
  </w:style>
  <w:style w:type="paragraph" w:styleId="Heading1">
    <w:name w:val="heading 1"/>
    <w:basedOn w:val="Normal"/>
    <w:next w:val="Normal"/>
    <w:autoRedefine/>
    <w:qFormat/>
    <w:rsid w:val="00FF5E82"/>
    <w:pPr>
      <w:keepNext/>
      <w:widowControl w:val="0"/>
      <w:numPr>
        <w:numId w:val="11"/>
      </w:numPr>
      <w:spacing w:before="480" w:after="240"/>
      <w:outlineLvl w:val="0"/>
    </w:pPr>
    <w:rPr>
      <w:rFonts w:ascii="Times New Roman Bold" w:hAnsi="Times New Roman Bold"/>
      <w:b/>
      <w:caps/>
      <w:kern w:val="28"/>
    </w:rPr>
  </w:style>
  <w:style w:type="paragraph" w:styleId="Heading2">
    <w:name w:val="heading 2"/>
    <w:aliases w:val="h2,H2,h21,Heading Two,R2,l2,Sub-section"/>
    <w:basedOn w:val="Normal"/>
    <w:next w:val="Normal"/>
    <w:autoRedefine/>
    <w:qFormat/>
    <w:rsid w:val="00FF5E82"/>
    <w:pPr>
      <w:keepNext/>
      <w:numPr>
        <w:ilvl w:val="1"/>
        <w:numId w:val="11"/>
      </w:numPr>
      <w:tabs>
        <w:tab w:val="left" w:pos="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0384"/>
      </w:tabs>
      <w:suppressAutoHyphens/>
      <w:spacing w:before="360" w:after="120"/>
      <w:outlineLvl w:val="1"/>
    </w:pPr>
    <w:rPr>
      <w:rFonts w:ascii="Times New Roman Bold" w:hAnsi="Times New Roman Bold"/>
      <w:b/>
      <w:bCs/>
      <w:lang w:val="en-US"/>
    </w:rPr>
  </w:style>
  <w:style w:type="paragraph" w:styleId="Heading3">
    <w:name w:val="heading 3"/>
    <w:aliases w:val="3,h3"/>
    <w:basedOn w:val="Normal"/>
    <w:next w:val="Normal"/>
    <w:autoRedefine/>
    <w:qFormat/>
    <w:rsid w:val="00FF5E82"/>
    <w:pPr>
      <w:keepNext/>
      <w:numPr>
        <w:ilvl w:val="2"/>
        <w:numId w:val="11"/>
      </w:numPr>
      <w:spacing w:before="240" w:after="120"/>
      <w:outlineLvl w:val="2"/>
    </w:pPr>
    <w:rPr>
      <w:b/>
      <w:i/>
    </w:rPr>
  </w:style>
  <w:style w:type="paragraph" w:styleId="Heading4">
    <w:name w:val="heading 4"/>
    <w:basedOn w:val="Normal"/>
    <w:next w:val="Normal"/>
    <w:autoRedefine/>
    <w:qFormat/>
    <w:rsid w:val="00FF5E82"/>
    <w:pPr>
      <w:keepNext/>
      <w:numPr>
        <w:ilvl w:val="3"/>
        <w:numId w:val="11"/>
      </w:numPr>
      <w:spacing w:before="360" w:after="120"/>
      <w:outlineLvl w:val="3"/>
    </w:pPr>
    <w:rPr>
      <w:sz w:val="24"/>
      <w:szCs w:val="24"/>
    </w:rPr>
  </w:style>
  <w:style w:type="paragraph" w:styleId="Heading5">
    <w:name w:val="heading 5"/>
    <w:basedOn w:val="Normal"/>
    <w:next w:val="Normal"/>
    <w:autoRedefine/>
    <w:qFormat/>
    <w:rsid w:val="00FF5E82"/>
    <w:pPr>
      <w:numPr>
        <w:ilvl w:val="4"/>
        <w:numId w:val="11"/>
      </w:numPr>
      <w:spacing w:before="240" w:after="120"/>
      <w:jc w:val="both"/>
      <w:outlineLvl w:val="4"/>
    </w:pPr>
    <w:rPr>
      <w:rFonts w:eastAsia="MS Mincho"/>
      <w:bCs/>
      <w:szCs w:val="26"/>
      <w:lang w:val="fr-FR" w:eastAsia="ja-JP"/>
    </w:rPr>
  </w:style>
  <w:style w:type="paragraph" w:styleId="Heading6">
    <w:name w:val="heading 6"/>
    <w:basedOn w:val="Normal"/>
    <w:next w:val="Normal"/>
    <w:autoRedefine/>
    <w:qFormat/>
    <w:rsid w:val="00FF5E82"/>
    <w:pPr>
      <w:numPr>
        <w:ilvl w:val="5"/>
        <w:numId w:val="11"/>
      </w:numPr>
      <w:spacing w:before="240" w:after="120"/>
      <w:jc w:val="both"/>
      <w:outlineLvl w:val="5"/>
    </w:pPr>
    <w:rPr>
      <w:rFonts w:eastAsia="MS Mincho" w:cs="Arial"/>
      <w:bCs/>
      <w:szCs w:val="22"/>
      <w:lang w:val="fr-FR" w:eastAsia="ja-JP"/>
    </w:rPr>
  </w:style>
  <w:style w:type="paragraph" w:styleId="Heading7">
    <w:name w:val="heading 7"/>
    <w:aliases w:val="T7,No#,No digit heading,H7,8"/>
    <w:basedOn w:val="Heading6"/>
    <w:next w:val="Normal"/>
    <w:autoRedefine/>
    <w:qFormat/>
    <w:rsid w:val="00FF5E82"/>
    <w:pPr>
      <w:keepNext/>
      <w:keepLines/>
      <w:numPr>
        <w:ilvl w:val="6"/>
      </w:numPr>
      <w:tabs>
        <w:tab w:val="left" w:pos="1588"/>
        <w:tab w:val="left" w:pos="1985"/>
      </w:tabs>
      <w:overflowPunct w:val="0"/>
      <w:autoSpaceDE w:val="0"/>
      <w:autoSpaceDN w:val="0"/>
      <w:adjustRightInd w:val="0"/>
      <w:spacing w:before="160" w:after="0"/>
      <w:textAlignment w:val="baseline"/>
      <w:outlineLvl w:val="6"/>
    </w:pPr>
    <w:rPr>
      <w:bCs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
    <w:name w:val="Style Heading"/>
    <w:basedOn w:val="Heading1"/>
    <w:autoRedefine/>
    <w:rsid w:val="00BD6D18"/>
    <w:rPr>
      <w:rFonts w:ascii="Times New Roman" w:hAnsi="Times New Roman"/>
      <w:bCs/>
      <w:kern w:val="0"/>
    </w:rPr>
  </w:style>
  <w:style w:type="paragraph" w:customStyle="1" w:styleId="StyleHeading1BoldJustifiedBefore24ptAfter12pt">
    <w:name w:val="Style Heading 1 + Bold Justified Before:  24 pt After:  12 pt"/>
    <w:basedOn w:val="Heading1"/>
    <w:autoRedefine/>
    <w:rsid w:val="00BD6D18"/>
    <w:pPr>
      <w:numPr>
        <w:numId w:val="1"/>
      </w:numPr>
    </w:pPr>
    <w:rPr>
      <w:rFonts w:ascii="Times New Roman" w:hAnsi="Times New Roman"/>
      <w:kern w:val="0"/>
    </w:rPr>
  </w:style>
  <w:style w:type="paragraph" w:customStyle="1" w:styleId="StyleStyleHeading1BoldJustifiedBefore24ptAfter12pt">
    <w:name w:val="Style Style Heading 1 + Bold Justified Before:  24 pt After:  12 pt..."/>
    <w:basedOn w:val="StyleHeading1BoldJustifiedBefore24ptAfter12pt"/>
    <w:rsid w:val="004475DD"/>
    <w:pPr>
      <w:keepNext w:val="0"/>
      <w:numPr>
        <w:numId w:val="0"/>
      </w:numPr>
      <w:outlineLvl w:val="9"/>
    </w:pPr>
    <w:rPr>
      <w:rFonts w:ascii="Times New Roman Bold" w:hAnsi="Times New Roman Bold"/>
      <w:caps w:val="0"/>
      <w:sz w:val="22"/>
      <w:szCs w:val="22"/>
      <w:lang w:eastAsia="de-CH"/>
    </w:rPr>
  </w:style>
  <w:style w:type="paragraph" w:customStyle="1" w:styleId="StyleHeading1TimesNewRomanBefore24pt">
    <w:name w:val="Style Heading 1 + Times New Roman Before:  24 pt"/>
    <w:basedOn w:val="Heading2"/>
    <w:autoRedefine/>
    <w:rsid w:val="004475DD"/>
    <w:pPr>
      <w:numPr>
        <w:numId w:val="1"/>
      </w:numPr>
    </w:pPr>
    <w:rPr>
      <w:rFonts w:ascii="Times New Roman" w:hAnsi="Times New Roman"/>
      <w:b w:val="0"/>
      <w:bCs w:val="0"/>
      <w:i/>
      <w:iCs/>
      <w:lang w:val="en-GB" w:eastAsia="de-CH"/>
    </w:rPr>
  </w:style>
  <w:style w:type="paragraph" w:customStyle="1" w:styleId="StyleHeading1TimesNewRoman">
    <w:name w:val="Style Heading 1 + Times New Roman"/>
    <w:basedOn w:val="Heading1"/>
    <w:autoRedefine/>
    <w:rsid w:val="005C76D3"/>
    <w:pPr>
      <w:numPr>
        <w:numId w:val="4"/>
      </w:numPr>
      <w:overflowPunct w:val="0"/>
      <w:adjustRightInd w:val="0"/>
      <w:textAlignment w:val="baseline"/>
    </w:pPr>
    <w:rPr>
      <w:bCs/>
      <w:caps w:val="0"/>
      <w:kern w:val="0"/>
      <w:szCs w:val="24"/>
      <w:lang w:eastAsia="nl-NL"/>
    </w:rPr>
  </w:style>
  <w:style w:type="paragraph" w:customStyle="1" w:styleId="Style1">
    <w:name w:val="Style1"/>
    <w:basedOn w:val="Normal"/>
    <w:autoRedefine/>
    <w:rsid w:val="00EA5213"/>
    <w:pPr>
      <w:numPr>
        <w:numId w:val="9"/>
      </w:numPr>
      <w:jc w:val="both"/>
    </w:pPr>
    <w:rPr>
      <w:szCs w:val="16"/>
      <w:lang w:val="en-US" w:eastAsia="en-US"/>
    </w:rPr>
  </w:style>
  <w:style w:type="paragraph" w:customStyle="1" w:styleId="StyleStyleHeading1TimesNewRomanBefore24ptItalic">
    <w:name w:val="Style Style Heading 1 + Times New Roman Before:  24 pt + Italic"/>
    <w:basedOn w:val="Heading3"/>
    <w:autoRedefine/>
    <w:rsid w:val="004475DD"/>
    <w:pPr>
      <w:numPr>
        <w:ilvl w:val="0"/>
        <w:numId w:val="0"/>
      </w:numPr>
      <w:ind w:left="578" w:hanging="578"/>
    </w:pPr>
    <w:rPr>
      <w:b w:val="0"/>
      <w:bCs/>
      <w:i w:val="0"/>
      <w:iCs/>
      <w:lang w:eastAsia="de-CH"/>
    </w:rPr>
  </w:style>
  <w:style w:type="paragraph" w:customStyle="1" w:styleId="Style3">
    <w:name w:val="Style3"/>
    <w:basedOn w:val="StyleHeading1HEADINGTimesNewRoman"/>
    <w:autoRedefine/>
    <w:rsid w:val="007D0E0F"/>
    <w:pPr>
      <w:spacing w:before="360" w:after="120"/>
    </w:pPr>
  </w:style>
  <w:style w:type="paragraph" w:customStyle="1" w:styleId="Style4">
    <w:name w:val="Style4"/>
    <w:basedOn w:val="StyleHeading1HEADINGTimesNewRoman"/>
    <w:autoRedefine/>
    <w:rsid w:val="007D0E0F"/>
    <w:pPr>
      <w:spacing w:before="480" w:after="240"/>
      <w:jc w:val="both"/>
    </w:pPr>
  </w:style>
  <w:style w:type="paragraph" w:customStyle="1" w:styleId="Style2">
    <w:name w:val="Style2"/>
    <w:basedOn w:val="Heading1"/>
    <w:rsid w:val="005039FE"/>
    <w:pPr>
      <w:numPr>
        <w:numId w:val="0"/>
      </w:numPr>
      <w:spacing w:before="240" w:after="0"/>
    </w:pPr>
    <w:rPr>
      <w:rFonts w:ascii="Times New Roman" w:hAnsi="Times New Roman"/>
      <w:caps w:val="0"/>
      <w:lang w:val="de-CH" w:eastAsia="de-CH"/>
    </w:rPr>
  </w:style>
  <w:style w:type="paragraph" w:customStyle="1" w:styleId="StyleHeading1SectionofpaperH1h1h11h12h13h14h15h16h17">
    <w:name w:val="Style Heading 1Section of paperH1h1h11h12h13h14h15h16h17..."/>
    <w:basedOn w:val="Heading1"/>
    <w:autoRedefine/>
    <w:rsid w:val="00247076"/>
    <w:rPr>
      <w:bCs/>
      <w:lang w:eastAsia="ko-KR"/>
    </w:rPr>
  </w:style>
  <w:style w:type="paragraph" w:customStyle="1" w:styleId="HEADING">
    <w:name w:val="HEADING"/>
    <w:basedOn w:val="Normal"/>
    <w:autoRedefine/>
    <w:rsid w:val="00B25E7A"/>
    <w:pPr>
      <w:numPr>
        <w:numId w:val="2"/>
      </w:numPr>
      <w:spacing w:before="480" w:after="240"/>
    </w:pPr>
    <w:rPr>
      <w:rFonts w:ascii="Times New Roman Bold" w:hAnsi="Times New Roman Bold"/>
      <w:b/>
      <w:caps/>
      <w:szCs w:val="24"/>
      <w:lang w:eastAsia="fr-FR"/>
    </w:rPr>
  </w:style>
  <w:style w:type="paragraph" w:customStyle="1" w:styleId="StyleHeading3h3l33Guide3Head3Listlevel3list3l3toc3">
    <w:name w:val="Style Heading 3h3l33Guide 3Head 3List level 3list 3l3+toc 3..."/>
    <w:basedOn w:val="Heading3"/>
    <w:autoRedefine/>
    <w:rsid w:val="00247076"/>
    <w:pPr>
      <w:numPr>
        <w:ilvl w:val="0"/>
        <w:numId w:val="0"/>
      </w:numPr>
    </w:pPr>
    <w:rPr>
      <w:rFonts w:cs="Arial"/>
      <w:bCs/>
      <w:szCs w:val="26"/>
      <w:lang w:val="en-US" w:eastAsia="ko-KR"/>
    </w:rPr>
  </w:style>
  <w:style w:type="paragraph" w:customStyle="1" w:styleId="Tablehead">
    <w:name w:val="Table_head"/>
    <w:basedOn w:val="Normal"/>
    <w:next w:val="Tabletext"/>
    <w:autoRedefine/>
    <w:rsid w:val="000447C7"/>
    <w:pPr>
      <w:keepNext/>
      <w:tabs>
        <w:tab w:val="left" w:pos="284"/>
        <w:tab w:val="left" w:pos="567"/>
        <w:tab w:val="left" w:pos="851"/>
        <w:tab w:val="left" w:pos="1080"/>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rPr>
  </w:style>
  <w:style w:type="paragraph" w:customStyle="1" w:styleId="StyleHeading3h3l33Guide3Head3Listlevel3list3l3toc31">
    <w:name w:val="Style Heading 3h3l33Guide 3Head 3List level 3list 3l3+toc 3...1"/>
    <w:basedOn w:val="Heading3"/>
    <w:autoRedefine/>
    <w:rsid w:val="00247076"/>
    <w:pPr>
      <w:numPr>
        <w:ilvl w:val="0"/>
        <w:numId w:val="0"/>
      </w:numPr>
    </w:pPr>
    <w:rPr>
      <w:rFonts w:cs="Arial"/>
      <w:bCs/>
      <w:lang w:val="en-US" w:eastAsia="ko-KR"/>
    </w:rPr>
  </w:style>
  <w:style w:type="paragraph" w:customStyle="1" w:styleId="Style5">
    <w:name w:val="Style5"/>
    <w:basedOn w:val="Normal"/>
    <w:autoRedefine/>
    <w:rsid w:val="00E15AF6"/>
    <w:pPr>
      <w:keepNext/>
      <w:keepLines/>
      <w:tabs>
        <w:tab w:val="left" w:pos="794"/>
        <w:tab w:val="left" w:pos="2127"/>
        <w:tab w:val="left" w:pos="2410"/>
        <w:tab w:val="left" w:pos="2921"/>
        <w:tab w:val="left" w:pos="3261"/>
      </w:tabs>
      <w:spacing w:before="200"/>
      <w:outlineLvl w:val="2"/>
    </w:pPr>
    <w:rPr>
      <w:rFonts w:eastAsia="Batang"/>
      <w:b/>
      <w:bCs/>
      <w:lang w:eastAsia="ko-KR"/>
    </w:rPr>
  </w:style>
  <w:style w:type="paragraph" w:customStyle="1" w:styleId="StyleTitre3h3l33Guide3Head3Listlevel3list3l3toc3C">
    <w:name w:val="Style Titre 3.h3.l3.3.Guide 3.Head 3.List level 3.list 3.l3+toc 3.C..."/>
    <w:basedOn w:val="Normal"/>
    <w:autoRedefine/>
    <w:rsid w:val="00A172E5"/>
    <w:pPr>
      <w:keepNext/>
      <w:keepLines/>
      <w:tabs>
        <w:tab w:val="left" w:pos="794"/>
        <w:tab w:val="left" w:pos="2127"/>
        <w:tab w:val="left" w:pos="2410"/>
        <w:tab w:val="left" w:pos="2921"/>
        <w:tab w:val="left" w:pos="3261"/>
      </w:tabs>
      <w:spacing w:before="200"/>
      <w:outlineLvl w:val="2"/>
    </w:pPr>
    <w:rPr>
      <w:rFonts w:eastAsia="SimSun"/>
      <w:b/>
      <w:bCs/>
      <w:i/>
      <w:color w:val="000000"/>
      <w:lang w:eastAsia="fr-FR"/>
    </w:rPr>
  </w:style>
  <w:style w:type="paragraph" w:customStyle="1" w:styleId="StyleBoldCentered">
    <w:name w:val="Style Bold Centered"/>
    <w:basedOn w:val="Normal"/>
    <w:autoRedefine/>
    <w:rsid w:val="006B33E3"/>
    <w:pPr>
      <w:jc w:val="center"/>
    </w:pPr>
    <w:rPr>
      <w:b/>
      <w:bCs/>
    </w:rPr>
  </w:style>
  <w:style w:type="paragraph" w:customStyle="1" w:styleId="Style10ptBoldCentered">
    <w:name w:val="Style 10 pt Bold Centered"/>
    <w:basedOn w:val="Normal"/>
    <w:autoRedefine/>
    <w:rsid w:val="00E15AF6"/>
    <w:pPr>
      <w:spacing w:before="40"/>
      <w:jc w:val="center"/>
    </w:pPr>
    <w:rPr>
      <w:b/>
      <w:bCs/>
      <w:lang w:eastAsia="ko-KR"/>
    </w:rPr>
  </w:style>
  <w:style w:type="paragraph" w:customStyle="1" w:styleId="Style6">
    <w:name w:val="Style6"/>
    <w:basedOn w:val="Normal"/>
    <w:autoRedefine/>
    <w:rsid w:val="00E15AF6"/>
    <w:pPr>
      <w:keepNext/>
      <w:keepLines/>
      <w:tabs>
        <w:tab w:val="left" w:pos="794"/>
        <w:tab w:val="left" w:pos="2127"/>
        <w:tab w:val="left" w:pos="2410"/>
        <w:tab w:val="left" w:pos="2921"/>
        <w:tab w:val="left" w:pos="3261"/>
      </w:tabs>
      <w:spacing w:before="240" w:after="120"/>
      <w:outlineLvl w:val="2"/>
    </w:pPr>
    <w:rPr>
      <w:b/>
      <w:bCs/>
      <w:i/>
    </w:rPr>
  </w:style>
  <w:style w:type="paragraph" w:customStyle="1" w:styleId="StyleHEADINGLeft0cmFirstline0cm">
    <w:name w:val="Style HEADING + Left:  0 cm First line:  0 cm"/>
    <w:basedOn w:val="HEADING"/>
    <w:autoRedefine/>
    <w:rsid w:val="00E15AF6"/>
    <w:pPr>
      <w:numPr>
        <w:numId w:val="0"/>
      </w:numPr>
    </w:pPr>
    <w:rPr>
      <w:szCs w:val="20"/>
    </w:rPr>
  </w:style>
  <w:style w:type="paragraph" w:customStyle="1" w:styleId="Tabletitle">
    <w:name w:val="Table_title"/>
    <w:basedOn w:val="Normal"/>
    <w:next w:val="Normal"/>
    <w:autoRedefine/>
    <w:rsid w:val="00E15AF6"/>
    <w:pPr>
      <w:keepNext/>
      <w:keepLines/>
      <w:tabs>
        <w:tab w:val="left" w:pos="794"/>
        <w:tab w:val="left" w:pos="1191"/>
        <w:tab w:val="left" w:pos="1588"/>
        <w:tab w:val="left" w:pos="1985"/>
      </w:tabs>
      <w:spacing w:after="120"/>
      <w:jc w:val="center"/>
    </w:pPr>
    <w:rPr>
      <w:rFonts w:ascii="Times New Roman Bold" w:hAnsi="Times New Roman Bold" w:cs="Times New Roman Bold"/>
    </w:rPr>
  </w:style>
  <w:style w:type="paragraph" w:customStyle="1" w:styleId="Style7">
    <w:name w:val="Style7"/>
    <w:basedOn w:val="Heading2"/>
    <w:autoRedefine/>
    <w:rsid w:val="00E15AF6"/>
    <w:pPr>
      <w:spacing w:before="320"/>
    </w:pPr>
  </w:style>
  <w:style w:type="paragraph" w:customStyle="1" w:styleId="Style8">
    <w:name w:val="Style8"/>
    <w:basedOn w:val="Heading2"/>
    <w:autoRedefine/>
    <w:rsid w:val="00E15AF6"/>
    <w:pPr>
      <w:numPr>
        <w:ilvl w:val="0"/>
        <w:numId w:val="0"/>
      </w:numPr>
      <w:spacing w:before="320"/>
    </w:pPr>
  </w:style>
  <w:style w:type="paragraph" w:customStyle="1" w:styleId="Style9">
    <w:name w:val="Style9"/>
    <w:basedOn w:val="Normal"/>
    <w:autoRedefine/>
    <w:rsid w:val="00E15AF6"/>
    <w:pPr>
      <w:keepNext/>
      <w:keepLines/>
      <w:tabs>
        <w:tab w:val="left" w:pos="794"/>
        <w:tab w:val="left" w:pos="2127"/>
        <w:tab w:val="left" w:pos="2410"/>
        <w:tab w:val="left" w:pos="2921"/>
        <w:tab w:val="left" w:pos="3261"/>
      </w:tabs>
      <w:spacing w:before="200"/>
      <w:outlineLvl w:val="2"/>
    </w:pPr>
    <w:rPr>
      <w:b/>
      <w:bCs/>
    </w:rPr>
  </w:style>
  <w:style w:type="paragraph" w:customStyle="1" w:styleId="StyleHeading311pt">
    <w:name w:val="Style Heading 3 + 11 pt"/>
    <w:basedOn w:val="Heading3"/>
    <w:autoRedefine/>
    <w:rsid w:val="00845C36"/>
    <w:pPr>
      <w:numPr>
        <w:ilvl w:val="0"/>
        <w:numId w:val="0"/>
      </w:numPr>
    </w:pPr>
    <w:rPr>
      <w:bCs/>
      <w:iCs/>
      <w:szCs w:val="22"/>
      <w:lang w:eastAsia="en-GB"/>
    </w:rPr>
  </w:style>
  <w:style w:type="paragraph" w:customStyle="1" w:styleId="StyleBoldCenteredBefore258pt">
    <w:name w:val="Style Bold Centered Before:  258 pt"/>
    <w:basedOn w:val="Normal"/>
    <w:rsid w:val="00845C36"/>
    <w:pPr>
      <w:spacing w:before="5160"/>
      <w:jc w:val="center"/>
    </w:pPr>
    <w:rPr>
      <w:b/>
      <w:bCs/>
      <w:sz w:val="24"/>
      <w:lang w:eastAsia="de-CH"/>
    </w:rPr>
  </w:style>
  <w:style w:type="paragraph" w:customStyle="1" w:styleId="StyleHeading1h1ChapterStylelevel110ptJustified">
    <w:name w:val="Style Heading 1h1Chapter Stylelevel 1 + 10 pt Justified"/>
    <w:basedOn w:val="Heading1"/>
    <w:autoRedefine/>
    <w:rsid w:val="007F3424"/>
    <w:pPr>
      <w:jc w:val="both"/>
    </w:pPr>
    <w:rPr>
      <w:caps w:val="0"/>
    </w:rPr>
  </w:style>
  <w:style w:type="paragraph" w:customStyle="1" w:styleId="StyleHeading2h2Italic">
    <w:name w:val="Style Heading 2h2 + Italic"/>
    <w:basedOn w:val="Heading2"/>
    <w:autoRedefine/>
    <w:rsid w:val="005904AA"/>
    <w:pPr>
      <w:ind w:left="0" w:firstLine="0"/>
    </w:pPr>
    <w:rPr>
      <w:iCs/>
      <w:lang w:eastAsia="en-US"/>
    </w:rPr>
  </w:style>
  <w:style w:type="character" w:styleId="FootnoteReference">
    <w:name w:val="footnote reference"/>
    <w:aliases w:val="Appel note de bas de p,Footnote Reference/"/>
    <w:semiHidden/>
    <w:rsid w:val="00A84546"/>
    <w:rPr>
      <w:rFonts w:ascii="Times New Roman" w:hAnsi="Times New Roman"/>
      <w:sz w:val="20"/>
      <w:vertAlign w:val="superscript"/>
    </w:rPr>
  </w:style>
  <w:style w:type="paragraph" w:customStyle="1" w:styleId="StyleTimesNewRomanCentered">
    <w:name w:val="Style Times New Roman Centered"/>
    <w:basedOn w:val="Normal"/>
    <w:autoRedefine/>
    <w:rsid w:val="00B43F99"/>
    <w:pPr>
      <w:spacing w:after="120"/>
      <w:jc w:val="center"/>
    </w:pPr>
    <w:rPr>
      <w:b/>
      <w:lang w:eastAsia="en-GB"/>
    </w:rPr>
  </w:style>
  <w:style w:type="paragraph" w:customStyle="1" w:styleId="StyleHeading1TimesNewRoman10pt">
    <w:name w:val="Style Heading 1 + Times New Roman 10 pt"/>
    <w:basedOn w:val="Heading1"/>
    <w:autoRedefine/>
    <w:rsid w:val="004C4752"/>
    <w:pPr>
      <w:numPr>
        <w:numId w:val="0"/>
      </w:numPr>
    </w:pPr>
    <w:rPr>
      <w:lang w:val="fr-FR" w:eastAsia="fr-FR"/>
    </w:rPr>
  </w:style>
  <w:style w:type="paragraph" w:customStyle="1" w:styleId="StyleHeading2TimesNewRoman10pt">
    <w:name w:val="Style Heading 2 + Times New Roman 10 pt"/>
    <w:basedOn w:val="Heading2"/>
    <w:autoRedefine/>
    <w:rsid w:val="004C4752"/>
    <w:pPr>
      <w:numPr>
        <w:ilvl w:val="0"/>
        <w:numId w:val="0"/>
      </w:numPr>
      <w:spacing w:after="240"/>
    </w:pPr>
    <w:rPr>
      <w:rFonts w:cs="Arial"/>
      <w:bCs w:val="0"/>
      <w:iCs/>
      <w:lang w:val="fr-FR" w:eastAsia="fr-FR"/>
    </w:rPr>
  </w:style>
  <w:style w:type="paragraph" w:customStyle="1" w:styleId="StyleHeading4TimesNewRoman10ptJustified">
    <w:name w:val="Style Heading 4 + Times New Roman 10 pt Justified"/>
    <w:basedOn w:val="Heading4"/>
    <w:autoRedefine/>
    <w:rsid w:val="00B43F99"/>
    <w:rPr>
      <w:b/>
      <w:i/>
      <w:iCs/>
      <w:sz w:val="20"/>
      <w:szCs w:val="20"/>
      <w:lang w:eastAsia="en-GB"/>
    </w:rPr>
  </w:style>
  <w:style w:type="paragraph" w:customStyle="1" w:styleId="StyleHeading3TimesNewRoman10ptJustified">
    <w:name w:val="Style Heading 3 + Times New Roman 10 pt Justified"/>
    <w:basedOn w:val="Heading3"/>
    <w:autoRedefine/>
    <w:rsid w:val="00B43F99"/>
    <w:pPr>
      <w:numPr>
        <w:ilvl w:val="0"/>
        <w:numId w:val="0"/>
      </w:numPr>
      <w:jc w:val="both"/>
    </w:pPr>
    <w:rPr>
      <w:bCs/>
      <w:iCs/>
      <w:lang w:eastAsia="en-GB"/>
    </w:rPr>
  </w:style>
  <w:style w:type="paragraph" w:customStyle="1" w:styleId="StyleCaptionTimesNewRomanBefore6ptAfter0pt">
    <w:name w:val="Style Caption + Times New Roman Before:  6 pt After:  0 pt"/>
    <w:basedOn w:val="Caption"/>
    <w:autoRedefine/>
    <w:rsid w:val="00B43F99"/>
    <w:pPr>
      <w:spacing w:after="0"/>
    </w:pPr>
    <w:rPr>
      <w:bCs w:val="0"/>
      <w:iCs/>
    </w:rPr>
  </w:style>
  <w:style w:type="paragraph" w:styleId="Caption">
    <w:name w:val="caption"/>
    <w:basedOn w:val="Normal"/>
    <w:next w:val="Normal"/>
    <w:autoRedefine/>
    <w:qFormat/>
    <w:rsid w:val="004E1CCF"/>
    <w:pPr>
      <w:spacing w:before="120" w:after="120"/>
      <w:jc w:val="center"/>
    </w:pPr>
    <w:rPr>
      <w:rFonts w:eastAsia="MS Mincho"/>
      <w:b/>
      <w:bCs/>
      <w:lang w:eastAsia="ja-JP"/>
    </w:rPr>
  </w:style>
  <w:style w:type="paragraph" w:customStyle="1" w:styleId="StyleHeaderTimesNewRomanBoldCenteredBefore6ptAfte">
    <w:name w:val="Style Header + Times New Roman Bold Centered Before:  6 pt Afte..."/>
    <w:basedOn w:val="Header"/>
    <w:autoRedefine/>
    <w:rsid w:val="00B43F99"/>
    <w:pPr>
      <w:tabs>
        <w:tab w:val="center" w:pos="4153"/>
        <w:tab w:val="right" w:pos="8306"/>
      </w:tabs>
      <w:spacing w:before="120"/>
      <w:jc w:val="center"/>
    </w:pPr>
    <w:rPr>
      <w:b/>
      <w:bCs/>
      <w:szCs w:val="20"/>
      <w:lang w:eastAsia="en-GB"/>
    </w:rPr>
  </w:style>
  <w:style w:type="paragraph" w:styleId="Header">
    <w:name w:val="header"/>
    <w:aliases w:val="encabezado,he,header odd,header odd1,header odd2,header"/>
    <w:basedOn w:val="Normal"/>
    <w:autoRedefine/>
    <w:rsid w:val="00826632"/>
    <w:pPr>
      <w:tabs>
        <w:tab w:val="center" w:pos="4819"/>
        <w:tab w:val="right" w:pos="9071"/>
      </w:tabs>
      <w:jc w:val="right"/>
    </w:pPr>
    <w:rPr>
      <w:sz w:val="16"/>
      <w:szCs w:val="16"/>
    </w:rPr>
  </w:style>
  <w:style w:type="paragraph" w:customStyle="1" w:styleId="StyleHeaderTimesNewRomanItalicCenteredBefore6ptAf">
    <w:name w:val="Style Header + Times New Roman Italic Centered Before:  6 pt Af..."/>
    <w:basedOn w:val="Header"/>
    <w:autoRedefine/>
    <w:rsid w:val="00B43F99"/>
    <w:pPr>
      <w:tabs>
        <w:tab w:val="center" w:pos="4153"/>
        <w:tab w:val="right" w:pos="8306"/>
      </w:tabs>
      <w:spacing w:before="120"/>
      <w:jc w:val="center"/>
    </w:pPr>
    <w:rPr>
      <w:rFonts w:ascii="Times New Roman Bold" w:hAnsi="Times New Roman Bold"/>
      <w:b/>
      <w:iCs/>
      <w:szCs w:val="20"/>
      <w:lang w:eastAsia="en-GB"/>
    </w:rPr>
  </w:style>
  <w:style w:type="paragraph" w:styleId="TOC1">
    <w:name w:val="toc 1"/>
    <w:basedOn w:val="Normal"/>
    <w:next w:val="Normal"/>
    <w:autoRedefine/>
    <w:semiHidden/>
    <w:rsid w:val="00E429B4"/>
    <w:pPr>
      <w:jc w:val="center"/>
    </w:pPr>
    <w:rPr>
      <w:b/>
      <w:szCs w:val="22"/>
      <w:lang w:eastAsia="fr-FR"/>
    </w:rPr>
  </w:style>
  <w:style w:type="paragraph" w:customStyle="1" w:styleId="StyleHeading3Bold">
    <w:name w:val="Style Heading 3 + Bold"/>
    <w:basedOn w:val="Heading3"/>
    <w:autoRedefine/>
    <w:rsid w:val="00B43F99"/>
    <w:pPr>
      <w:keepNext w:val="0"/>
      <w:numPr>
        <w:ilvl w:val="0"/>
        <w:numId w:val="0"/>
      </w:numPr>
    </w:pPr>
    <w:rPr>
      <w:rFonts w:eastAsia="Batang"/>
      <w:bCs/>
      <w:noProof/>
      <w:lang w:val="en-US" w:eastAsia="en-US"/>
    </w:rPr>
  </w:style>
  <w:style w:type="paragraph" w:customStyle="1" w:styleId="StyleHeading110ptLeft003cm">
    <w:name w:val="Style Heading 1 + 10 pt Left:  0.03 cm"/>
    <w:basedOn w:val="Heading1"/>
    <w:autoRedefine/>
    <w:rsid w:val="00B43F99"/>
    <w:pPr>
      <w:numPr>
        <w:numId w:val="0"/>
      </w:numPr>
      <w:ind w:left="17"/>
    </w:pPr>
    <w:rPr>
      <w:rFonts w:ascii="Times New Roman" w:hAnsi="Times New Roman"/>
      <w:b w:val="0"/>
      <w:caps w:val="0"/>
      <w:kern w:val="32"/>
      <w:lang w:eastAsia="fr-FR"/>
    </w:rPr>
  </w:style>
  <w:style w:type="paragraph" w:customStyle="1" w:styleId="StyleHeading1TimesNewRomanBold10ptAllcaps">
    <w:name w:val="Style Heading 1 + Times New Roman Bold 10 pt All caps"/>
    <w:basedOn w:val="Heading1"/>
    <w:autoRedefine/>
    <w:rsid w:val="00B43F99"/>
    <w:pPr>
      <w:numPr>
        <w:numId w:val="0"/>
      </w:numPr>
    </w:pPr>
    <w:rPr>
      <w:rFonts w:cs="Arial"/>
      <w:kern w:val="32"/>
      <w:szCs w:val="32"/>
      <w:lang w:eastAsia="fr-FR"/>
    </w:rPr>
  </w:style>
  <w:style w:type="paragraph" w:customStyle="1" w:styleId="StyleHeading3TimesNewRomanItalicJustified">
    <w:name w:val="Style Heading 3 + Times New Roman Italic Justified"/>
    <w:basedOn w:val="Heading3"/>
    <w:autoRedefine/>
    <w:rsid w:val="00B43F99"/>
    <w:pPr>
      <w:keepLines/>
      <w:numPr>
        <w:ilvl w:val="0"/>
        <w:numId w:val="0"/>
      </w:numPr>
      <w:jc w:val="both"/>
    </w:pPr>
    <w:rPr>
      <w:bCs/>
      <w:iCs/>
      <w:lang w:eastAsia="fr-FR"/>
    </w:rPr>
  </w:style>
  <w:style w:type="paragraph" w:customStyle="1" w:styleId="StyleHeading3TimesNewRomanItalic">
    <w:name w:val="Style Heading 3 + Times New Roman Italic"/>
    <w:basedOn w:val="Heading3"/>
    <w:autoRedefine/>
    <w:rsid w:val="00B43F99"/>
    <w:pPr>
      <w:keepLines/>
      <w:numPr>
        <w:ilvl w:val="0"/>
        <w:numId w:val="0"/>
      </w:numPr>
    </w:pPr>
    <w:rPr>
      <w:rFonts w:eastAsia="Arial Unicode MS" w:cs="Arial"/>
      <w:bCs/>
      <w:iCs/>
      <w:szCs w:val="24"/>
      <w:lang w:eastAsia="fr-FR"/>
    </w:rPr>
  </w:style>
  <w:style w:type="paragraph" w:styleId="BodyText">
    <w:name w:val="Body Text"/>
    <w:aliases w:val="body indent,paragraph 2,body text,ändrad,AvtalBrödtext,Bodytext,Compliance,Response,Body3,bt"/>
    <w:basedOn w:val="Normal"/>
    <w:autoRedefine/>
    <w:rsid w:val="000447C7"/>
    <w:pPr>
      <w:tabs>
        <w:tab w:val="left" w:pos="1080"/>
      </w:tabs>
      <w:spacing w:after="60"/>
    </w:pPr>
    <w:rPr>
      <w:lang w:eastAsia="fr-FR"/>
    </w:rPr>
  </w:style>
  <w:style w:type="paragraph" w:customStyle="1" w:styleId="StyleTitle10pt">
    <w:name w:val="Style Title + 10 pt"/>
    <w:basedOn w:val="Title"/>
    <w:autoRedefine/>
    <w:rsid w:val="00B43F99"/>
    <w:pPr>
      <w:jc w:val="both"/>
    </w:pPr>
  </w:style>
  <w:style w:type="paragraph" w:styleId="Title">
    <w:name w:val="Title"/>
    <w:basedOn w:val="Normal"/>
    <w:autoRedefine/>
    <w:qFormat/>
    <w:rsid w:val="00275D0B"/>
    <w:pPr>
      <w:tabs>
        <w:tab w:val="left" w:pos="1440"/>
      </w:tabs>
      <w:spacing w:before="120" w:after="60"/>
    </w:pPr>
    <w:rPr>
      <w:b/>
      <w:kern w:val="28"/>
      <w:lang w:eastAsia="fr-FR"/>
    </w:rPr>
  </w:style>
  <w:style w:type="paragraph" w:customStyle="1" w:styleId="Style11ptBoldCentered">
    <w:name w:val="Style 11 pt Bold Centered"/>
    <w:basedOn w:val="Normal"/>
    <w:autoRedefine/>
    <w:rsid w:val="00EA5213"/>
    <w:pPr>
      <w:jc w:val="center"/>
    </w:pPr>
    <w:rPr>
      <w:b/>
      <w:bCs/>
      <w:lang w:val="en-US" w:eastAsia="en-US"/>
    </w:rPr>
  </w:style>
  <w:style w:type="character" w:customStyle="1" w:styleId="StyleArialBold">
    <w:name w:val="Style Arial Bold"/>
    <w:rsid w:val="00B43F99"/>
    <w:rPr>
      <w:rFonts w:ascii="Times New Roman" w:hAnsi="Times New Roman"/>
      <w:b/>
      <w:bCs/>
      <w:sz w:val="20"/>
    </w:rPr>
  </w:style>
  <w:style w:type="paragraph" w:customStyle="1" w:styleId="TitreTableauCar">
    <w:name w:val="Titre Tableau Car"/>
    <w:basedOn w:val="Normal"/>
    <w:autoRedefine/>
    <w:rsid w:val="00B43F99"/>
    <w:pPr>
      <w:spacing w:after="120"/>
      <w:jc w:val="center"/>
    </w:pPr>
    <w:rPr>
      <w:b/>
      <w:bCs/>
      <w:lang w:eastAsia="fr-FR"/>
    </w:rPr>
  </w:style>
  <w:style w:type="character" w:customStyle="1" w:styleId="StyleArialUnderline">
    <w:name w:val="Style Arial Underline"/>
    <w:rsid w:val="00B43F99"/>
    <w:rPr>
      <w:rFonts w:ascii="Times New Roman" w:hAnsi="Times New Roman"/>
      <w:sz w:val="20"/>
      <w:u w:val="single"/>
    </w:rPr>
  </w:style>
  <w:style w:type="paragraph" w:customStyle="1" w:styleId="StyleTitle11pt">
    <w:name w:val="Style Title + 11 pt"/>
    <w:basedOn w:val="Title"/>
    <w:autoRedefine/>
    <w:rsid w:val="00B43F99"/>
    <w:pPr>
      <w:jc w:val="both"/>
    </w:pPr>
  </w:style>
  <w:style w:type="character" w:customStyle="1" w:styleId="StyleArial12ptUnderline">
    <w:name w:val="Style Arial 12 pt Underline"/>
    <w:rsid w:val="00B43F99"/>
    <w:rPr>
      <w:rFonts w:ascii="Times New Roman" w:hAnsi="Times New Roman"/>
      <w:b/>
      <w:sz w:val="20"/>
      <w:u w:val="single"/>
    </w:rPr>
  </w:style>
  <w:style w:type="paragraph" w:customStyle="1" w:styleId="StyleArial12ptCentered">
    <w:name w:val="Style Arial 12 pt Centered"/>
    <w:basedOn w:val="Normal"/>
    <w:autoRedefine/>
    <w:rsid w:val="00B43F99"/>
    <w:pPr>
      <w:jc w:val="center"/>
    </w:pPr>
    <w:rPr>
      <w:b/>
      <w:lang w:val="fr-FR" w:eastAsia="fr-FR"/>
    </w:rPr>
  </w:style>
  <w:style w:type="character" w:customStyle="1" w:styleId="StyleArialBold1">
    <w:name w:val="Style Arial Bold1"/>
    <w:rsid w:val="00B43F99"/>
    <w:rPr>
      <w:rFonts w:ascii="Times New Roman" w:hAnsi="Times New Roman"/>
      <w:b/>
      <w:bCs/>
      <w:sz w:val="20"/>
    </w:rPr>
  </w:style>
  <w:style w:type="paragraph" w:customStyle="1" w:styleId="StyleTitle10pt1">
    <w:name w:val="Style Title + 10 pt1"/>
    <w:basedOn w:val="Title"/>
    <w:autoRedefine/>
    <w:rsid w:val="00B43F99"/>
    <w:pPr>
      <w:jc w:val="both"/>
    </w:pPr>
  </w:style>
  <w:style w:type="paragraph" w:customStyle="1" w:styleId="StyleBodyTextIndentArial10ptLeft01cmFirstline">
    <w:name w:val="Style Body Text Indent + Arial 10 pt Left:  0.1 cm First line:  ..."/>
    <w:basedOn w:val="BodyTextIndent"/>
    <w:autoRedefine/>
    <w:rsid w:val="00356D7E"/>
    <w:pPr>
      <w:tabs>
        <w:tab w:val="left" w:pos="-996"/>
        <w:tab w:val="left" w:pos="-576"/>
        <w:tab w:val="left" w:pos="284"/>
        <w:tab w:val="left" w:pos="1821"/>
        <w:tab w:val="left" w:pos="3024"/>
        <w:tab w:val="left" w:pos="3744"/>
        <w:tab w:val="left" w:pos="4464"/>
        <w:tab w:val="left" w:pos="5184"/>
        <w:tab w:val="left" w:pos="5904"/>
        <w:tab w:val="left" w:pos="6624"/>
        <w:tab w:val="left" w:pos="7344"/>
        <w:tab w:val="left" w:pos="8064"/>
        <w:tab w:val="left" w:pos="8784"/>
        <w:tab w:val="left" w:pos="9504"/>
      </w:tabs>
      <w:spacing w:after="0"/>
      <w:ind w:left="57" w:firstLine="57"/>
      <w:jc w:val="both"/>
    </w:pPr>
    <w:rPr>
      <w:b/>
    </w:rPr>
  </w:style>
  <w:style w:type="paragraph" w:styleId="BodyTextIndent">
    <w:name w:val="Body Text Indent"/>
    <w:basedOn w:val="Normal"/>
    <w:rsid w:val="00356D7E"/>
    <w:pPr>
      <w:spacing w:after="120"/>
      <w:ind w:left="283"/>
    </w:pPr>
  </w:style>
  <w:style w:type="paragraph" w:customStyle="1" w:styleId="StyleBodyTextArial10ptBold">
    <w:name w:val="Style Body Text + Arial 10 pt Bold"/>
    <w:basedOn w:val="BodyText"/>
    <w:autoRedefine/>
    <w:rsid w:val="00356D7E"/>
    <w:pPr>
      <w:spacing w:after="0"/>
      <w:jc w:val="center"/>
    </w:pPr>
    <w:rPr>
      <w:b/>
      <w:bCs/>
    </w:rPr>
  </w:style>
  <w:style w:type="character" w:styleId="Strong">
    <w:name w:val="Strong"/>
    <w:qFormat/>
    <w:rsid w:val="00E20589"/>
    <w:rPr>
      <w:rFonts w:ascii="Times New Roman" w:hAnsi="Times New Roman"/>
      <w:b/>
      <w:sz w:val="20"/>
    </w:rPr>
  </w:style>
  <w:style w:type="paragraph" w:customStyle="1" w:styleId="StyleHeading1Before24ptAfter12pt">
    <w:name w:val="Style Heading 1 + Before:  24 pt After:  12 pt"/>
    <w:basedOn w:val="Heading1"/>
    <w:autoRedefine/>
    <w:rsid w:val="00FF5E82"/>
    <w:pPr>
      <w:numPr>
        <w:numId w:val="0"/>
      </w:numPr>
    </w:pPr>
    <w:rPr>
      <w:bCs/>
    </w:rPr>
  </w:style>
  <w:style w:type="paragraph" w:customStyle="1" w:styleId="StyleHeading6TimesNewRoman10pt">
    <w:name w:val="Style Heading 6 + Times New Roman 10 pt"/>
    <w:basedOn w:val="Heading6"/>
    <w:autoRedefine/>
    <w:rsid w:val="00A94EAE"/>
    <w:pPr>
      <w:keepNext/>
      <w:spacing w:before="120"/>
      <w:jc w:val="center"/>
    </w:pPr>
    <w:rPr>
      <w:rFonts w:ascii="Times New Roman Bold" w:hAnsi="Times New Roman Bold"/>
      <w:szCs w:val="20"/>
      <w:lang w:eastAsia="fr-FR"/>
    </w:rPr>
  </w:style>
  <w:style w:type="paragraph" w:customStyle="1" w:styleId="StyleHeading310pt">
    <w:name w:val="Style Heading 3 + 10 pt"/>
    <w:basedOn w:val="Heading3"/>
    <w:autoRedefine/>
    <w:rsid w:val="00B20B21"/>
    <w:pPr>
      <w:numPr>
        <w:ilvl w:val="0"/>
        <w:numId w:val="0"/>
      </w:numPr>
      <w:spacing w:before="360"/>
      <w:jc w:val="both"/>
    </w:pPr>
    <w:rPr>
      <w:bCs/>
      <w:lang w:val="fr-FR" w:eastAsia="en-US"/>
    </w:rPr>
  </w:style>
  <w:style w:type="paragraph" w:customStyle="1" w:styleId="StyleHeading1TimesNewRoman10ptJustified">
    <w:name w:val="Style Heading 1 + Times New Roman 10 pt Justified"/>
    <w:basedOn w:val="Heading1"/>
    <w:autoRedefine/>
    <w:rsid w:val="00C138CE"/>
    <w:pPr>
      <w:numPr>
        <w:numId w:val="0"/>
      </w:numPr>
      <w:spacing w:before="240" w:after="60"/>
      <w:jc w:val="both"/>
    </w:pPr>
  </w:style>
  <w:style w:type="paragraph" w:customStyle="1" w:styleId="StyleHeading1Justified">
    <w:name w:val="Style Heading 1 + Justified"/>
    <w:basedOn w:val="Heading1"/>
    <w:autoRedefine/>
    <w:rsid w:val="00650A4A"/>
    <w:pPr>
      <w:ind w:left="0" w:firstLine="0"/>
    </w:pPr>
    <w:rPr>
      <w:bCs/>
      <w:kern w:val="32"/>
    </w:rPr>
  </w:style>
  <w:style w:type="paragraph" w:customStyle="1" w:styleId="StyleHeading3Centered">
    <w:name w:val="Style Heading 3 + Centered"/>
    <w:basedOn w:val="Heading3"/>
    <w:rsid w:val="00C138CE"/>
    <w:pPr>
      <w:numPr>
        <w:ilvl w:val="0"/>
        <w:numId w:val="0"/>
      </w:numPr>
      <w:jc w:val="center"/>
    </w:pPr>
    <w:rPr>
      <w:bCs/>
      <w:i w:val="0"/>
    </w:rPr>
  </w:style>
  <w:style w:type="paragraph" w:customStyle="1" w:styleId="StyleHeading5NotBoldCentered">
    <w:name w:val="Style Heading 5 + Not Bold Centered"/>
    <w:basedOn w:val="Heading5"/>
    <w:rsid w:val="00D1600F"/>
    <w:pPr>
      <w:spacing w:before="0"/>
      <w:ind w:left="1304"/>
      <w:jc w:val="center"/>
    </w:pPr>
    <w:rPr>
      <w:bCs w:val="0"/>
      <w:i/>
      <w:iCs/>
      <w:szCs w:val="20"/>
    </w:rPr>
  </w:style>
  <w:style w:type="paragraph" w:customStyle="1" w:styleId="StyleBoldCenteredLinespacingExactly12pt">
    <w:name w:val="Style Bold Centered Line spacing:  Exactly 12 pt"/>
    <w:basedOn w:val="Normal"/>
    <w:rsid w:val="00CB2A9A"/>
    <w:pPr>
      <w:spacing w:line="240" w:lineRule="exact"/>
      <w:jc w:val="center"/>
    </w:pPr>
    <w:rPr>
      <w:b/>
      <w:bCs/>
      <w:lang w:val="en-US"/>
    </w:rPr>
  </w:style>
  <w:style w:type="paragraph" w:customStyle="1" w:styleId="StyleHeading3Left0cmBefore0ptAfter0pt">
    <w:name w:val="Style Heading 3 + Left:  0 cm Before:  0 pt After:  0 pt"/>
    <w:basedOn w:val="Heading3"/>
    <w:autoRedefine/>
    <w:rsid w:val="00A84546"/>
    <w:pPr>
      <w:ind w:left="0"/>
    </w:pPr>
    <w:rPr>
      <w:bCs/>
      <w:iCs/>
    </w:rPr>
  </w:style>
  <w:style w:type="paragraph" w:customStyle="1" w:styleId="StyleHeading3Left0cmFirstline05cmBefore0pt">
    <w:name w:val="Style Heading 3 + Left:  0 cm First line:  0.5 cm Before:  0 pt ..."/>
    <w:basedOn w:val="Heading3"/>
    <w:autoRedefine/>
    <w:rsid w:val="00A84546"/>
    <w:pPr>
      <w:ind w:left="0"/>
    </w:pPr>
    <w:rPr>
      <w:bCs/>
      <w:iCs/>
    </w:rPr>
  </w:style>
  <w:style w:type="paragraph" w:customStyle="1" w:styleId="StyleHeading4Left0cm">
    <w:name w:val="Style Heading 4 + Left:  0 cm"/>
    <w:basedOn w:val="Heading4"/>
    <w:autoRedefine/>
    <w:rsid w:val="00A84546"/>
    <w:pPr>
      <w:numPr>
        <w:ilvl w:val="0"/>
        <w:numId w:val="0"/>
      </w:numPr>
      <w:spacing w:before="120"/>
    </w:pPr>
    <w:rPr>
      <w:i/>
      <w:lang w:eastAsia="fr-FR"/>
    </w:rPr>
  </w:style>
  <w:style w:type="paragraph" w:customStyle="1" w:styleId="StyleHeading3LeftLeft0cm">
    <w:name w:val="Style Heading 3 + Left Left:  0 cm"/>
    <w:basedOn w:val="Heading3"/>
    <w:autoRedefine/>
    <w:rsid w:val="00A84546"/>
  </w:style>
  <w:style w:type="paragraph" w:customStyle="1" w:styleId="StyleHeading4Left0cm1">
    <w:name w:val="Style Heading 4 + Left:  0 cm1"/>
    <w:basedOn w:val="Heading4"/>
    <w:autoRedefine/>
    <w:rsid w:val="00A84546"/>
    <w:rPr>
      <w:bCs/>
      <w:szCs w:val="20"/>
      <w:lang w:eastAsia="fr-FR"/>
    </w:rPr>
  </w:style>
  <w:style w:type="paragraph" w:customStyle="1" w:styleId="StyleHeading110pt">
    <w:name w:val="Style Heading 1 + 10 pt"/>
    <w:basedOn w:val="Heading1"/>
    <w:autoRedefine/>
    <w:rsid w:val="00A84546"/>
    <w:pPr>
      <w:keepLines/>
      <w:tabs>
        <w:tab w:val="left" w:pos="794"/>
        <w:tab w:val="left" w:pos="1191"/>
        <w:tab w:val="left" w:pos="1588"/>
        <w:tab w:val="left" w:pos="1985"/>
      </w:tabs>
      <w:overflowPunct w:val="0"/>
      <w:adjustRightInd w:val="0"/>
      <w:spacing w:after="120"/>
      <w:ind w:left="794" w:hanging="794"/>
      <w:textAlignment w:val="baseline"/>
    </w:pPr>
    <w:rPr>
      <w:rFonts w:ascii="Times New Roman" w:hAnsi="Times New Roman"/>
      <w:caps w:val="0"/>
      <w:kern w:val="0"/>
      <w:lang w:eastAsia="en-US"/>
    </w:rPr>
  </w:style>
  <w:style w:type="paragraph" w:customStyle="1" w:styleId="StyleHeading510pt">
    <w:name w:val="Style Heading 5 + 10 pt"/>
    <w:basedOn w:val="Heading5"/>
    <w:autoRedefine/>
    <w:rsid w:val="00A84546"/>
    <w:pPr>
      <w:keepLines/>
      <w:tabs>
        <w:tab w:val="clear" w:pos="1008"/>
        <w:tab w:val="left" w:pos="1021"/>
        <w:tab w:val="left" w:pos="1191"/>
        <w:tab w:val="left" w:pos="1588"/>
        <w:tab w:val="left" w:pos="1985"/>
      </w:tabs>
      <w:overflowPunct w:val="0"/>
      <w:autoSpaceDE w:val="0"/>
      <w:autoSpaceDN w:val="0"/>
      <w:adjustRightInd w:val="0"/>
      <w:spacing w:before="360"/>
      <w:ind w:left="1021" w:hanging="1021"/>
      <w:textAlignment w:val="baseline"/>
    </w:pPr>
    <w:rPr>
      <w:b/>
      <w:i/>
      <w:iCs/>
      <w:szCs w:val="20"/>
      <w:lang w:val="en-GB"/>
    </w:rPr>
  </w:style>
  <w:style w:type="paragraph" w:customStyle="1" w:styleId="StyleHeading210pt">
    <w:name w:val="Style Heading 2 + 10 pt"/>
    <w:basedOn w:val="Heading2"/>
    <w:autoRedefine/>
    <w:rsid w:val="00A71E14"/>
    <w:pPr>
      <w:tabs>
        <w:tab w:val="left" w:pos="709"/>
      </w:tabs>
      <w:spacing w:before="240"/>
      <w:jc w:val="both"/>
    </w:pPr>
    <w:rPr>
      <w:rFonts w:ascii="Times New Roman" w:hAnsi="Times New Roman"/>
      <w:bCs w:val="0"/>
      <w:i/>
      <w:lang w:val="en-GB"/>
    </w:rPr>
  </w:style>
  <w:style w:type="paragraph" w:customStyle="1" w:styleId="StyleHeading3TimesNewRomanJustifiedAfter6pt">
    <w:name w:val="Style Heading 3 + Times New Roman Justified After:  6 pt"/>
    <w:basedOn w:val="Heading3"/>
    <w:autoRedefine/>
    <w:rsid w:val="00A84546"/>
    <w:pPr>
      <w:keepLines/>
      <w:autoSpaceDE w:val="0"/>
      <w:autoSpaceDN w:val="0"/>
      <w:ind w:left="0"/>
    </w:pPr>
    <w:rPr>
      <w:bCs/>
      <w:i w:val="0"/>
    </w:rPr>
  </w:style>
  <w:style w:type="paragraph" w:customStyle="1" w:styleId="StyleHeading4Justified">
    <w:name w:val="Style Heading 4 + Justified"/>
    <w:basedOn w:val="Heading4"/>
    <w:autoRedefine/>
    <w:rsid w:val="00A84546"/>
    <w:pPr>
      <w:autoSpaceDE w:val="0"/>
      <w:autoSpaceDN w:val="0"/>
    </w:pPr>
    <w:rPr>
      <w:bCs/>
      <w:szCs w:val="20"/>
      <w:lang w:eastAsia="fr-FR"/>
    </w:rPr>
  </w:style>
  <w:style w:type="paragraph" w:customStyle="1" w:styleId="StyleJustified">
    <w:name w:val="Style Justified"/>
    <w:basedOn w:val="Normal"/>
    <w:autoRedefine/>
    <w:rsid w:val="005C76D3"/>
    <w:pPr>
      <w:overflowPunct w:val="0"/>
      <w:autoSpaceDE w:val="0"/>
      <w:autoSpaceDN w:val="0"/>
      <w:adjustRightInd w:val="0"/>
      <w:jc w:val="both"/>
      <w:textAlignment w:val="baseline"/>
    </w:pPr>
    <w:rPr>
      <w:lang w:val="nl" w:eastAsia="nl-NL"/>
    </w:rPr>
  </w:style>
  <w:style w:type="paragraph" w:customStyle="1" w:styleId="StyleBodyTextJustified">
    <w:name w:val="Style Body Text + Justified"/>
    <w:basedOn w:val="BodyText"/>
    <w:autoRedefine/>
    <w:rsid w:val="00A84546"/>
  </w:style>
  <w:style w:type="paragraph" w:customStyle="1" w:styleId="StyleHeading1ttulo1H1h1h11Sectionofpaper1stlevelh12h">
    <w:name w:val="Style Heading 1título 1H1h1h11Section of paper1st levelh12h..."/>
    <w:basedOn w:val="Heading1"/>
    <w:autoRedefine/>
    <w:rsid w:val="00A84546"/>
    <w:pPr>
      <w:keepLines/>
      <w:tabs>
        <w:tab w:val="left" w:pos="794"/>
        <w:tab w:val="left" w:pos="1191"/>
        <w:tab w:val="left" w:pos="1588"/>
        <w:tab w:val="left" w:pos="1985"/>
      </w:tabs>
      <w:overflowPunct w:val="0"/>
      <w:adjustRightInd w:val="0"/>
      <w:spacing w:before="360"/>
      <w:ind w:left="431" w:hanging="431"/>
      <w:textAlignment w:val="baseline"/>
    </w:pPr>
    <w:rPr>
      <w:kern w:val="0"/>
      <w:lang w:eastAsia="en-US"/>
    </w:rPr>
  </w:style>
  <w:style w:type="paragraph" w:customStyle="1" w:styleId="StyleIndent1UnderlineLeft0cmAfter6pt">
    <w:name w:val="Style Indent 1 + Underline Left:  0 cm After:  6 pt"/>
    <w:basedOn w:val="Normal"/>
    <w:autoRedefine/>
    <w:rsid w:val="00A84546"/>
    <w:pPr>
      <w:overflowPunct w:val="0"/>
      <w:autoSpaceDE w:val="0"/>
      <w:autoSpaceDN w:val="0"/>
      <w:adjustRightInd w:val="0"/>
      <w:spacing w:after="120"/>
      <w:jc w:val="both"/>
      <w:textAlignment w:val="baseline"/>
    </w:pPr>
    <w:rPr>
      <w:u w:val="single"/>
    </w:rPr>
  </w:style>
  <w:style w:type="paragraph" w:customStyle="1" w:styleId="StyleIndent1CenteredLeft0cmAfter6pt">
    <w:name w:val="Style Indent 1 + Centered Left:  0 cm After:  6 pt"/>
    <w:basedOn w:val="Normal"/>
    <w:autoRedefine/>
    <w:rsid w:val="00A84546"/>
    <w:pPr>
      <w:overflowPunct w:val="0"/>
      <w:autoSpaceDE w:val="0"/>
      <w:autoSpaceDN w:val="0"/>
      <w:adjustRightInd w:val="0"/>
      <w:spacing w:after="120"/>
      <w:jc w:val="center"/>
      <w:textAlignment w:val="baseline"/>
    </w:pPr>
  </w:style>
  <w:style w:type="paragraph" w:customStyle="1" w:styleId="AppendixNotitle">
    <w:name w:val="Appendix_No &amp; title"/>
    <w:basedOn w:val="Normal"/>
    <w:next w:val="Normal"/>
    <w:autoRedefine/>
    <w:rsid w:val="00A8454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rPr>
  </w:style>
  <w:style w:type="paragraph" w:customStyle="1" w:styleId="Indent1">
    <w:name w:val="Indent 1"/>
    <w:basedOn w:val="Normal"/>
    <w:autoRedefine/>
    <w:rsid w:val="000447C7"/>
    <w:pPr>
      <w:tabs>
        <w:tab w:val="left" w:pos="1080"/>
      </w:tabs>
      <w:overflowPunct w:val="0"/>
      <w:autoSpaceDE w:val="0"/>
      <w:autoSpaceDN w:val="0"/>
      <w:adjustRightInd w:val="0"/>
      <w:spacing w:after="240"/>
      <w:ind w:left="720"/>
      <w:textAlignment w:val="baseline"/>
    </w:pPr>
  </w:style>
  <w:style w:type="paragraph" w:customStyle="1" w:styleId="Tabletext">
    <w:name w:val="Table_text"/>
    <w:basedOn w:val="Normal"/>
    <w:autoRedefine/>
    <w:rsid w:val="000447C7"/>
    <w:pPr>
      <w:tabs>
        <w:tab w:val="left" w:pos="284"/>
        <w:tab w:val="left" w:pos="567"/>
        <w:tab w:val="left" w:pos="851"/>
        <w:tab w:val="left" w:pos="1080"/>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paragraph" w:customStyle="1" w:styleId="Table">
    <w:name w:val="Table_#"/>
    <w:basedOn w:val="Normal"/>
    <w:next w:val="Normal"/>
    <w:autoRedefine/>
    <w:rsid w:val="000447C7"/>
    <w:pPr>
      <w:keepNext/>
      <w:tabs>
        <w:tab w:val="left" w:pos="794"/>
        <w:tab w:val="left" w:pos="1080"/>
        <w:tab w:val="left" w:pos="1191"/>
        <w:tab w:val="left" w:pos="1588"/>
        <w:tab w:val="left" w:pos="1985"/>
      </w:tabs>
      <w:spacing w:before="560" w:after="120"/>
      <w:jc w:val="center"/>
    </w:pPr>
    <w:rPr>
      <w:rFonts w:eastAsia="Batang"/>
      <w:caps/>
      <w:lang w:val="es-ES_tradnl"/>
    </w:rPr>
  </w:style>
  <w:style w:type="paragraph" w:customStyle="1" w:styleId="StyleHeading1ttulo1H1h1h11Sectionofpaper1stlevelh12h1">
    <w:name w:val="Style Heading 1título 1H1h1h11Section of paper1st levelh12h...1"/>
    <w:basedOn w:val="Heading1"/>
    <w:autoRedefine/>
    <w:rsid w:val="000447C7"/>
    <w:pPr>
      <w:keepLines/>
      <w:tabs>
        <w:tab w:val="left" w:pos="794"/>
        <w:tab w:val="left" w:pos="1080"/>
        <w:tab w:val="left" w:pos="1191"/>
        <w:tab w:val="left" w:pos="1588"/>
        <w:tab w:val="left" w:pos="1985"/>
      </w:tabs>
      <w:overflowPunct w:val="0"/>
      <w:adjustRightInd w:val="0"/>
      <w:spacing w:after="60"/>
      <w:textAlignment w:val="baseline"/>
    </w:pPr>
    <w:rPr>
      <w:rFonts w:ascii="Times New Roman" w:hAnsi="Times New Roman"/>
      <w:caps w:val="0"/>
      <w:kern w:val="0"/>
      <w:lang w:eastAsia="en-US"/>
    </w:rPr>
  </w:style>
  <w:style w:type="paragraph" w:customStyle="1" w:styleId="StyleHeading414pt">
    <w:name w:val="Style Heading 4 + 14 pt"/>
    <w:basedOn w:val="Heading1"/>
    <w:autoRedefine/>
    <w:rsid w:val="00181E4D"/>
    <w:rPr>
      <w:bCs/>
      <w:caps w:val="0"/>
    </w:rPr>
  </w:style>
  <w:style w:type="paragraph" w:customStyle="1" w:styleId="StyleHeading210pt1">
    <w:name w:val="Style Heading 2 + 10 pt1"/>
    <w:basedOn w:val="Heading2"/>
    <w:autoRedefine/>
    <w:rsid w:val="00A71E14"/>
    <w:pPr>
      <w:tabs>
        <w:tab w:val="left" w:pos="709"/>
      </w:tabs>
      <w:spacing w:before="0"/>
    </w:pPr>
    <w:rPr>
      <w:rFonts w:ascii="Times New Roman" w:hAnsi="Times New Roman"/>
      <w:bCs w:val="0"/>
      <w:lang w:val="en-GB"/>
    </w:rPr>
  </w:style>
  <w:style w:type="paragraph" w:customStyle="1" w:styleId="StyleHeading5After6pt">
    <w:name w:val="Style Heading 5 + After:  6 pt"/>
    <w:basedOn w:val="Heading5"/>
    <w:autoRedefine/>
    <w:rsid w:val="00275D0B"/>
    <w:pPr>
      <w:keepNext/>
      <w:keepLines/>
      <w:numPr>
        <w:ilvl w:val="0"/>
        <w:numId w:val="0"/>
      </w:numPr>
    </w:pPr>
    <w:rPr>
      <w:rFonts w:ascii="Times" w:hAnsi="Times"/>
      <w:bCs w:val="0"/>
      <w:iCs/>
      <w:noProof/>
      <w:szCs w:val="20"/>
      <w:lang w:eastAsia="fr-FR"/>
    </w:rPr>
  </w:style>
  <w:style w:type="paragraph" w:customStyle="1" w:styleId="StyleHeading614pt">
    <w:name w:val="Style Heading 6 + 14 pt"/>
    <w:basedOn w:val="Heading6"/>
    <w:autoRedefine/>
    <w:rsid w:val="00275D0B"/>
    <w:pPr>
      <w:numPr>
        <w:ilvl w:val="0"/>
        <w:numId w:val="0"/>
      </w:numPr>
      <w:jc w:val="left"/>
    </w:pPr>
    <w:rPr>
      <w:rFonts w:ascii="Times New Roman Bold" w:hAnsi="Times New Roman Bold"/>
      <w:caps/>
      <w:szCs w:val="20"/>
      <w:lang w:eastAsia="fr-FR"/>
    </w:rPr>
  </w:style>
  <w:style w:type="paragraph" w:customStyle="1" w:styleId="StyleHeading610pt">
    <w:name w:val="Style Heading 6 + 10 pt"/>
    <w:basedOn w:val="Heading6"/>
    <w:autoRedefine/>
    <w:rsid w:val="00275D0B"/>
    <w:pPr>
      <w:numPr>
        <w:ilvl w:val="0"/>
        <w:numId w:val="0"/>
      </w:numPr>
      <w:jc w:val="center"/>
    </w:pPr>
    <w:rPr>
      <w:lang w:eastAsia="fr-FR"/>
    </w:rPr>
  </w:style>
  <w:style w:type="paragraph" w:customStyle="1" w:styleId="StyleCentered">
    <w:name w:val="Style Centered"/>
    <w:basedOn w:val="Normal"/>
    <w:autoRedefine/>
    <w:rsid w:val="004E1CCF"/>
    <w:pPr>
      <w:spacing w:after="120"/>
      <w:jc w:val="center"/>
    </w:pPr>
    <w:rPr>
      <w:lang w:eastAsia="ja-JP"/>
    </w:rPr>
  </w:style>
  <w:style w:type="character" w:customStyle="1" w:styleId="StyleBold">
    <w:name w:val="Style Bold"/>
    <w:rsid w:val="006B33E3"/>
    <w:rPr>
      <w:rFonts w:ascii="Times New Roman" w:hAnsi="Times New Roman"/>
      <w:b/>
      <w:bCs/>
      <w:sz w:val="20"/>
    </w:rPr>
  </w:style>
  <w:style w:type="paragraph" w:customStyle="1" w:styleId="StyleHeading3LatinTimesNewRoman">
    <w:name w:val="Style Heading 3 + (Latin) Times New Roman"/>
    <w:basedOn w:val="Heading3"/>
    <w:autoRedefine/>
    <w:rsid w:val="004E1CCF"/>
    <w:pPr>
      <w:numPr>
        <w:ilvl w:val="0"/>
        <w:numId w:val="0"/>
      </w:numPr>
    </w:pPr>
    <w:rPr>
      <w:rFonts w:eastAsia="MS Mincho"/>
      <w:bCs/>
    </w:rPr>
  </w:style>
  <w:style w:type="paragraph" w:customStyle="1" w:styleId="StyleHeading1Char11ptBlack">
    <w:name w:val="Style Heading 1 Char + 11 pt Black"/>
    <w:basedOn w:val="Heading1"/>
    <w:autoRedefine/>
    <w:rsid w:val="004E1CCF"/>
    <w:pPr>
      <w:numPr>
        <w:numId w:val="3"/>
      </w:numPr>
      <w:tabs>
        <w:tab w:val="left" w:pos="360"/>
      </w:tabs>
      <w:overflowPunct w:val="0"/>
      <w:adjustRightInd w:val="0"/>
      <w:textAlignment w:val="baseline"/>
    </w:pPr>
    <w:rPr>
      <w:bCs/>
      <w:color w:val="000000"/>
      <w:lang w:eastAsia="en-IE"/>
    </w:rPr>
  </w:style>
  <w:style w:type="paragraph" w:customStyle="1" w:styleId="StyleTableheadBlack">
    <w:name w:val="Style Table_head + Black"/>
    <w:basedOn w:val="Tablehead"/>
    <w:autoRedefine/>
    <w:rsid w:val="004E1CCF"/>
    <w:pPr>
      <w:tabs>
        <w:tab w:val="clear" w:pos="1080"/>
      </w:tabs>
    </w:pPr>
    <w:rPr>
      <w:bCs/>
      <w:color w:val="000000"/>
      <w:szCs w:val="22"/>
      <w:lang w:eastAsia="fr-FR"/>
    </w:rPr>
  </w:style>
  <w:style w:type="paragraph" w:customStyle="1" w:styleId="StyleJustified1">
    <w:name w:val="Style Justified1"/>
    <w:basedOn w:val="Normal"/>
    <w:autoRedefine/>
    <w:rsid w:val="004E1CCF"/>
  </w:style>
  <w:style w:type="character" w:customStyle="1" w:styleId="StyleTimesNewRomanBold">
    <w:name w:val="Style Times New Roman Bold"/>
    <w:rsid w:val="004E1CCF"/>
    <w:rPr>
      <w:rFonts w:ascii="Times New Roman" w:hAnsi="Times New Roman"/>
      <w:b/>
      <w:bCs/>
      <w:sz w:val="20"/>
    </w:rPr>
  </w:style>
  <w:style w:type="paragraph" w:customStyle="1" w:styleId="StyleTimesNewRomanBoldCenteredBefore4ptAfter4pt">
    <w:name w:val="Style Times New Roman Bold Centered Before:  4 pt After:  4 pt"/>
    <w:basedOn w:val="Normal"/>
    <w:autoRedefine/>
    <w:rsid w:val="004E1CCF"/>
    <w:pPr>
      <w:spacing w:before="80" w:after="80"/>
      <w:jc w:val="center"/>
    </w:pPr>
    <w:rPr>
      <w:b/>
      <w:bCs/>
    </w:rPr>
  </w:style>
  <w:style w:type="paragraph" w:customStyle="1" w:styleId="StyleHeader12ptBoldJustifiedLeft-05cm">
    <w:name w:val="Style Header + 12 pt Bold Justified Left:  -0.5 cm"/>
    <w:basedOn w:val="Header"/>
    <w:autoRedefine/>
    <w:rsid w:val="00642AB1"/>
    <w:pPr>
      <w:widowControl w:val="0"/>
      <w:tabs>
        <w:tab w:val="clear" w:pos="4819"/>
        <w:tab w:val="clear" w:pos="9071"/>
        <w:tab w:val="center" w:pos="4153"/>
        <w:tab w:val="right" w:pos="8306"/>
      </w:tabs>
      <w:ind w:left="-284"/>
    </w:pPr>
    <w:rPr>
      <w:bCs/>
      <w:snapToGrid w:val="0"/>
      <w:lang w:val="fi-FI"/>
    </w:rPr>
  </w:style>
  <w:style w:type="character" w:customStyle="1" w:styleId="Style12ptBold">
    <w:name w:val="Style 12 pt Bold"/>
    <w:rsid w:val="009E6EA8"/>
    <w:rPr>
      <w:rFonts w:ascii="Times New Roman" w:hAnsi="Times New Roman"/>
      <w:b/>
      <w:bCs/>
      <w:sz w:val="22"/>
    </w:rPr>
  </w:style>
  <w:style w:type="paragraph" w:customStyle="1" w:styleId="Style11ptBoldJustified">
    <w:name w:val="Style 11 pt Bold Justified"/>
    <w:basedOn w:val="Normal"/>
    <w:autoRedefine/>
    <w:rsid w:val="00EA5213"/>
    <w:pPr>
      <w:jc w:val="both"/>
    </w:pPr>
    <w:rPr>
      <w:b/>
      <w:bCs/>
      <w:lang w:val="en-US" w:eastAsia="en-US"/>
    </w:rPr>
  </w:style>
  <w:style w:type="paragraph" w:customStyle="1" w:styleId="StyleBodyText210ptBefore6pt">
    <w:name w:val="Style Body Text 2 + 10 pt Before:  6 pt"/>
    <w:basedOn w:val="BodyText2"/>
    <w:autoRedefine/>
    <w:rsid w:val="00B25E7A"/>
    <w:pPr>
      <w:spacing w:line="240" w:lineRule="auto"/>
    </w:pPr>
    <w:rPr>
      <w:lang w:eastAsia="fr-FR"/>
    </w:rPr>
  </w:style>
  <w:style w:type="paragraph" w:styleId="BodyText2">
    <w:name w:val="Body Text 2"/>
    <w:basedOn w:val="Normal"/>
    <w:rsid w:val="00B25E7A"/>
    <w:pPr>
      <w:spacing w:line="480" w:lineRule="auto"/>
    </w:pPr>
  </w:style>
  <w:style w:type="paragraph" w:customStyle="1" w:styleId="StyleEquationCenteredBefore12pt">
    <w:name w:val="Style Equation + Centered Before:  12 pt"/>
    <w:basedOn w:val="Normal"/>
    <w:autoRedefine/>
    <w:rsid w:val="00B25E7A"/>
    <w:pPr>
      <w:tabs>
        <w:tab w:val="left" w:pos="794"/>
        <w:tab w:val="center" w:pos="4876"/>
        <w:tab w:val="right" w:pos="9752"/>
      </w:tabs>
      <w:spacing w:before="240"/>
      <w:jc w:val="center"/>
    </w:pPr>
    <w:rPr>
      <w:lang w:eastAsia="fr-FR"/>
    </w:rPr>
  </w:style>
  <w:style w:type="paragraph" w:customStyle="1" w:styleId="StyleRightLeft286cmBefore6ptAfter6pt">
    <w:name w:val="Style Right Left:  2.86 cm Before:  6 pt After:  6 pt"/>
    <w:basedOn w:val="Normal"/>
    <w:autoRedefine/>
    <w:rsid w:val="00B25E7A"/>
    <w:pPr>
      <w:spacing w:before="120"/>
      <w:ind w:left="1620"/>
      <w:jc w:val="right"/>
    </w:pPr>
    <w:rPr>
      <w:lang w:eastAsia="fr-FR"/>
    </w:rPr>
  </w:style>
  <w:style w:type="paragraph" w:customStyle="1" w:styleId="Figuretitle">
    <w:name w:val="Figure_title"/>
    <w:basedOn w:val="Tabletitle"/>
    <w:next w:val="Normal"/>
    <w:autoRedefine/>
    <w:rsid w:val="00D452AD"/>
    <w:pPr>
      <w:keepNext w:val="0"/>
      <w:tabs>
        <w:tab w:val="left" w:pos="900"/>
      </w:tabs>
      <w:overflowPunct w:val="0"/>
      <w:autoSpaceDE w:val="0"/>
      <w:autoSpaceDN w:val="0"/>
      <w:adjustRightInd w:val="0"/>
      <w:spacing w:after="240"/>
      <w:textAlignment w:val="baseline"/>
    </w:pPr>
    <w:rPr>
      <w:rFonts w:cs="Times New Roman"/>
      <w:b/>
    </w:rPr>
  </w:style>
  <w:style w:type="paragraph" w:customStyle="1" w:styleId="StyleStyleHeading1TimesNewRoman10ptJustifiedBefore">
    <w:name w:val="Style Style Heading 1 + Times New Roman 10 pt Justified + Before:  ..."/>
    <w:basedOn w:val="StyleHeading1TimesNewRoman10ptJustified"/>
    <w:autoRedefine/>
    <w:rsid w:val="00650A4A"/>
    <w:pPr>
      <w:widowControl/>
      <w:spacing w:before="480" w:after="240"/>
    </w:pPr>
    <w:rPr>
      <w:bCs/>
      <w:kern w:val="32"/>
    </w:rPr>
  </w:style>
  <w:style w:type="paragraph" w:customStyle="1" w:styleId="StyleHeading112pt">
    <w:name w:val="Style Heading 1 + 12 pt"/>
    <w:basedOn w:val="Heading1"/>
    <w:autoRedefine/>
    <w:rsid w:val="009627C4"/>
    <w:pPr>
      <w:ind w:left="0" w:firstLine="0"/>
    </w:pPr>
    <w:rPr>
      <w:bCs/>
      <w:kern w:val="0"/>
      <w:sz w:val="24"/>
      <w:lang w:eastAsia="en-US"/>
    </w:rPr>
  </w:style>
  <w:style w:type="paragraph" w:customStyle="1" w:styleId="StyleHeading2Before18pt">
    <w:name w:val="Style Heading 2 + Before:  18 pt"/>
    <w:basedOn w:val="Heading2"/>
    <w:autoRedefine/>
    <w:rsid w:val="00B20B21"/>
    <w:pPr>
      <w:keepNext w:val="0"/>
      <w:numPr>
        <w:ilvl w:val="0"/>
        <w:numId w:val="0"/>
      </w:numPr>
      <w:jc w:val="both"/>
    </w:pPr>
    <w:rPr>
      <w:iCs/>
      <w:smallCaps/>
      <w:lang w:val="en-GB"/>
    </w:rPr>
  </w:style>
  <w:style w:type="paragraph" w:customStyle="1" w:styleId="StyleHeading1TimesNewRoman10pt1">
    <w:name w:val="Style Heading 1 + Times New Roman 10 pt1"/>
    <w:basedOn w:val="Heading1"/>
    <w:autoRedefine/>
    <w:rsid w:val="004C4752"/>
    <w:pPr>
      <w:numPr>
        <w:numId w:val="0"/>
      </w:numPr>
    </w:pPr>
    <w:rPr>
      <w:lang w:val="fr-FR" w:eastAsia="fr-FR"/>
    </w:rPr>
  </w:style>
  <w:style w:type="paragraph" w:customStyle="1" w:styleId="StyleHeading3TimesNewRoman10ptLeftBefore6ptAfte">
    <w:name w:val="Style Heading 3 + Times New Roman 10 pt Left Before:  6 pt Afte..."/>
    <w:basedOn w:val="Heading3"/>
    <w:autoRedefine/>
    <w:rsid w:val="004C4752"/>
    <w:pPr>
      <w:numPr>
        <w:ilvl w:val="0"/>
        <w:numId w:val="0"/>
      </w:numPr>
    </w:pPr>
    <w:rPr>
      <w:bCs/>
    </w:rPr>
  </w:style>
  <w:style w:type="paragraph" w:customStyle="1" w:styleId="StyleHeading510ptJustifiedAfter6pt">
    <w:name w:val="Style Heading 5 + 10 pt Justified After:  6 pt"/>
    <w:basedOn w:val="Heading5"/>
    <w:autoRedefine/>
    <w:rsid w:val="004C4752"/>
    <w:pPr>
      <w:numPr>
        <w:ilvl w:val="0"/>
        <w:numId w:val="0"/>
      </w:numPr>
    </w:pPr>
    <w:rPr>
      <w:lang w:eastAsia="fr-FR"/>
    </w:rPr>
  </w:style>
  <w:style w:type="paragraph" w:styleId="Index1">
    <w:name w:val="index 1"/>
    <w:basedOn w:val="Normal"/>
    <w:next w:val="Normal"/>
    <w:autoRedefine/>
    <w:semiHidden/>
    <w:rsid w:val="004C4752"/>
    <w:pPr>
      <w:ind w:left="240" w:hanging="240"/>
    </w:pPr>
    <w:rPr>
      <w:szCs w:val="24"/>
      <w:lang w:val="fr-FR" w:eastAsia="fr-FR"/>
    </w:rPr>
  </w:style>
  <w:style w:type="paragraph" w:customStyle="1" w:styleId="StyleTimesNewRomanBold12ptBoldBefore3pt">
    <w:name w:val="Style Times New Roman Bold 12 pt Bold Before:  3 pt"/>
    <w:basedOn w:val="Normal"/>
    <w:rsid w:val="004C4752"/>
    <w:pPr>
      <w:spacing w:before="60"/>
    </w:pPr>
    <w:rPr>
      <w:rFonts w:ascii="Times New Roman Bold" w:hAnsi="Times New Roman Bold"/>
      <w:b/>
      <w:bCs/>
      <w:lang w:val="fr-FR" w:eastAsia="fr-FR"/>
    </w:rPr>
  </w:style>
  <w:style w:type="paragraph" w:customStyle="1" w:styleId="StyleBoldBlackCentered">
    <w:name w:val="Style Bold Black Centered"/>
    <w:basedOn w:val="Normal"/>
    <w:autoRedefine/>
    <w:rsid w:val="006B33E3"/>
    <w:pPr>
      <w:jc w:val="center"/>
    </w:pPr>
    <w:rPr>
      <w:b/>
      <w:bCs/>
      <w:color w:val="000000"/>
    </w:rPr>
  </w:style>
  <w:style w:type="paragraph" w:customStyle="1" w:styleId="StyleJustified2">
    <w:name w:val="Style Justified2"/>
    <w:basedOn w:val="Normal"/>
    <w:autoRedefine/>
    <w:rsid w:val="006B33E3"/>
  </w:style>
  <w:style w:type="character" w:customStyle="1" w:styleId="StyleItalic">
    <w:name w:val="Style Italic"/>
    <w:rsid w:val="006B33E3"/>
    <w:rPr>
      <w:rFonts w:ascii="Times New Roman" w:hAnsi="Times New Roman"/>
      <w:i/>
      <w:iCs/>
      <w:sz w:val="20"/>
    </w:rPr>
  </w:style>
  <w:style w:type="paragraph" w:customStyle="1" w:styleId="StyleBodyTextTimesNewRoman12pt">
    <w:name w:val="Style Body Text + Times New Roman 12 pt"/>
    <w:basedOn w:val="BodyText"/>
    <w:autoRedefine/>
    <w:rsid w:val="006B33E3"/>
    <w:pPr>
      <w:widowControl w:val="0"/>
      <w:tabs>
        <w:tab w:val="clear" w:pos="1080"/>
      </w:tabs>
      <w:overflowPunct w:val="0"/>
      <w:autoSpaceDE w:val="0"/>
      <w:autoSpaceDN w:val="0"/>
      <w:adjustRightInd w:val="0"/>
      <w:spacing w:after="0"/>
      <w:textAlignment w:val="baseline"/>
    </w:pPr>
    <w:rPr>
      <w:lang w:eastAsia="en-IE"/>
    </w:rPr>
  </w:style>
  <w:style w:type="paragraph" w:customStyle="1" w:styleId="StyleTimesNewRomanJustified">
    <w:name w:val="Style Times New Roman Justified"/>
    <w:basedOn w:val="Normal"/>
    <w:autoRedefine/>
    <w:rsid w:val="006B33E3"/>
  </w:style>
  <w:style w:type="paragraph" w:customStyle="1" w:styleId="StyleHeading1Before24pt">
    <w:name w:val="Style Heading 1 + Before:  24 pt"/>
    <w:basedOn w:val="Heading1"/>
    <w:autoRedefine/>
    <w:rsid w:val="00E268F4"/>
  </w:style>
  <w:style w:type="paragraph" w:customStyle="1" w:styleId="StyleHeading2CharLeft0cmHanging102cmBefore6">
    <w:name w:val="Style Heading 2 Char + Left:  0 cm Hanging:  1.02 cm Before:  6 ..."/>
    <w:basedOn w:val="Heading2"/>
    <w:autoRedefine/>
    <w:rsid w:val="002036F7"/>
    <w:pPr>
      <w:numPr>
        <w:ilvl w:val="0"/>
        <w:numId w:val="0"/>
      </w:numPr>
      <w:ind w:left="578" w:hanging="578"/>
    </w:pPr>
    <w:rPr>
      <w:rFonts w:ascii="Times New Roman" w:hAnsi="Times New Roman"/>
      <w:i/>
      <w:iCs/>
      <w:smallCaps/>
      <w:sz w:val="24"/>
    </w:rPr>
  </w:style>
  <w:style w:type="paragraph" w:customStyle="1" w:styleId="StyleHeading3Left0cmHanging127cmBefore6ptAf">
    <w:name w:val="Style Heading 3 + Left:  0 cm Hanging:  1.27 cm Before:  6 pt Af..."/>
    <w:basedOn w:val="Heading3"/>
    <w:autoRedefine/>
    <w:rsid w:val="002036F7"/>
    <w:pPr>
      <w:numPr>
        <w:ilvl w:val="0"/>
        <w:numId w:val="0"/>
      </w:numPr>
      <w:ind w:left="720" w:hanging="720"/>
    </w:pPr>
    <w:rPr>
      <w:i w:val="0"/>
      <w:sz w:val="24"/>
      <w:lang w:val="en-US" w:eastAsia="en-US"/>
    </w:rPr>
  </w:style>
  <w:style w:type="paragraph" w:customStyle="1" w:styleId="StyleHeading1Left0cmHanging076cmAfter6pt">
    <w:name w:val="Style Heading 1 + Left:  0 cm Hanging:  0.76 cm After:  6 pt"/>
    <w:basedOn w:val="Heading1"/>
    <w:autoRedefine/>
    <w:rsid w:val="002036F7"/>
    <w:pPr>
      <w:spacing w:after="120"/>
      <w:ind w:left="431" w:hanging="431"/>
    </w:pPr>
    <w:rPr>
      <w:caps w:val="0"/>
      <w:szCs w:val="24"/>
    </w:rPr>
  </w:style>
  <w:style w:type="paragraph" w:styleId="FootnoteText">
    <w:name w:val="footnote text"/>
    <w:aliases w:val="footnote text,ALTS FOOTNOTE"/>
    <w:basedOn w:val="Normal"/>
    <w:autoRedefine/>
    <w:semiHidden/>
    <w:rsid w:val="00EA5213"/>
    <w:rPr>
      <w:szCs w:val="16"/>
      <w:lang w:val="en-US" w:eastAsia="en-US"/>
    </w:rPr>
  </w:style>
  <w:style w:type="paragraph" w:customStyle="1" w:styleId="Style16ptJustified">
    <w:name w:val="Style 16 pt Justified"/>
    <w:basedOn w:val="Normal"/>
    <w:autoRedefine/>
    <w:rsid w:val="002036F7"/>
    <w:pPr>
      <w:spacing w:before="480" w:after="240"/>
      <w:jc w:val="both"/>
    </w:pPr>
    <w:rPr>
      <w:rFonts w:ascii="Times New Roman Bold" w:hAnsi="Times New Roman Bold"/>
      <w:b/>
      <w:caps/>
      <w:lang w:val="en-US" w:eastAsia="en-US"/>
    </w:rPr>
  </w:style>
  <w:style w:type="paragraph" w:customStyle="1" w:styleId="StyleHeading1TimesNewRomanLeft0cmHanging063cm">
    <w:name w:val="Style Heading 1 + Times New Roman Left:  0 cm Hanging:  0.63 cm ..."/>
    <w:basedOn w:val="Heading1"/>
    <w:autoRedefine/>
    <w:rsid w:val="00301957"/>
    <w:pPr>
      <w:ind w:left="357" w:right="28" w:hanging="357"/>
    </w:pPr>
    <w:rPr>
      <w:caps w:val="0"/>
      <w:szCs w:val="24"/>
    </w:rPr>
  </w:style>
  <w:style w:type="paragraph" w:customStyle="1" w:styleId="StyleHeading1Left0cmHanging063cmRight005cm">
    <w:name w:val="Style Heading 1 + Left:  0 cm Hanging:  0.63 cm Right:  0.05 cm ..."/>
    <w:basedOn w:val="Heading1"/>
    <w:autoRedefine/>
    <w:rsid w:val="00301957"/>
    <w:pPr>
      <w:ind w:left="360" w:right="29" w:hanging="360"/>
    </w:pPr>
    <w:rPr>
      <w:rFonts w:ascii="Arial" w:hAnsi="Arial"/>
      <w:caps w:val="0"/>
      <w:szCs w:val="24"/>
    </w:rPr>
  </w:style>
  <w:style w:type="paragraph" w:customStyle="1" w:styleId="StyleHeading2H2h2h21HeadingTwoR2TimesNewRomanItalic">
    <w:name w:val="Style Heading 2H2h2h21Heading TwoR2 + Times New Roman Italic"/>
    <w:basedOn w:val="Normal"/>
    <w:autoRedefine/>
    <w:rsid w:val="00F51490"/>
    <w:pPr>
      <w:numPr>
        <w:ilvl w:val="1"/>
        <w:numId w:val="6"/>
      </w:numPr>
      <w:spacing w:before="360" w:after="120"/>
    </w:pPr>
    <w:rPr>
      <w:b/>
      <w:sz w:val="24"/>
      <w:lang w:eastAsia="en-GB"/>
    </w:rPr>
  </w:style>
  <w:style w:type="paragraph" w:customStyle="1" w:styleId="StyleStyleHeading1TimesNewRomanTimesNewRoman">
    <w:name w:val="Style Style Heading 1 + Times New Roman + Times New Roman"/>
    <w:basedOn w:val="Normal"/>
    <w:autoRedefine/>
    <w:rsid w:val="00F51490"/>
    <w:pPr>
      <w:spacing w:before="480" w:after="240"/>
    </w:pPr>
    <w:rPr>
      <w:rFonts w:ascii="Times New Roman Bold" w:hAnsi="Times New Roman Bold"/>
      <w:b/>
      <w:caps/>
      <w:sz w:val="24"/>
      <w:lang w:eastAsia="en-GB"/>
    </w:rPr>
  </w:style>
  <w:style w:type="paragraph" w:customStyle="1" w:styleId="StyleStyleHeading2H2h2h21HeadingTwoR2TimesNewRomanItalic">
    <w:name w:val="Style Style Heading 2H2h2h21Heading TwoR2 + Times New Roman Italic ..."/>
    <w:basedOn w:val="StyleHeading2H2h2h21HeadingTwoR2TimesNewRomanItalic"/>
    <w:autoRedefine/>
    <w:rsid w:val="005C76D3"/>
    <w:pPr>
      <w:numPr>
        <w:ilvl w:val="0"/>
        <w:numId w:val="5"/>
      </w:numPr>
    </w:pPr>
    <w:rPr>
      <w:bCs/>
      <w:iCs/>
    </w:rPr>
  </w:style>
  <w:style w:type="paragraph" w:customStyle="1" w:styleId="StyleHeading1TimesNewRoman12pt">
    <w:name w:val="Style Heading 1 + Times New Roman 12 pt"/>
    <w:basedOn w:val="Heading1"/>
    <w:autoRedefine/>
    <w:rsid w:val="005C76D3"/>
    <w:rPr>
      <w:caps w:val="0"/>
      <w:szCs w:val="24"/>
      <w:lang w:val="da-DK" w:eastAsia="da-DK"/>
    </w:rPr>
  </w:style>
  <w:style w:type="paragraph" w:customStyle="1" w:styleId="StyleHeading2TimesNewRoman12pt">
    <w:name w:val="Style Heading 2 + Times New Roman 12 pt"/>
    <w:basedOn w:val="Heading2"/>
    <w:autoRedefine/>
    <w:rsid w:val="005C76D3"/>
    <w:pPr>
      <w:numPr>
        <w:ilvl w:val="0"/>
        <w:numId w:val="0"/>
      </w:numPr>
    </w:pPr>
    <w:rPr>
      <w:rFonts w:ascii="Times New Roman" w:hAnsi="Times New Roman"/>
      <w:iCs/>
      <w:smallCaps/>
      <w:sz w:val="24"/>
      <w:szCs w:val="28"/>
      <w:lang w:val="da-DK" w:eastAsia="da-DK"/>
    </w:rPr>
  </w:style>
  <w:style w:type="paragraph" w:customStyle="1" w:styleId="StyleHeading3Italic">
    <w:name w:val="Style Heading 3 + Italic"/>
    <w:basedOn w:val="Heading3"/>
    <w:autoRedefine/>
    <w:rsid w:val="009E6EA8"/>
    <w:pPr>
      <w:keepLines/>
      <w:numPr>
        <w:ilvl w:val="0"/>
        <w:numId w:val="0"/>
      </w:numPr>
      <w:spacing w:after="240"/>
    </w:pPr>
    <w:rPr>
      <w:rFonts w:eastAsia="Arial Unicode MS" w:cs="Arial"/>
      <w:bCs/>
      <w:iCs/>
      <w:sz w:val="22"/>
      <w:szCs w:val="24"/>
      <w:lang w:eastAsia="fr-FR"/>
    </w:rPr>
  </w:style>
  <w:style w:type="paragraph" w:customStyle="1" w:styleId="StyleHeading4Arial12ptItalic">
    <w:name w:val="Style Heading 4 + Arial 12 pt Italic"/>
    <w:basedOn w:val="Heading4"/>
    <w:autoRedefine/>
    <w:rsid w:val="005C76D3"/>
    <w:pPr>
      <w:numPr>
        <w:ilvl w:val="0"/>
        <w:numId w:val="0"/>
      </w:numPr>
    </w:pPr>
    <w:rPr>
      <w:iCs/>
      <w:szCs w:val="28"/>
      <w:lang w:val="da-DK" w:eastAsia="da-DK"/>
    </w:rPr>
  </w:style>
  <w:style w:type="paragraph" w:customStyle="1" w:styleId="StyleHeading2Justified">
    <w:name w:val="Style Heading 2 + Justified"/>
    <w:basedOn w:val="Heading2"/>
    <w:autoRedefine/>
    <w:rsid w:val="00FF5E82"/>
    <w:pPr>
      <w:numPr>
        <w:ilvl w:val="0"/>
        <w:numId w:val="0"/>
      </w:numPr>
      <w:jc w:val="both"/>
    </w:pPr>
    <w:rPr>
      <w:i/>
    </w:rPr>
  </w:style>
  <w:style w:type="paragraph" w:customStyle="1" w:styleId="StyleHeading2Arial">
    <w:name w:val="Style Heading 2 + Arial"/>
    <w:basedOn w:val="Heading2"/>
    <w:autoRedefine/>
    <w:rsid w:val="00327E25"/>
    <w:pPr>
      <w:jc w:val="center"/>
    </w:pPr>
    <w:rPr>
      <w:rFonts w:ascii="Times New Roman" w:hAnsi="Times New Roman" w:cs="Arial"/>
    </w:rPr>
  </w:style>
  <w:style w:type="paragraph" w:styleId="Footer">
    <w:name w:val="footer"/>
    <w:aliases w:val="footer odd,fo,footer"/>
    <w:basedOn w:val="Normal"/>
    <w:autoRedefine/>
    <w:rsid w:val="00AA65D6"/>
    <w:pPr>
      <w:tabs>
        <w:tab w:val="left" w:pos="1418"/>
        <w:tab w:val="center" w:pos="4320"/>
        <w:tab w:val="right" w:pos="8640"/>
      </w:tabs>
    </w:pPr>
    <w:rPr>
      <w:iCs/>
      <w:sz w:val="16"/>
      <w:szCs w:val="16"/>
      <w:lang w:eastAsia="en-US"/>
    </w:rPr>
  </w:style>
  <w:style w:type="paragraph" w:customStyle="1" w:styleId="berschrift31">
    <w:name w:val="Überschrift 31"/>
    <w:basedOn w:val="Heading3"/>
    <w:autoRedefine/>
    <w:rsid w:val="00AA65D6"/>
    <w:pPr>
      <w:keepLines/>
      <w:tabs>
        <w:tab w:val="left" w:pos="-720"/>
      </w:tabs>
      <w:suppressAutoHyphens/>
      <w:spacing w:before="0" w:after="0"/>
    </w:pPr>
    <w:rPr>
      <w:rFonts w:ascii="Times New Roman Bold" w:hAnsi="Times New Roman Bold"/>
      <w:bCs/>
      <w:i w:val="0"/>
      <w:caps/>
    </w:rPr>
  </w:style>
  <w:style w:type="paragraph" w:customStyle="1" w:styleId="Style10">
    <w:name w:val="Style10"/>
    <w:basedOn w:val="Normal"/>
    <w:rsid w:val="00150784"/>
    <w:rPr>
      <w:b/>
      <w:sz w:val="16"/>
      <w:szCs w:val="16"/>
      <w:lang w:eastAsia="en-GB"/>
    </w:rPr>
  </w:style>
  <w:style w:type="paragraph" w:customStyle="1" w:styleId="StyleHeading2TimesNewRoman">
    <w:name w:val="Style Heading 2 + Times New Roman"/>
    <w:basedOn w:val="Heading2"/>
    <w:autoRedefine/>
    <w:rsid w:val="00E429B4"/>
    <w:pPr>
      <w:numPr>
        <w:ilvl w:val="0"/>
        <w:numId w:val="0"/>
      </w:numPr>
    </w:pPr>
    <w:rPr>
      <w:rFonts w:cs="Arial"/>
      <w:i/>
      <w:iCs/>
      <w:sz w:val="24"/>
      <w:szCs w:val="28"/>
    </w:rPr>
  </w:style>
  <w:style w:type="paragraph" w:customStyle="1" w:styleId="StyleHeading1h1ChapterStylelevel1JustifiedBefore24p">
    <w:name w:val="Style Heading 1h1Chapter Stylelevel 1 + Justified Before:  24 p..."/>
    <w:basedOn w:val="Heading1"/>
    <w:autoRedefine/>
    <w:rsid w:val="00EB5DE8"/>
    <w:pPr>
      <w:jc w:val="both"/>
    </w:pPr>
    <w:rPr>
      <w:rFonts w:ascii="Times New Roman" w:hAnsi="Times New Roman"/>
      <w:bCs/>
      <w:caps w:val="0"/>
      <w:snapToGrid w:val="0"/>
      <w:kern w:val="0"/>
      <w:lang w:val="en-US"/>
    </w:rPr>
  </w:style>
  <w:style w:type="paragraph" w:customStyle="1" w:styleId="StyleHeading1Char10pt">
    <w:name w:val="Style Heading 1 Char + 10 pt"/>
    <w:basedOn w:val="Heading1"/>
    <w:autoRedefine/>
    <w:rsid w:val="002B5D7B"/>
    <w:pPr>
      <w:keepLines/>
      <w:numPr>
        <w:numId w:val="0"/>
      </w:numPr>
      <w:tabs>
        <w:tab w:val="left" w:pos="-720"/>
      </w:tabs>
      <w:suppressAutoHyphens/>
    </w:pPr>
    <w:rPr>
      <w:rFonts w:ascii="Times" w:eastAsia="SimSun" w:hAnsi="Times"/>
    </w:rPr>
  </w:style>
  <w:style w:type="paragraph" w:customStyle="1" w:styleId="StyleHeading1CharTimesNewRoman10pt">
    <w:name w:val="Style Heading 1 Char + Times New Roman 10 pt"/>
    <w:basedOn w:val="Heading1"/>
    <w:autoRedefine/>
    <w:rsid w:val="002B5D7B"/>
    <w:pPr>
      <w:keepLines/>
      <w:numPr>
        <w:numId w:val="0"/>
      </w:numPr>
      <w:tabs>
        <w:tab w:val="left" w:pos="-720"/>
      </w:tabs>
      <w:suppressAutoHyphens/>
    </w:pPr>
    <w:rPr>
      <w:rFonts w:ascii="Times New Roman" w:eastAsia="SimSun" w:hAnsi="Times New Roman"/>
      <w:caps w:val="0"/>
    </w:rPr>
  </w:style>
  <w:style w:type="paragraph" w:customStyle="1" w:styleId="StyleBoldItalicJustified">
    <w:name w:val="Style Bold Italic Justified"/>
    <w:basedOn w:val="Normal"/>
    <w:autoRedefine/>
    <w:rsid w:val="00072B4F"/>
    <w:pPr>
      <w:tabs>
        <w:tab w:val="left" w:pos="567"/>
      </w:tabs>
      <w:spacing w:after="120"/>
      <w:jc w:val="both"/>
    </w:pPr>
    <w:rPr>
      <w:rFonts w:ascii="Times New Roman Bold" w:hAnsi="Times New Roman Bold"/>
      <w:b/>
      <w:bCs/>
      <w:iCs/>
      <w:lang w:eastAsia="en-US"/>
    </w:rPr>
  </w:style>
  <w:style w:type="paragraph" w:customStyle="1" w:styleId="StyleBoldItalicAfter6pt">
    <w:name w:val="Style Bold Italic After:  6 pt"/>
    <w:basedOn w:val="Normal"/>
    <w:autoRedefine/>
    <w:rsid w:val="00072B4F"/>
    <w:pPr>
      <w:spacing w:after="120"/>
    </w:pPr>
    <w:rPr>
      <w:rFonts w:ascii="Times New Roman Bold" w:hAnsi="Times New Roman Bold"/>
      <w:b/>
      <w:bCs/>
      <w:iCs/>
      <w:caps/>
      <w:lang w:val="en-US" w:eastAsia="en-US"/>
    </w:rPr>
  </w:style>
  <w:style w:type="paragraph" w:customStyle="1" w:styleId="StyleStyleBoldItalicJustifiedItalic">
    <w:name w:val="Style Style Bold Italic Justified + Italic"/>
    <w:basedOn w:val="StyleBoldItalicJustified"/>
    <w:autoRedefine/>
    <w:rsid w:val="00072B4F"/>
    <w:pPr>
      <w:spacing w:after="60"/>
    </w:pPr>
    <w:rPr>
      <w:b w:val="0"/>
    </w:rPr>
  </w:style>
  <w:style w:type="paragraph" w:customStyle="1" w:styleId="Style12ptBoldCentered">
    <w:name w:val="Style 12 pt Bold Centered"/>
    <w:basedOn w:val="Normal"/>
    <w:autoRedefine/>
    <w:rsid w:val="00A10A7D"/>
    <w:pPr>
      <w:jc w:val="center"/>
    </w:pPr>
    <w:rPr>
      <w:b/>
      <w:bCs/>
      <w:lang w:val="en-US" w:eastAsia="en-US"/>
    </w:rPr>
  </w:style>
  <w:style w:type="paragraph" w:customStyle="1" w:styleId="headingb">
    <w:name w:val="heading_b"/>
    <w:basedOn w:val="Heading3"/>
    <w:next w:val="Normal"/>
    <w:autoRedefine/>
    <w:rsid w:val="00A10A7D"/>
    <w:pPr>
      <w:keepLines/>
      <w:numPr>
        <w:ilvl w:val="0"/>
        <w:numId w:val="0"/>
      </w:numPr>
      <w:tabs>
        <w:tab w:val="left" w:pos="567"/>
        <w:tab w:val="left" w:pos="794"/>
        <w:tab w:val="left" w:pos="2127"/>
        <w:tab w:val="left" w:pos="2410"/>
        <w:tab w:val="left" w:pos="2921"/>
        <w:tab w:val="left" w:pos="3261"/>
      </w:tabs>
      <w:spacing w:before="160" w:after="0"/>
      <w:jc w:val="both"/>
      <w:outlineLvl w:val="9"/>
    </w:pPr>
    <w:rPr>
      <w:rFonts w:eastAsia="BatangChe"/>
      <w:i w:val="0"/>
      <w:lang w:eastAsia="en-US"/>
    </w:rPr>
  </w:style>
  <w:style w:type="paragraph" w:customStyle="1" w:styleId="ANNEXNiv1">
    <w:name w:val="ANNEX Niv.1"/>
    <w:basedOn w:val="Normal"/>
    <w:autoRedefine/>
    <w:rsid w:val="00A20097"/>
    <w:pPr>
      <w:pageBreakBefore/>
      <w:numPr>
        <w:numId w:val="7"/>
      </w:numPr>
      <w:spacing w:before="480" w:after="240"/>
      <w:jc w:val="both"/>
      <w:outlineLvl w:val="0"/>
    </w:pPr>
    <w:rPr>
      <w:rFonts w:eastAsia="MS Mincho"/>
      <w:b/>
      <w:lang w:eastAsia="ja-JP"/>
    </w:rPr>
  </w:style>
  <w:style w:type="paragraph" w:customStyle="1" w:styleId="StyleAnnexNiv210pt">
    <w:name w:val="Style Annex Niv.2 + 10 pt"/>
    <w:basedOn w:val="Normal"/>
    <w:autoRedefine/>
    <w:rsid w:val="00A20097"/>
    <w:pPr>
      <w:spacing w:after="120"/>
      <w:jc w:val="both"/>
      <w:outlineLvl w:val="1"/>
    </w:pPr>
    <w:rPr>
      <w:rFonts w:eastAsia="MS Mincho"/>
      <w:b/>
      <w:bCs/>
      <w:lang w:val="fr-FR" w:eastAsia="ja-JP"/>
    </w:rPr>
  </w:style>
  <w:style w:type="paragraph" w:customStyle="1" w:styleId="StyleHeading110ptBold">
    <w:name w:val="Style Heading 1 + 10 pt Bold"/>
    <w:basedOn w:val="Heading1"/>
    <w:autoRedefine/>
    <w:rsid w:val="005039FE"/>
    <w:pPr>
      <w:numPr>
        <w:numId w:val="0"/>
      </w:numPr>
      <w:tabs>
        <w:tab w:val="num" w:pos="709"/>
      </w:tabs>
      <w:autoSpaceDE w:val="0"/>
      <w:autoSpaceDN w:val="0"/>
      <w:spacing w:before="0" w:after="0"/>
      <w:ind w:left="709" w:hanging="142"/>
    </w:pPr>
    <w:rPr>
      <w:caps w:val="0"/>
      <w:kern w:val="0"/>
      <w:lang w:eastAsia="fr-FR"/>
    </w:rPr>
  </w:style>
  <w:style w:type="paragraph" w:customStyle="1" w:styleId="StyleHeading1Left0cmHanging095cm">
    <w:name w:val="Style Heading 1 + Left:  0 cm Hanging:  0.95 cm"/>
    <w:basedOn w:val="Heading1"/>
    <w:autoRedefine/>
    <w:rsid w:val="005039FE"/>
    <w:pPr>
      <w:numPr>
        <w:numId w:val="0"/>
      </w:numPr>
      <w:tabs>
        <w:tab w:val="num" w:pos="709"/>
      </w:tabs>
      <w:autoSpaceDE w:val="0"/>
      <w:autoSpaceDN w:val="0"/>
      <w:spacing w:before="0" w:after="0"/>
      <w:ind w:left="540" w:hanging="540"/>
    </w:pPr>
    <w:rPr>
      <w:bCs/>
      <w:caps w:val="0"/>
      <w:kern w:val="0"/>
      <w:lang w:eastAsia="fr-FR"/>
    </w:rPr>
  </w:style>
  <w:style w:type="paragraph" w:customStyle="1" w:styleId="StyleHeading1HEADINGTimesNewRoman">
    <w:name w:val="Style Heading 1HEADING + Times New Roman"/>
    <w:basedOn w:val="Heading1"/>
    <w:autoRedefine/>
    <w:rsid w:val="005039FE"/>
    <w:pPr>
      <w:numPr>
        <w:numId w:val="0"/>
      </w:numPr>
      <w:spacing w:before="240" w:after="0"/>
    </w:pPr>
    <w:rPr>
      <w:bCs/>
      <w:lang w:val="de-CH" w:eastAsia="de-CH"/>
    </w:rPr>
  </w:style>
  <w:style w:type="paragraph" w:customStyle="1" w:styleId="StyleHeading114pt">
    <w:name w:val="Style Heading 1 + 14 pt"/>
    <w:basedOn w:val="Heading1"/>
    <w:autoRedefine/>
    <w:rsid w:val="009E6EA8"/>
    <w:pPr>
      <w:numPr>
        <w:numId w:val="8"/>
      </w:numPr>
      <w:spacing w:before="240" w:after="60"/>
    </w:pPr>
    <w:rPr>
      <w:rFonts w:cs="Arial"/>
      <w:bCs/>
      <w:kern w:val="32"/>
      <w:sz w:val="24"/>
      <w:szCs w:val="24"/>
      <w:lang w:val="fr-FR"/>
    </w:rPr>
  </w:style>
  <w:style w:type="paragraph" w:customStyle="1" w:styleId="StyleHeading212pt">
    <w:name w:val="Style Heading 2 + 12 pt"/>
    <w:basedOn w:val="Heading2"/>
    <w:autoRedefine/>
    <w:rsid w:val="009E6EA8"/>
    <w:pPr>
      <w:numPr>
        <w:ilvl w:val="0"/>
        <w:numId w:val="0"/>
      </w:numPr>
      <w:spacing w:before="240" w:after="60"/>
    </w:pPr>
    <w:rPr>
      <w:rFonts w:ascii="Times New Roman" w:hAnsi="Times New Roman"/>
      <w:sz w:val="22"/>
      <w:szCs w:val="28"/>
      <w:lang w:val="fr-FR" w:eastAsia="fr-FR"/>
    </w:rPr>
  </w:style>
  <w:style w:type="paragraph" w:customStyle="1" w:styleId="StyleHeading3TimesNewRoman11ptAfter6pt">
    <w:name w:val="Style Heading 3 + Times New Roman 11 pt After:  6 pt"/>
    <w:basedOn w:val="Heading3"/>
    <w:autoRedefine/>
    <w:rsid w:val="009E6EA8"/>
    <w:pPr>
      <w:keepLines/>
      <w:numPr>
        <w:ilvl w:val="0"/>
        <w:numId w:val="0"/>
      </w:numPr>
    </w:pPr>
    <w:rPr>
      <w:bCs/>
      <w:sz w:val="22"/>
      <w:lang w:eastAsia="fr-FR"/>
    </w:rPr>
  </w:style>
  <w:style w:type="paragraph" w:customStyle="1" w:styleId="StyleHeading114ptCentered">
    <w:name w:val="Style Heading 1 + 14 pt Centered"/>
    <w:basedOn w:val="Heading1"/>
    <w:autoRedefine/>
    <w:rsid w:val="009E6EA8"/>
    <w:pPr>
      <w:numPr>
        <w:numId w:val="0"/>
      </w:numPr>
      <w:spacing w:before="240" w:after="60"/>
      <w:jc w:val="center"/>
    </w:pPr>
    <w:rPr>
      <w:rFonts w:ascii="Times New Roman" w:hAnsi="Times New Roman"/>
      <w:bCs/>
      <w:caps w:val="0"/>
      <w:kern w:val="32"/>
      <w:sz w:val="22"/>
      <w:lang w:val="fr-FR"/>
    </w:rPr>
  </w:style>
  <w:style w:type="paragraph" w:customStyle="1" w:styleId="StyleHeading1Centered">
    <w:name w:val="Style Heading 1 + Centered"/>
    <w:basedOn w:val="Heading1"/>
    <w:autoRedefine/>
    <w:rsid w:val="009E6EA8"/>
    <w:pPr>
      <w:numPr>
        <w:numId w:val="0"/>
      </w:numPr>
      <w:spacing w:before="240" w:after="60"/>
      <w:jc w:val="center"/>
    </w:pPr>
    <w:rPr>
      <w:rFonts w:ascii="Times New Roman" w:hAnsi="Times New Roman"/>
      <w:bCs/>
      <w:caps w:val="0"/>
      <w:kern w:val="32"/>
      <w:sz w:val="22"/>
      <w:lang w:val="fr-FR"/>
    </w:rPr>
  </w:style>
  <w:style w:type="character" w:customStyle="1" w:styleId="NormalWebChar">
    <w:name w:val="Normal (Web) Char"/>
    <w:rsid w:val="009E6EA8"/>
    <w:rPr>
      <w:rFonts w:ascii="Times New Roman" w:hAnsi="Times New Roman"/>
      <w:color w:val="000000"/>
      <w:sz w:val="22"/>
      <w:szCs w:val="24"/>
      <w:lang w:val="en-GB" w:eastAsia="en-GB" w:bidi="ar-SA"/>
    </w:rPr>
  </w:style>
  <w:style w:type="paragraph" w:customStyle="1" w:styleId="StyleNormalWebArial11ptBoldBeforeAutoAfterAuto">
    <w:name w:val="Style Normal (Web) + Arial 11 pt Bold Before:  Auto After:  Auto"/>
    <w:basedOn w:val="NormalWeb"/>
    <w:autoRedefine/>
    <w:rsid w:val="009E6EA8"/>
    <w:pPr>
      <w:spacing w:before="120" w:beforeAutospacing="1" w:after="60" w:afterAutospacing="1"/>
    </w:pPr>
    <w:rPr>
      <w:b/>
      <w:bCs/>
      <w:color w:val="000000"/>
      <w:sz w:val="22"/>
      <w:lang w:eastAsia="en-GB"/>
    </w:rPr>
  </w:style>
  <w:style w:type="paragraph" w:styleId="NormalWeb">
    <w:name w:val="Normal (Web)"/>
    <w:basedOn w:val="Normal"/>
    <w:rsid w:val="009E6EA8"/>
    <w:rPr>
      <w:sz w:val="24"/>
    </w:rPr>
  </w:style>
  <w:style w:type="paragraph" w:customStyle="1" w:styleId="StyleNormalWebArial11ptBoldBeforeAuto">
    <w:name w:val="Style Normal (Web) + Arial 11 pt Bold Before:  Auto"/>
    <w:basedOn w:val="NormalWeb"/>
    <w:autoRedefine/>
    <w:rsid w:val="009E6EA8"/>
    <w:pPr>
      <w:spacing w:before="120" w:beforeAutospacing="1" w:after="100" w:afterAutospacing="1"/>
    </w:pPr>
    <w:rPr>
      <w:b/>
      <w:bCs/>
      <w:color w:val="000000"/>
      <w:sz w:val="22"/>
      <w:lang w:eastAsia="en-GB"/>
    </w:rPr>
  </w:style>
  <w:style w:type="paragraph" w:customStyle="1" w:styleId="StyleNormalWebArial11ptBoldItalic">
    <w:name w:val="Style Normal (Web) + Arial 11 pt Bold Italic"/>
    <w:basedOn w:val="NormalWeb"/>
    <w:autoRedefine/>
    <w:rsid w:val="009E6EA8"/>
    <w:pPr>
      <w:spacing w:before="100" w:beforeAutospacing="1" w:after="100" w:afterAutospacing="1"/>
    </w:pPr>
    <w:rPr>
      <w:b/>
      <w:bCs/>
      <w:i/>
      <w:iCs/>
      <w:color w:val="000000"/>
      <w:sz w:val="22"/>
      <w:lang w:eastAsia="en-GB"/>
    </w:rPr>
  </w:style>
  <w:style w:type="paragraph" w:customStyle="1" w:styleId="StyleNormalWebArial11ptBoldAfterAuto">
    <w:name w:val="Style Normal (Web) + Arial 11 pt Bold After:  Auto"/>
    <w:basedOn w:val="NormalWeb"/>
    <w:autoRedefine/>
    <w:rsid w:val="009E6EA8"/>
    <w:pPr>
      <w:spacing w:before="100" w:beforeAutospacing="1" w:after="60" w:afterAutospacing="1"/>
    </w:pPr>
    <w:rPr>
      <w:b/>
      <w:bCs/>
      <w:color w:val="000000"/>
      <w:sz w:val="22"/>
      <w:lang w:eastAsia="en-GB"/>
    </w:rPr>
  </w:style>
  <w:style w:type="paragraph" w:customStyle="1" w:styleId="StyleArial11ptBoldBefore6ptAfter3pt">
    <w:name w:val="Style Arial 11 pt Bold Before:  6 pt After:  3 pt"/>
    <w:basedOn w:val="Normal"/>
    <w:autoRedefine/>
    <w:rsid w:val="009E6EA8"/>
    <w:pPr>
      <w:spacing w:before="120" w:after="60"/>
    </w:pPr>
    <w:rPr>
      <w:b/>
      <w:bCs/>
      <w:sz w:val="22"/>
      <w:lang w:val="fr-FR" w:eastAsia="fr-FR"/>
    </w:rPr>
  </w:style>
  <w:style w:type="paragraph" w:customStyle="1" w:styleId="StyleNormalWebArial11ptBoldItalicAfterAuto">
    <w:name w:val="Style Normal (Web) + Arial 11 pt Bold Italic After:  Auto"/>
    <w:basedOn w:val="NormalWeb"/>
    <w:autoRedefine/>
    <w:rsid w:val="009E6EA8"/>
    <w:pPr>
      <w:spacing w:before="100" w:beforeAutospacing="1" w:after="60" w:afterAutospacing="1"/>
    </w:pPr>
    <w:rPr>
      <w:b/>
      <w:bCs/>
      <w:i/>
      <w:iCs/>
      <w:color w:val="000000"/>
      <w:sz w:val="22"/>
      <w:lang w:eastAsia="en-GB"/>
    </w:rPr>
  </w:style>
  <w:style w:type="paragraph" w:customStyle="1" w:styleId="StyleTitre1SectionofpaperH1h1h11h12h13h14h15h16h17h1">
    <w:name w:val="Style Titre 1.Section of paper.H1.h1.h11.h12.h13.h14.h15.h16.h17.h1..."/>
    <w:basedOn w:val="Normal"/>
    <w:autoRedefine/>
    <w:rsid w:val="00A172E5"/>
    <w:pPr>
      <w:keepNext/>
      <w:keepLines/>
      <w:tabs>
        <w:tab w:val="left" w:pos="794"/>
        <w:tab w:val="left" w:pos="2127"/>
        <w:tab w:val="left" w:pos="2410"/>
        <w:tab w:val="left" w:pos="2921"/>
        <w:tab w:val="left" w:pos="3261"/>
      </w:tabs>
      <w:spacing w:before="480" w:after="240"/>
      <w:outlineLvl w:val="0"/>
    </w:pPr>
    <w:rPr>
      <w:rFonts w:ascii="Times New Roman Bold" w:eastAsia="SimSun" w:hAnsi="Times New Roman Bold"/>
      <w:b/>
      <w:bCs/>
      <w:caps/>
      <w:color w:val="000000"/>
      <w:sz w:val="22"/>
      <w:szCs w:val="22"/>
      <w:lang w:eastAsia="fr-FR"/>
    </w:rPr>
  </w:style>
  <w:style w:type="paragraph" w:customStyle="1" w:styleId="StyleHeading2Black">
    <w:name w:val="Style Heading 2 + Black"/>
    <w:basedOn w:val="Heading2"/>
    <w:autoRedefine/>
    <w:rsid w:val="009E6EA8"/>
    <w:pPr>
      <w:keepLines/>
      <w:numPr>
        <w:ilvl w:val="0"/>
        <w:numId w:val="0"/>
      </w:numPr>
      <w:tabs>
        <w:tab w:val="left" w:pos="794"/>
        <w:tab w:val="left" w:pos="2127"/>
        <w:tab w:val="left" w:pos="2410"/>
        <w:tab w:val="left" w:pos="2921"/>
        <w:tab w:val="left" w:pos="3261"/>
      </w:tabs>
      <w:spacing w:before="320" w:after="0"/>
    </w:pPr>
    <w:rPr>
      <w:rFonts w:ascii="Times New Roman" w:eastAsia="SimSun" w:hAnsi="Times New Roman"/>
      <w:iCs/>
      <w:color w:val="000000"/>
      <w:sz w:val="22"/>
      <w:lang w:eastAsia="fr-FR"/>
    </w:rPr>
  </w:style>
  <w:style w:type="paragraph" w:customStyle="1" w:styleId="StyleHeading4Black">
    <w:name w:val="Style Heading 4 + Black"/>
    <w:basedOn w:val="Heading4"/>
    <w:autoRedefine/>
    <w:rsid w:val="00A172E5"/>
    <w:pPr>
      <w:numPr>
        <w:ilvl w:val="0"/>
        <w:numId w:val="0"/>
      </w:numPr>
      <w:spacing w:before="240" w:after="60"/>
    </w:pPr>
    <w:rPr>
      <w:rFonts w:eastAsia="SimSun"/>
      <w:i/>
      <w:color w:val="000000"/>
      <w:szCs w:val="20"/>
      <w:lang w:val="en-US" w:eastAsia="fr-FR"/>
    </w:rPr>
  </w:style>
  <w:style w:type="paragraph" w:customStyle="1" w:styleId="StyleHeading511ptNotBoldBlack">
    <w:name w:val="Style Heading 5 + 11 pt Not Bold Black"/>
    <w:basedOn w:val="Heading5"/>
    <w:autoRedefine/>
    <w:rsid w:val="009E6EA8"/>
    <w:pPr>
      <w:numPr>
        <w:ilvl w:val="0"/>
        <w:numId w:val="0"/>
      </w:numPr>
      <w:spacing w:after="60"/>
      <w:jc w:val="left"/>
    </w:pPr>
    <w:rPr>
      <w:rFonts w:eastAsia="SimSun"/>
      <w:bCs w:val="0"/>
      <w:i/>
      <w:iCs/>
      <w:color w:val="000000"/>
      <w:sz w:val="22"/>
      <w:szCs w:val="20"/>
      <w:lang w:val="en-US" w:eastAsia="fr-FR"/>
    </w:rPr>
  </w:style>
  <w:style w:type="paragraph" w:customStyle="1" w:styleId="StyleHeading512ptNotItalicBlack">
    <w:name w:val="Style Heading 5 + 12 pt Not Italic Black"/>
    <w:basedOn w:val="Heading5"/>
    <w:autoRedefine/>
    <w:rsid w:val="009E6EA8"/>
    <w:pPr>
      <w:numPr>
        <w:ilvl w:val="0"/>
        <w:numId w:val="0"/>
      </w:numPr>
      <w:spacing w:after="60"/>
      <w:jc w:val="left"/>
    </w:pPr>
    <w:rPr>
      <w:rFonts w:eastAsia="SimSun"/>
      <w:i/>
      <w:color w:val="000000"/>
      <w:sz w:val="22"/>
      <w:szCs w:val="20"/>
      <w:lang w:val="en-US" w:eastAsia="fr-FR"/>
    </w:rPr>
  </w:style>
  <w:style w:type="paragraph" w:customStyle="1" w:styleId="StyleHeading5Black">
    <w:name w:val="Style Heading 5 + Black"/>
    <w:basedOn w:val="Heading5"/>
    <w:autoRedefine/>
    <w:rsid w:val="009E6EA8"/>
    <w:pPr>
      <w:numPr>
        <w:ilvl w:val="0"/>
        <w:numId w:val="0"/>
      </w:numPr>
      <w:spacing w:after="60"/>
      <w:jc w:val="left"/>
    </w:pPr>
    <w:rPr>
      <w:rFonts w:eastAsia="SimSun"/>
      <w:i/>
      <w:iCs/>
      <w:color w:val="000000"/>
      <w:sz w:val="22"/>
      <w:szCs w:val="20"/>
      <w:lang w:val="en-US" w:eastAsia="fr-FR"/>
    </w:rPr>
  </w:style>
  <w:style w:type="character" w:customStyle="1" w:styleId="Style14ptBold">
    <w:name w:val="Style 14 pt Bold"/>
    <w:rsid w:val="009E6EA8"/>
    <w:rPr>
      <w:rFonts w:ascii="Times New Roman" w:hAnsi="Times New Roman"/>
      <w:b/>
      <w:bCs/>
      <w:sz w:val="20"/>
    </w:rPr>
  </w:style>
  <w:style w:type="paragraph" w:customStyle="1" w:styleId="HeadingAppendix">
    <w:name w:val="Heading Appendix"/>
    <w:basedOn w:val="Caption"/>
    <w:next w:val="Normal"/>
    <w:autoRedefine/>
    <w:rsid w:val="009E6EA8"/>
    <w:pPr>
      <w:tabs>
        <w:tab w:val="left" w:pos="720"/>
        <w:tab w:val="right" w:leader="dot" w:pos="9629"/>
      </w:tabs>
      <w:outlineLvl w:val="0"/>
    </w:pPr>
    <w:rPr>
      <w:rFonts w:eastAsia="Times New Roman"/>
      <w:bCs w:val="0"/>
      <w:noProof/>
      <w:lang w:eastAsia="en-US"/>
    </w:rPr>
  </w:style>
  <w:style w:type="paragraph" w:customStyle="1" w:styleId="Objetducommentaire1">
    <w:name w:val="Objet du commentaire1"/>
    <w:basedOn w:val="CommentText"/>
    <w:next w:val="CommentText"/>
    <w:autoRedefine/>
    <w:semiHidden/>
    <w:rsid w:val="009E6EA8"/>
    <w:pPr>
      <w:spacing w:before="60" w:after="60"/>
      <w:jc w:val="both"/>
    </w:pPr>
    <w:rPr>
      <w:b/>
      <w:bCs/>
      <w:lang w:eastAsia="fr-FR"/>
    </w:rPr>
  </w:style>
  <w:style w:type="paragraph" w:styleId="CommentText">
    <w:name w:val="annotation text"/>
    <w:basedOn w:val="Normal"/>
    <w:semiHidden/>
    <w:rsid w:val="009E6EA8"/>
  </w:style>
  <w:style w:type="paragraph" w:customStyle="1" w:styleId="TH">
    <w:name w:val="TH"/>
    <w:basedOn w:val="Normal"/>
    <w:autoRedefine/>
    <w:rsid w:val="009E6EA8"/>
    <w:pPr>
      <w:keepNext/>
      <w:keepLines/>
      <w:overflowPunct w:val="0"/>
      <w:autoSpaceDE w:val="0"/>
      <w:autoSpaceDN w:val="0"/>
      <w:adjustRightInd w:val="0"/>
      <w:spacing w:before="60" w:after="180"/>
      <w:jc w:val="center"/>
      <w:textAlignment w:val="baseline"/>
    </w:pPr>
    <w:rPr>
      <w:b/>
      <w:lang w:eastAsia="en-US"/>
    </w:rPr>
  </w:style>
  <w:style w:type="paragraph" w:customStyle="1" w:styleId="StyleBodyText2Bold">
    <w:name w:val="Style Body Text 2 + Bold"/>
    <w:basedOn w:val="BodyText2"/>
    <w:autoRedefine/>
    <w:rsid w:val="00A172E5"/>
    <w:pPr>
      <w:spacing w:before="60" w:after="60" w:line="240" w:lineRule="auto"/>
      <w:jc w:val="center"/>
    </w:pPr>
    <w:rPr>
      <w:b/>
      <w:bCs/>
      <w:lang w:eastAsia="fr-FR"/>
    </w:rPr>
  </w:style>
  <w:style w:type="paragraph" w:styleId="BodyText3">
    <w:name w:val="Body Text 3"/>
    <w:basedOn w:val="Normal"/>
    <w:autoRedefine/>
    <w:rsid w:val="009738B2"/>
    <w:pPr>
      <w:spacing w:before="60" w:after="60"/>
      <w:jc w:val="both"/>
    </w:pPr>
    <w:rPr>
      <w:lang w:eastAsia="fr-FR"/>
    </w:rPr>
  </w:style>
  <w:style w:type="paragraph" w:customStyle="1" w:styleId="Style10ptBlackJustifiedBefore6pt">
    <w:name w:val="Style 10 pt Black Justified Before:  6 pt"/>
    <w:basedOn w:val="Normal"/>
    <w:autoRedefine/>
    <w:rsid w:val="00A172E5"/>
    <w:pPr>
      <w:spacing w:before="120"/>
      <w:jc w:val="both"/>
    </w:pPr>
    <w:rPr>
      <w:color w:val="000000"/>
      <w:lang w:val="en-US" w:eastAsia="fr-FR"/>
    </w:rPr>
  </w:style>
  <w:style w:type="paragraph" w:customStyle="1" w:styleId="StyleNormal-12p-just11ptBoldItalicBlack">
    <w:name w:val="Style Normal-12p-just + 11 pt Bold Italic Black"/>
    <w:basedOn w:val="Normal"/>
    <w:autoRedefine/>
    <w:rsid w:val="00A172E5"/>
    <w:pPr>
      <w:widowControl w:val="0"/>
      <w:tabs>
        <w:tab w:val="left" w:pos="0"/>
        <w:tab w:val="left" w:pos="567"/>
        <w:tab w:val="left" w:pos="1134"/>
        <w:tab w:val="left" w:pos="1701"/>
        <w:tab w:val="left" w:pos="2268"/>
        <w:tab w:val="left" w:pos="2835"/>
        <w:tab w:val="center" w:pos="4536"/>
        <w:tab w:val="right" w:pos="9072"/>
      </w:tabs>
      <w:jc w:val="both"/>
    </w:pPr>
    <w:rPr>
      <w:rFonts w:eastAsia="SimSun"/>
      <w:b/>
      <w:bCs/>
      <w:i/>
      <w:iCs/>
      <w:color w:val="000000"/>
      <w:lang w:val="en-US"/>
    </w:rPr>
  </w:style>
  <w:style w:type="paragraph" w:customStyle="1" w:styleId="StyleStyleTitre1SectionofpaperH1h1h11h12h13h14h15h16">
    <w:name w:val="Style Style Titre 1.Section of paper.H1.h1.h11.h12.h13.h14.h15.h16...."/>
    <w:basedOn w:val="StyleTitre1SectionofpaperH1h1h11h12h13h14h15h16h17h1"/>
    <w:autoRedefine/>
    <w:rsid w:val="00A172E5"/>
    <w:rPr>
      <w:rFonts w:ascii="Times New Roman" w:hAnsi="Times New Roman"/>
      <w:sz w:val="20"/>
    </w:rPr>
  </w:style>
  <w:style w:type="paragraph" w:customStyle="1" w:styleId="Style11ptBlackJustified">
    <w:name w:val="Style 11 pt Black Justified"/>
    <w:basedOn w:val="Normal"/>
    <w:autoRedefine/>
    <w:rsid w:val="00A172E5"/>
    <w:pPr>
      <w:jc w:val="both"/>
    </w:pPr>
    <w:rPr>
      <w:color w:val="000000"/>
      <w:lang w:val="en-US" w:eastAsia="fr-FR"/>
    </w:rPr>
  </w:style>
  <w:style w:type="paragraph" w:customStyle="1" w:styleId="Style11ptBlackJustifiedBefore6pt">
    <w:name w:val="Style 11 pt Black Justified Before:  6 pt"/>
    <w:basedOn w:val="Normal"/>
    <w:autoRedefine/>
    <w:rsid w:val="00A172E5"/>
    <w:pPr>
      <w:spacing w:before="120"/>
      <w:jc w:val="both"/>
    </w:pPr>
    <w:rPr>
      <w:color w:val="000000"/>
      <w:lang w:val="en-US" w:eastAsia="fr-FR"/>
    </w:rPr>
  </w:style>
  <w:style w:type="paragraph" w:customStyle="1" w:styleId="Style11ptBlackJustifiedBefore6pt1">
    <w:name w:val="Style 11 pt Black Justified Before:  6 pt1"/>
    <w:basedOn w:val="Normal"/>
    <w:autoRedefine/>
    <w:rsid w:val="00A172E5"/>
    <w:pPr>
      <w:spacing w:before="120"/>
      <w:jc w:val="both"/>
    </w:pPr>
    <w:rPr>
      <w:color w:val="000000"/>
      <w:lang w:val="en-US" w:eastAsia="fr-FR"/>
    </w:rPr>
  </w:style>
  <w:style w:type="paragraph" w:customStyle="1" w:styleId="Style11ptBlackJustifiedBefore6pt2">
    <w:name w:val="Style 11 pt Black Justified Before:  6 pt2"/>
    <w:basedOn w:val="Normal"/>
    <w:autoRedefine/>
    <w:rsid w:val="00A172E5"/>
    <w:pPr>
      <w:spacing w:before="120"/>
      <w:jc w:val="both"/>
    </w:pPr>
    <w:rPr>
      <w:color w:val="000000"/>
      <w:lang w:val="en-US" w:eastAsia="fr-FR"/>
    </w:rPr>
  </w:style>
  <w:style w:type="character" w:customStyle="1" w:styleId="Style11pt">
    <w:name w:val="Style 11 pt"/>
    <w:rsid w:val="00E429B4"/>
    <w:rPr>
      <w:rFonts w:ascii="Times New Roman" w:hAnsi="Times New Roman"/>
      <w:sz w:val="20"/>
    </w:rPr>
  </w:style>
  <w:style w:type="character" w:customStyle="1" w:styleId="Style11ptBold">
    <w:name w:val="Style 11 pt Bold"/>
    <w:rsid w:val="00EA5213"/>
    <w:rPr>
      <w:rFonts w:ascii="Times New Roman" w:hAnsi="Times New Roman"/>
      <w:b/>
      <w:bCs/>
      <w:sz w:val="20"/>
    </w:rPr>
  </w:style>
  <w:style w:type="paragraph" w:customStyle="1" w:styleId="Style11ptLeft125cm">
    <w:name w:val="Style 11 pt Left:  1.25 cm"/>
    <w:basedOn w:val="Normal"/>
    <w:autoRedefine/>
    <w:rsid w:val="00EA5213"/>
    <w:pPr>
      <w:ind w:left="708"/>
    </w:pPr>
    <w:rPr>
      <w:lang w:val="en-US" w:eastAsia="en-US"/>
    </w:rPr>
  </w:style>
  <w:style w:type="paragraph" w:customStyle="1" w:styleId="StyleLeft125cm">
    <w:name w:val="Style Left:  1.25 cm"/>
    <w:basedOn w:val="Normal"/>
    <w:autoRedefine/>
    <w:rsid w:val="00EA5213"/>
    <w:pPr>
      <w:ind w:left="708"/>
    </w:pPr>
    <w:rPr>
      <w:lang w:val="en-US" w:eastAsia="en-US"/>
    </w:rPr>
  </w:style>
  <w:style w:type="paragraph" w:customStyle="1" w:styleId="Style11ptBoldCenteredLeft063cm">
    <w:name w:val="Style 11 pt Bold Centered Left:  0.63 cm"/>
    <w:basedOn w:val="Normal"/>
    <w:autoRedefine/>
    <w:rsid w:val="00EA5213"/>
    <w:pPr>
      <w:ind w:left="360"/>
      <w:jc w:val="center"/>
    </w:pPr>
    <w:rPr>
      <w:b/>
      <w:bCs/>
      <w:lang w:val="en-US" w:eastAsia="en-US"/>
    </w:rPr>
  </w:style>
  <w:style w:type="paragraph" w:customStyle="1" w:styleId="Style11ptJustifiedLeft2cm">
    <w:name w:val="Style 11 pt Justified Left:  2 cm"/>
    <w:basedOn w:val="Normal"/>
    <w:autoRedefine/>
    <w:rsid w:val="00EA5213"/>
    <w:pPr>
      <w:ind w:left="1134"/>
      <w:jc w:val="both"/>
    </w:pPr>
    <w:rPr>
      <w:lang w:val="en-US" w:eastAsia="en-US"/>
    </w:rPr>
  </w:style>
  <w:style w:type="paragraph" w:customStyle="1" w:styleId="Style11ptJustified">
    <w:name w:val="Style 11 pt Justified"/>
    <w:basedOn w:val="Normal"/>
    <w:autoRedefine/>
    <w:rsid w:val="00EA5213"/>
    <w:pPr>
      <w:jc w:val="both"/>
    </w:pPr>
    <w:rPr>
      <w:lang w:val="en-US" w:eastAsia="en-US"/>
    </w:rPr>
  </w:style>
  <w:style w:type="paragraph" w:customStyle="1" w:styleId="Style11ptLeft063cm">
    <w:name w:val="Style 11 pt Left:  0.63 cm"/>
    <w:basedOn w:val="Normal"/>
    <w:autoRedefine/>
    <w:rsid w:val="00EA5213"/>
    <w:pPr>
      <w:ind w:left="360"/>
    </w:pPr>
    <w:rPr>
      <w:lang w:val="en-US" w:eastAsia="en-US"/>
    </w:rPr>
  </w:style>
  <w:style w:type="paragraph" w:customStyle="1" w:styleId="StyleBodyTextTimesNewRoman11pt">
    <w:name w:val="Style Body Text + Times New Roman 11 pt"/>
    <w:basedOn w:val="BodyText"/>
    <w:autoRedefine/>
    <w:rsid w:val="00EA5213"/>
    <w:pPr>
      <w:tabs>
        <w:tab w:val="clear" w:pos="1080"/>
      </w:tabs>
      <w:spacing w:after="0"/>
      <w:jc w:val="center"/>
    </w:pPr>
    <w:rPr>
      <w:rFonts w:cs="Arial"/>
      <w:b/>
      <w:bCs/>
      <w:szCs w:val="24"/>
      <w:lang w:val="de-DE"/>
    </w:rPr>
  </w:style>
  <w:style w:type="paragraph" w:customStyle="1" w:styleId="Style11ptBoldLeft063cm">
    <w:name w:val="Style 11 pt Bold Left:  0.63 cm"/>
    <w:basedOn w:val="Normal"/>
    <w:autoRedefine/>
    <w:rsid w:val="00EA5213"/>
    <w:pPr>
      <w:ind w:left="360"/>
    </w:pPr>
    <w:rPr>
      <w:b/>
      <w:bCs/>
      <w:lang w:val="en-US" w:eastAsia="en-US"/>
    </w:rPr>
  </w:style>
  <w:style w:type="paragraph" w:customStyle="1" w:styleId="StyleCaption11ptCentered">
    <w:name w:val="Style Caption + 11 pt Centered"/>
    <w:basedOn w:val="Caption"/>
    <w:autoRedefine/>
    <w:rsid w:val="00EA5213"/>
    <w:rPr>
      <w:rFonts w:eastAsia="Times New Roman"/>
      <w:lang w:val="en-US" w:eastAsia="en-US"/>
    </w:rPr>
  </w:style>
  <w:style w:type="character" w:customStyle="1" w:styleId="StyleUtiliserunepolicedecaract11ptBold">
    <w:name w:val="Style (Utiliser une police de caractè 11 pt Bold"/>
    <w:rsid w:val="00EA5213"/>
    <w:rPr>
      <w:rFonts w:ascii="(Utiliser une police de caractè" w:hAnsi="(Utiliser une police de caractè"/>
      <w:b/>
      <w:bCs/>
      <w:sz w:val="20"/>
    </w:rPr>
  </w:style>
  <w:style w:type="paragraph" w:customStyle="1" w:styleId="StyleBodyText211ptLinespacingsingle">
    <w:name w:val="Style Body Text 2 + 11 pt Line spacing:  single"/>
    <w:basedOn w:val="BodyText2"/>
    <w:autoRedefine/>
    <w:rsid w:val="00E429B4"/>
    <w:pPr>
      <w:spacing w:after="120" w:line="240" w:lineRule="auto"/>
    </w:pPr>
    <w:rPr>
      <w:lang w:eastAsia="fr-FR"/>
    </w:rPr>
  </w:style>
  <w:style w:type="character" w:customStyle="1" w:styleId="Style11ptBlack">
    <w:name w:val="Style 11 pt Black"/>
    <w:rsid w:val="00E429B4"/>
    <w:rPr>
      <w:rFonts w:ascii="Times New Roman" w:hAnsi="Times New Roman"/>
      <w:color w:val="000000"/>
      <w:sz w:val="20"/>
    </w:rPr>
  </w:style>
  <w:style w:type="paragraph" w:customStyle="1" w:styleId="StyleBodyTextTimesNewRomanBold11pt">
    <w:name w:val="Style Body Text + Times New Roman Bold 11 pt"/>
    <w:basedOn w:val="BodyText"/>
    <w:autoRedefine/>
    <w:rsid w:val="00E429B4"/>
    <w:pPr>
      <w:tabs>
        <w:tab w:val="clear" w:pos="1080"/>
      </w:tabs>
      <w:spacing w:after="0"/>
      <w:jc w:val="center"/>
    </w:pPr>
    <w:rPr>
      <w:rFonts w:ascii="Times New Roman Bold" w:hAnsi="Times New Roman Bold" w:cs="Arial"/>
      <w:b/>
      <w:bCs/>
      <w:szCs w:val="24"/>
      <w:lang w:val="de-DE"/>
    </w:rPr>
  </w:style>
  <w:style w:type="character" w:customStyle="1" w:styleId="Style11pt1">
    <w:name w:val="Style 11 pt1"/>
    <w:rsid w:val="00E429B4"/>
    <w:rPr>
      <w:rFonts w:ascii="Times New Roman" w:hAnsi="Times New Roman"/>
      <w:sz w:val="20"/>
    </w:rPr>
  </w:style>
  <w:style w:type="character" w:customStyle="1" w:styleId="StyleArtdef11ptBlack">
    <w:name w:val="Style Art_def + 11 pt Black"/>
    <w:rsid w:val="00E429B4"/>
    <w:rPr>
      <w:b/>
      <w:bCs/>
      <w:color w:val="000000"/>
      <w:sz w:val="20"/>
    </w:rPr>
  </w:style>
  <w:style w:type="paragraph" w:customStyle="1" w:styleId="Stylecapitulo4TimesNewRoman11ptNotBoldLinespacing">
    <w:name w:val="Style capitulo 4 + Times New Roman 11 pt Not Bold Line spacing: ..."/>
    <w:basedOn w:val="Normal"/>
    <w:autoRedefine/>
    <w:rsid w:val="00E429B4"/>
    <w:pPr>
      <w:outlineLvl w:val="0"/>
    </w:pPr>
    <w:rPr>
      <w:lang w:val="pt-PT"/>
    </w:rPr>
  </w:style>
  <w:style w:type="paragraph" w:customStyle="1" w:styleId="Style11ptJustifiedAfter6pt">
    <w:name w:val="Style 11 pt Justified After:  6 pt"/>
    <w:basedOn w:val="Normal"/>
    <w:autoRedefine/>
    <w:rsid w:val="00E429B4"/>
    <w:pPr>
      <w:spacing w:after="120"/>
      <w:jc w:val="both"/>
    </w:pPr>
  </w:style>
  <w:style w:type="paragraph" w:customStyle="1" w:styleId="CAP1">
    <w:name w:val="CAP1"/>
    <w:basedOn w:val="Normal"/>
    <w:autoRedefine/>
    <w:rsid w:val="00E429B4"/>
    <w:pPr>
      <w:numPr>
        <w:numId w:val="10"/>
      </w:numPr>
      <w:spacing w:line="360" w:lineRule="auto"/>
      <w:jc w:val="both"/>
    </w:pPr>
    <w:rPr>
      <w:rFonts w:cs="Arial"/>
      <w:b/>
      <w:szCs w:val="28"/>
      <w:lang w:eastAsia="pt-PT"/>
    </w:rPr>
  </w:style>
  <w:style w:type="paragraph" w:customStyle="1" w:styleId="CAP2">
    <w:name w:val="CAP2"/>
    <w:basedOn w:val="Normal"/>
    <w:autoRedefine/>
    <w:rsid w:val="00E429B4"/>
    <w:pPr>
      <w:spacing w:line="360" w:lineRule="auto"/>
      <w:jc w:val="both"/>
    </w:pPr>
    <w:rPr>
      <w:rFonts w:cs="Arial"/>
      <w:i/>
      <w:szCs w:val="26"/>
      <w:lang w:eastAsia="pt-PT"/>
    </w:rPr>
  </w:style>
  <w:style w:type="paragraph" w:customStyle="1" w:styleId="StyleHeading412ptItalicLeft0cmFirstline0cm">
    <w:name w:val="Style Heading 4 + 12 pt Italic Left:  0 cm First line:  0 cm"/>
    <w:basedOn w:val="Heading4"/>
    <w:autoRedefine/>
    <w:rsid w:val="00E429B4"/>
    <w:pPr>
      <w:numPr>
        <w:ilvl w:val="0"/>
        <w:numId w:val="0"/>
      </w:numPr>
      <w:spacing w:before="240" w:after="60"/>
    </w:pPr>
    <w:rPr>
      <w:b/>
      <w:iCs/>
      <w:szCs w:val="20"/>
      <w:lang w:eastAsia="fr-FR"/>
    </w:rPr>
  </w:style>
  <w:style w:type="paragraph" w:customStyle="1" w:styleId="StyleHeading3TimesNewRoman12ptLeft0cmFirstline">
    <w:name w:val="Style Heading 3 + Times New Roman 12 pt Left:  0 cm First line: ..."/>
    <w:basedOn w:val="Heading3"/>
    <w:autoRedefine/>
    <w:rsid w:val="00E429B4"/>
    <w:pPr>
      <w:numPr>
        <w:ilvl w:val="0"/>
        <w:numId w:val="0"/>
      </w:numPr>
      <w:spacing w:after="60"/>
    </w:pPr>
    <w:rPr>
      <w:i w:val="0"/>
      <w:sz w:val="24"/>
      <w:lang w:eastAsia="fr-FR"/>
    </w:rPr>
  </w:style>
  <w:style w:type="paragraph" w:customStyle="1" w:styleId="StyleHeading3TimesNewRoman12ptLeft0cmFirstline1">
    <w:name w:val="Style Heading 3 + Times New Roman 12 pt Left:  0 cm First line: ...1"/>
    <w:basedOn w:val="Heading3"/>
    <w:autoRedefine/>
    <w:rsid w:val="00E429B4"/>
    <w:pPr>
      <w:numPr>
        <w:ilvl w:val="0"/>
        <w:numId w:val="0"/>
      </w:numPr>
      <w:spacing w:after="60"/>
    </w:pPr>
    <w:rPr>
      <w:i w:val="0"/>
      <w:sz w:val="24"/>
      <w:lang w:eastAsia="fr-FR"/>
    </w:rPr>
  </w:style>
  <w:style w:type="paragraph" w:customStyle="1" w:styleId="StyleHeading1TimesNewRoman14ptBoldJustified">
    <w:name w:val="Style Heading 1 + Times New Roman 14 pt Bold Justified"/>
    <w:basedOn w:val="Heading1"/>
    <w:autoRedefine/>
    <w:rsid w:val="00E429B4"/>
    <w:pPr>
      <w:widowControl/>
      <w:numPr>
        <w:numId w:val="0"/>
      </w:numPr>
      <w:spacing w:before="0" w:after="0"/>
      <w:jc w:val="both"/>
    </w:pPr>
    <w:rPr>
      <w:rFonts w:ascii="Times New Roman" w:hAnsi="Times New Roman"/>
      <w:caps w:val="0"/>
      <w:kern w:val="0"/>
      <w:sz w:val="24"/>
      <w:lang w:val="sk-SK" w:eastAsia="sk-SK"/>
    </w:rPr>
  </w:style>
  <w:style w:type="paragraph" w:customStyle="1" w:styleId="StyleHeading1TimesNewRoman14ptBoldJustified1">
    <w:name w:val="Style Heading 1 + Times New Roman 14 pt Bold Justified1"/>
    <w:basedOn w:val="Heading1"/>
    <w:autoRedefine/>
    <w:rsid w:val="00E429B4"/>
    <w:pPr>
      <w:widowControl/>
      <w:numPr>
        <w:numId w:val="0"/>
      </w:numPr>
      <w:spacing w:before="0" w:after="0"/>
      <w:jc w:val="both"/>
    </w:pPr>
    <w:rPr>
      <w:rFonts w:ascii="Times New Roman" w:hAnsi="Times New Roman"/>
      <w:caps w:val="0"/>
      <w:kern w:val="0"/>
      <w:sz w:val="24"/>
      <w:lang w:val="sk-SK" w:eastAsia="sk-SK"/>
    </w:rPr>
  </w:style>
  <w:style w:type="paragraph" w:customStyle="1" w:styleId="StyleCAP1TimesNewRomanLeft0cmFirstline0cmLine">
    <w:name w:val="Style CAP1 + Times New Roman Left:  0 cm First line:  0 cm Line ..."/>
    <w:basedOn w:val="CAP1"/>
    <w:autoRedefine/>
    <w:rsid w:val="00E429B4"/>
    <w:pPr>
      <w:spacing w:line="240" w:lineRule="auto"/>
    </w:pPr>
    <w:rPr>
      <w:rFonts w:cs="Times New Roman"/>
      <w:bCs/>
      <w:sz w:val="24"/>
      <w:szCs w:val="20"/>
    </w:rPr>
  </w:style>
  <w:style w:type="paragraph" w:customStyle="1" w:styleId="StyleHeading3TimesNewRomanItalicBefore6ptAfter3">
    <w:name w:val="Style Heading 3 + Times New Roman Italic Before:  6 pt After:  3..."/>
    <w:basedOn w:val="Heading3"/>
    <w:autoRedefine/>
    <w:rsid w:val="00E429B4"/>
    <w:pPr>
      <w:numPr>
        <w:ilvl w:val="0"/>
        <w:numId w:val="0"/>
      </w:numPr>
    </w:pPr>
    <w:rPr>
      <w:iCs/>
      <w:sz w:val="24"/>
    </w:rPr>
  </w:style>
  <w:style w:type="paragraph" w:customStyle="1" w:styleId="StyleHeading4Left0cmFirstline0cmBefore6ptAf">
    <w:name w:val="Style Heading 4 + Left:  0 cm First line:  0 cm Before:  6 pt Af..."/>
    <w:basedOn w:val="Heading4"/>
    <w:autoRedefine/>
    <w:rsid w:val="00E429B4"/>
    <w:pPr>
      <w:numPr>
        <w:ilvl w:val="0"/>
        <w:numId w:val="0"/>
      </w:numPr>
    </w:pPr>
    <w:rPr>
      <w:i/>
      <w:szCs w:val="20"/>
    </w:rPr>
  </w:style>
  <w:style w:type="paragraph" w:customStyle="1" w:styleId="StyleHeading4Before6ptAfter3pt">
    <w:name w:val="Style Heading 4 + Before:  6 pt After:  3 pt"/>
    <w:basedOn w:val="Heading4"/>
    <w:autoRedefine/>
    <w:rsid w:val="00E429B4"/>
    <w:pPr>
      <w:numPr>
        <w:ilvl w:val="0"/>
        <w:numId w:val="0"/>
      </w:numPr>
    </w:pPr>
    <w:rPr>
      <w:i/>
      <w:szCs w:val="20"/>
    </w:rPr>
  </w:style>
  <w:style w:type="character" w:customStyle="1" w:styleId="Style10ptBoldRed">
    <w:name w:val="Style 10 pt Bold Red"/>
    <w:rsid w:val="00FF5E82"/>
    <w:rPr>
      <w:b/>
      <w:bCs/>
      <w:color w:val="auto"/>
      <w:sz w:val="20"/>
      <w:szCs w:val="20"/>
    </w:rPr>
  </w:style>
  <w:style w:type="paragraph" w:customStyle="1" w:styleId="Style10ptBoldRedCentered">
    <w:name w:val="Style 10 pt Bold Red Centered"/>
    <w:basedOn w:val="Normal"/>
    <w:autoRedefine/>
    <w:rsid w:val="00FF5E82"/>
    <w:pPr>
      <w:jc w:val="center"/>
    </w:pPr>
    <w:rPr>
      <w:rFonts w:ascii="Times New Roman Bold" w:hAnsi="Times New Roman Bold"/>
      <w:b/>
      <w:bCs/>
      <w:lang w:val="fr-FR" w:eastAsia="fr-FR"/>
    </w:rPr>
  </w:style>
  <w:style w:type="character" w:customStyle="1" w:styleId="Style11ptRed">
    <w:name w:val="Style 11 pt Red"/>
    <w:rsid w:val="00FF5E82"/>
    <w:rPr>
      <w:color w:val="auto"/>
      <w:sz w:val="22"/>
      <w:szCs w:val="22"/>
    </w:rPr>
  </w:style>
  <w:style w:type="paragraph" w:customStyle="1" w:styleId="Style10ptRedCentered">
    <w:name w:val="Style 10 pt Red Centered"/>
    <w:basedOn w:val="Normal"/>
    <w:autoRedefine/>
    <w:rsid w:val="00FF5E82"/>
    <w:pPr>
      <w:jc w:val="center"/>
    </w:pPr>
    <w:rPr>
      <w:lang w:val="fr-FR" w:eastAsia="fr-FR"/>
    </w:rPr>
  </w:style>
  <w:style w:type="paragraph" w:customStyle="1" w:styleId="StyleArial11ptJustified">
    <w:name w:val="Style Arial 11 pt Justified"/>
    <w:basedOn w:val="Normal"/>
    <w:autoRedefine/>
    <w:rsid w:val="00FF5E82"/>
    <w:pPr>
      <w:jc w:val="both"/>
    </w:pPr>
    <w:rPr>
      <w:sz w:val="22"/>
      <w:lang w:val="fr-FR" w:eastAsia="fr-FR"/>
    </w:rPr>
  </w:style>
  <w:style w:type="paragraph" w:styleId="BodyTextIndent3">
    <w:name w:val="Body Text Indent 3"/>
    <w:basedOn w:val="Normal"/>
    <w:rsid w:val="009D2C63"/>
    <w:pPr>
      <w:spacing w:after="120"/>
      <w:ind w:left="283"/>
    </w:pPr>
    <w:rPr>
      <w:sz w:val="16"/>
      <w:szCs w:val="16"/>
    </w:rPr>
  </w:style>
  <w:style w:type="paragraph" w:customStyle="1" w:styleId="Brief">
    <w:name w:val="Brief"/>
    <w:rsid w:val="009D2C63"/>
    <w:pPr>
      <w:widowControl w:val="0"/>
      <w:tabs>
        <w:tab w:val="left" w:pos="720"/>
        <w:tab w:val="left" w:pos="1440"/>
        <w:tab w:val="left" w:pos="2160"/>
        <w:tab w:val="left" w:pos="2880"/>
      </w:tabs>
      <w:spacing w:before="120"/>
      <w:jc w:val="both"/>
    </w:pPr>
    <w:rPr>
      <w:rFonts w:ascii="Times" w:hAnsi="Times"/>
      <w:lang w:val="fr-FR" w:eastAsia="de-DE"/>
    </w:rPr>
  </w:style>
  <w:style w:type="paragraph" w:customStyle="1" w:styleId="TAH">
    <w:name w:val="TAH"/>
    <w:basedOn w:val="Normal"/>
    <w:rsid w:val="009D2C63"/>
    <w:pPr>
      <w:keepNext/>
      <w:keepLines/>
      <w:jc w:val="center"/>
    </w:pPr>
    <w:rPr>
      <w:rFonts w:ascii="Arial" w:hAnsi="Arial"/>
      <w:b/>
    </w:rPr>
  </w:style>
  <w:style w:type="character" w:styleId="Hyperlink">
    <w:name w:val="Hyperlink"/>
    <w:rsid w:val="009D2C63"/>
    <w:rPr>
      <w:color w:val="0000FF"/>
      <w:u w:val="single"/>
    </w:rPr>
  </w:style>
  <w:style w:type="paragraph" w:styleId="BalloonText">
    <w:name w:val="Balloon Text"/>
    <w:basedOn w:val="Normal"/>
    <w:semiHidden/>
    <w:rsid w:val="009D2C63"/>
    <w:rPr>
      <w:rFonts w:ascii="Tahoma" w:hAnsi="Tahoma" w:cs="Tahoma"/>
      <w:sz w:val="16"/>
      <w:szCs w:val="16"/>
    </w:rPr>
  </w:style>
  <w:style w:type="character" w:styleId="CommentReference">
    <w:name w:val="annotation reference"/>
    <w:semiHidden/>
    <w:rsid w:val="00EA074D"/>
    <w:rPr>
      <w:sz w:val="16"/>
      <w:szCs w:val="16"/>
    </w:rPr>
  </w:style>
  <w:style w:type="paragraph" w:styleId="CommentSubject">
    <w:name w:val="annotation subject"/>
    <w:basedOn w:val="CommentText"/>
    <w:next w:val="CommentText"/>
    <w:semiHidden/>
    <w:rsid w:val="00EA074D"/>
    <w:rPr>
      <w:b/>
      <w:bCs/>
    </w:rPr>
  </w:style>
  <w:style w:type="paragraph" w:customStyle="1" w:styleId="PT1Head">
    <w:name w:val="PT1_Head"/>
    <w:basedOn w:val="Heading4"/>
    <w:next w:val="Normal"/>
    <w:rsid w:val="00C3510C"/>
    <w:pPr>
      <w:numPr>
        <w:ilvl w:val="0"/>
        <w:numId w:val="0"/>
      </w:numPr>
      <w:spacing w:before="0" w:after="0"/>
    </w:pPr>
    <w:rPr>
      <w:rFonts w:ascii="Arial" w:hAnsi="Arial"/>
      <w:b/>
      <w:szCs w:val="20"/>
      <w:lang w:eastAsia="en-IE"/>
    </w:rPr>
  </w:style>
  <w:style w:type="paragraph" w:customStyle="1" w:styleId="PT1Headrechts">
    <w:name w:val="PT1_Head_rechts"/>
    <w:basedOn w:val="PT1Head"/>
    <w:next w:val="PT1Head"/>
    <w:rsid w:val="00C3510C"/>
    <w:pPr>
      <w:jc w:val="right"/>
    </w:pPr>
    <w:rPr>
      <w:lang w:val="de-DE"/>
    </w:rPr>
  </w:style>
  <w:style w:type="paragraph" w:styleId="DocumentMap">
    <w:name w:val="Document Map"/>
    <w:basedOn w:val="Normal"/>
    <w:semiHidden/>
    <w:rsid w:val="00950B19"/>
    <w:pPr>
      <w:shd w:val="clear" w:color="auto" w:fill="000080"/>
    </w:pPr>
    <w:rPr>
      <w:rFonts w:ascii="Tahoma" w:hAnsi="Tahoma" w:cs="Tahoma"/>
    </w:rPr>
  </w:style>
  <w:style w:type="paragraph" w:customStyle="1" w:styleId="LetteredList">
    <w:name w:val="Lettered List"/>
    <w:basedOn w:val="Normal"/>
    <w:rsid w:val="001E54AA"/>
    <w:pPr>
      <w:numPr>
        <w:numId w:val="18"/>
      </w:numPr>
      <w:spacing w:after="120"/>
      <w:jc w:val="both"/>
    </w:pPr>
    <w:rPr>
      <w:rFonts w:ascii="Arial" w:hAnsi="Arial"/>
      <w:szCs w:val="24"/>
      <w:lang w:val="en-US" w:eastAsia="en-US"/>
    </w:rPr>
  </w:style>
  <w:style w:type="paragraph" w:styleId="ListParagraph">
    <w:name w:val="List Paragraph"/>
    <w:basedOn w:val="Normal"/>
    <w:uiPriority w:val="34"/>
    <w:qFormat/>
    <w:rsid w:val="00D93A9D"/>
    <w:pPr>
      <w:ind w:left="708"/>
    </w:pPr>
  </w:style>
  <w:style w:type="paragraph" w:customStyle="1" w:styleId="ECCParagraph">
    <w:name w:val="ECC Paragraph"/>
    <w:basedOn w:val="Normal"/>
    <w:link w:val="ECCParagraphChar"/>
    <w:rsid w:val="0019315C"/>
    <w:pPr>
      <w:spacing w:after="240"/>
      <w:jc w:val="both"/>
    </w:pPr>
    <w:rPr>
      <w:rFonts w:ascii="Arial" w:hAnsi="Arial"/>
      <w:szCs w:val="24"/>
      <w:lang w:eastAsia="en-US"/>
    </w:rPr>
  </w:style>
  <w:style w:type="character" w:customStyle="1" w:styleId="ECCParagraphChar">
    <w:name w:val="ECC Paragraph Char"/>
    <w:link w:val="ECCParagraph"/>
    <w:locked/>
    <w:rsid w:val="0019315C"/>
    <w:rPr>
      <w:rFonts w:ascii="Arial" w:hAnsi="Arial"/>
      <w:szCs w:val="24"/>
      <w:lang w:val="en-GB" w:eastAsia="en-US"/>
    </w:rPr>
  </w:style>
  <w:style w:type="paragraph" w:customStyle="1" w:styleId="ECCParBulleted">
    <w:name w:val="ECC Par Bulleted"/>
    <w:basedOn w:val="ECCParagraph"/>
    <w:rsid w:val="0019315C"/>
    <w:pPr>
      <w:spacing w:after="0"/>
    </w:pPr>
  </w:style>
  <w:style w:type="paragraph" w:customStyle="1" w:styleId="ECCFootnote">
    <w:name w:val="ECC Footnote"/>
    <w:basedOn w:val="Normal"/>
    <w:autoRedefine/>
    <w:rsid w:val="0032667B"/>
    <w:pPr>
      <w:ind w:left="454" w:hanging="454"/>
    </w:pPr>
    <w:rPr>
      <w:rFonts w:ascii="Arial" w:hAnsi="Arial"/>
      <w:sz w:val="16"/>
      <w:szCs w:val="16"/>
      <w:lang w:val="en-US" w:eastAsia="en-US"/>
    </w:rPr>
  </w:style>
  <w:style w:type="paragraph" w:customStyle="1" w:styleId="reference">
    <w:name w:val="reference"/>
    <w:basedOn w:val="Normal"/>
    <w:rsid w:val="00C970C8"/>
    <w:pPr>
      <w:numPr>
        <w:numId w:val="21"/>
      </w:numPr>
    </w:pPr>
    <w:rPr>
      <w:rFonts w:ascii="Arial" w:hAnsi="Arial"/>
      <w:szCs w:val="24"/>
      <w:lang w:val="en-US" w:eastAsia="ja-JP"/>
    </w:rPr>
  </w:style>
  <w:style w:type="paragraph" w:customStyle="1" w:styleId="ECCAnnex-heading1">
    <w:name w:val="ECC Annex - heading1"/>
    <w:basedOn w:val="Heading1"/>
    <w:next w:val="ECCParagraph"/>
    <w:rsid w:val="00F71A74"/>
    <w:pPr>
      <w:pageBreakBefore/>
      <w:widowControl/>
      <w:numPr>
        <w:numId w:val="22"/>
      </w:numPr>
      <w:spacing w:before="400"/>
    </w:pPr>
    <w:rPr>
      <w:rFonts w:ascii="Arial" w:hAnsi="Arial" w:cs="Arial"/>
      <w:bCs/>
      <w:color w:val="D2232A"/>
      <w:kern w:val="32"/>
      <w:szCs w:val="32"/>
      <w:lang w:eastAsia="en-US"/>
    </w:rPr>
  </w:style>
  <w:style w:type="paragraph" w:customStyle="1" w:styleId="ECCAnnexheading2">
    <w:name w:val="ECC Annex heading2"/>
    <w:basedOn w:val="Normal"/>
    <w:next w:val="ECCParagraph"/>
    <w:rsid w:val="00F71A74"/>
    <w:pPr>
      <w:numPr>
        <w:ilvl w:val="1"/>
        <w:numId w:val="22"/>
      </w:numPr>
      <w:overflowPunct w:val="0"/>
      <w:autoSpaceDE w:val="0"/>
      <w:autoSpaceDN w:val="0"/>
      <w:adjustRightInd w:val="0"/>
      <w:spacing w:before="480" w:after="240"/>
      <w:textAlignment w:val="baseline"/>
    </w:pPr>
    <w:rPr>
      <w:rFonts w:ascii="Arial" w:hAnsi="Arial"/>
      <w:b/>
      <w:caps/>
      <w:szCs w:val="24"/>
      <w:lang w:val="en-US" w:eastAsia="en-US"/>
    </w:rPr>
  </w:style>
  <w:style w:type="paragraph" w:customStyle="1" w:styleId="ECCAnnexheading3">
    <w:name w:val="ECC Annex heading3"/>
    <w:basedOn w:val="Normal"/>
    <w:next w:val="ECCParagraph"/>
    <w:rsid w:val="00F71A74"/>
    <w:pPr>
      <w:numPr>
        <w:ilvl w:val="2"/>
        <w:numId w:val="22"/>
      </w:numPr>
      <w:overflowPunct w:val="0"/>
      <w:autoSpaceDE w:val="0"/>
      <w:autoSpaceDN w:val="0"/>
      <w:adjustRightInd w:val="0"/>
      <w:spacing w:before="360" w:after="120"/>
      <w:textAlignment w:val="baseline"/>
    </w:pPr>
    <w:rPr>
      <w:rFonts w:ascii="Arial" w:hAnsi="Arial"/>
      <w:b/>
      <w:szCs w:val="24"/>
      <w:lang w:val="en-US" w:eastAsia="en-US"/>
    </w:rPr>
  </w:style>
  <w:style w:type="paragraph" w:customStyle="1" w:styleId="ECCAnnexheading4">
    <w:name w:val="ECC Annex heading4"/>
    <w:basedOn w:val="Normal"/>
    <w:next w:val="ECCParagraph"/>
    <w:rsid w:val="00F71A74"/>
    <w:pPr>
      <w:numPr>
        <w:ilvl w:val="3"/>
        <w:numId w:val="22"/>
      </w:numPr>
      <w:overflowPunct w:val="0"/>
      <w:autoSpaceDE w:val="0"/>
      <w:autoSpaceDN w:val="0"/>
      <w:adjustRightInd w:val="0"/>
      <w:spacing w:before="360" w:after="120"/>
      <w:textAlignment w:val="baseline"/>
    </w:pPr>
    <w:rPr>
      <w:rFonts w:ascii="Arial" w:hAnsi="Arial"/>
      <w:i/>
      <w:color w:val="D2232A"/>
      <w:szCs w:val="24"/>
      <w:lang w:val="en-US" w:eastAsia="en-US"/>
    </w:rPr>
  </w:style>
  <w:style w:type="paragraph" w:customStyle="1" w:styleId="ECCTabletitle">
    <w:name w:val="ECC Table title"/>
    <w:basedOn w:val="Normal"/>
    <w:next w:val="ECCParagraph"/>
    <w:autoRedefine/>
    <w:rsid w:val="00173124"/>
    <w:pPr>
      <w:numPr>
        <w:numId w:val="29"/>
      </w:numPr>
      <w:tabs>
        <w:tab w:val="num" w:pos="360"/>
      </w:tabs>
      <w:spacing w:before="360" w:after="240"/>
      <w:ind w:left="0" w:firstLine="0"/>
      <w:jc w:val="center"/>
    </w:pPr>
    <w:rPr>
      <w:rFonts w:ascii="Arial" w:hAnsi="Arial"/>
      <w:b/>
      <w:color w:val="D2232A"/>
      <w:szCs w:val="24"/>
      <w:lang w:eastAsia="en-US"/>
    </w:rPr>
  </w:style>
  <w:style w:type="character" w:styleId="FollowedHyperlink">
    <w:name w:val="FollowedHyperlink"/>
    <w:basedOn w:val="DefaultParagraphFont"/>
    <w:rsid w:val="006F5C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image" Target="media/image2.png"/><Relationship Id="rId19" Type="http://schemas.openxmlformats.org/officeDocument/2006/relationships/header" Target="head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9C9F-0198-45AC-8A1B-0800605D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4701</Words>
  <Characters>25199</Characters>
  <Application>Microsoft Office Word</Application>
  <DocSecurity>0</DocSecurity>
  <Lines>209</Lines>
  <Paragraphs>59</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Titres</vt:lpstr>
      </vt:variant>
      <vt:variant>
        <vt:i4>4</vt:i4>
      </vt:variant>
    </vt:vector>
  </HeadingPairs>
  <TitlesOfParts>
    <vt:vector size="7" baseType="lpstr">
      <vt:lpstr>Crossborder coord.</vt:lpstr>
      <vt:lpstr>Crossborder coord.</vt:lpstr>
      <vt:lpstr>Crossborder coord.</vt:lpstr>
      <vt:lpstr>    PRINCIPLES AND FIELD STRENGTH LEVELS</vt:lpstr>
      <vt:lpstr>    PROPAGATION MODEL</vt:lpstr>
      <vt:lpstr>    PREFERENTIAL PHYSICAL-LAYER CELL IDENTITIES (PCI) FOR LTE</vt:lpstr>
      <vt:lpstr>    EXCHANGE OF INFORMATION</vt:lpstr>
    </vt:vector>
  </TitlesOfParts>
  <Company>WGFM#84</Company>
  <LinksUpToDate>false</LinksUpToDate>
  <CharactersWithSpaces>29841</CharactersWithSpaces>
  <SharedDoc>false</SharedDoc>
  <HLinks>
    <vt:vector size="6" baseType="variant">
      <vt:variant>
        <vt:i4>196676</vt:i4>
      </vt:variant>
      <vt:variant>
        <vt:i4>15</vt:i4>
      </vt:variant>
      <vt:variant>
        <vt:i4>0</vt:i4>
      </vt:variant>
      <vt:variant>
        <vt:i4>5</vt:i4>
      </vt:variant>
      <vt:variant>
        <vt:lpwstr>http://www.hcm-agreement.eu/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coord.</dc:title>
  <dc:subject>Paired 2 GHz bands</dc:subject>
  <dc:creator>bente</dc:creator>
  <dc:description>Input WGFM#83</dc:description>
  <cp:lastModifiedBy>Anne-Dorthe Hjelm Christensen</cp:lastModifiedBy>
  <cp:revision>3</cp:revision>
  <cp:lastPrinted>2016-02-10T12:34:00Z</cp:lastPrinted>
  <dcterms:created xsi:type="dcterms:W3CDTF">2018-10-04T06:34:00Z</dcterms:created>
  <dcterms:modified xsi:type="dcterms:W3CDTF">2018-10-04T06:34:00Z</dcterms:modified>
  <cp:category>Final, output</cp:category>
</cp:coreProperties>
</file>