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Default="006C03D0">
      <w:bookmarkStart w:id="0" w:name="_GoBack"/>
      <w:bookmarkEnd w:id="0"/>
    </w:p>
    <w:p w:rsidR="006C03D0" w:rsidRPr="00920B20" w:rsidRDefault="006C03D0" w:rsidP="006C03D0">
      <w:pPr>
        <w:jc w:val="center"/>
        <w:rPr>
          <w:lang w:val="en-GB"/>
        </w:rPr>
      </w:pPr>
    </w:p>
    <w:p w:rsidR="006C03D0" w:rsidRPr="00920B20" w:rsidRDefault="006C03D0" w:rsidP="006C03D0">
      <w:pPr>
        <w:jc w:val="center"/>
        <w:rPr>
          <w:lang w:val="en-GB"/>
        </w:rPr>
      </w:pPr>
    </w:p>
    <w:p w:rsidR="006C03D0" w:rsidRPr="00920B20" w:rsidRDefault="006C03D0" w:rsidP="006C03D0">
      <w:pPr>
        <w:rPr>
          <w:lang w:val="en-GB"/>
        </w:rPr>
      </w:pPr>
    </w:p>
    <w:p w:rsidR="006C03D0" w:rsidRPr="00920B20" w:rsidRDefault="006C03D0" w:rsidP="006C03D0">
      <w:pPr>
        <w:rPr>
          <w:lang w:val="en-GB"/>
        </w:rPr>
      </w:pPr>
    </w:p>
    <w:p w:rsidR="006C03D0" w:rsidRPr="00920B20" w:rsidRDefault="007C6571" w:rsidP="006C03D0">
      <w:pPr>
        <w:jc w:val="center"/>
        <w:rPr>
          <w:b/>
          <w:sz w:val="24"/>
          <w:lang w:val="en-GB"/>
        </w:rPr>
      </w:pPr>
      <w:r w:rsidRPr="00920B20">
        <w:rPr>
          <w:b/>
          <w:noProof/>
          <w:sz w:val="24"/>
          <w:szCs w:val="20"/>
          <w:lang w:val="en-GB" w:eastAsia="en-GB"/>
        </w:rPr>
        <mc:AlternateContent>
          <mc:Choice Requires="wpg">
            <w:drawing>
              <wp:anchor distT="0" distB="0" distL="114300" distR="114300" simplePos="0" relativeHeight="251657728" behindDoc="0" locked="0" layoutInCell="1" allowOverlap="1" wp14:anchorId="3E1BB335" wp14:editId="47B6CFC5">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704" w:rsidRPr="00FE1795" w:rsidRDefault="00FA4704" w:rsidP="006C03D0">
                              <w:pPr>
                                <w:rPr>
                                  <w:color w:val="57433E"/>
                                  <w:sz w:val="68"/>
                                </w:rPr>
                              </w:pPr>
                              <w:r w:rsidRPr="00FE1795">
                                <w:rPr>
                                  <w:color w:val="FFFFFF"/>
                                  <w:sz w:val="68"/>
                                </w:rPr>
                                <w:t>E</w:t>
                              </w:r>
                              <w:r w:rsidR="003E102B">
                                <w:rPr>
                                  <w:color w:val="FFFFFF"/>
                                  <w:sz w:val="68"/>
                                </w:rPr>
                                <w:t>R</w:t>
                              </w:r>
                              <w:r w:rsidRPr="00FE1795">
                                <w:rPr>
                                  <w:color w:val="FFFFFF"/>
                                  <w:sz w:val="68"/>
                                </w:rPr>
                                <w:t xml:space="preserve">C Decision </w:t>
                              </w:r>
                              <w:r w:rsidRPr="001E2FAA">
                                <w:rPr>
                                  <w:color w:val="887E6E"/>
                                  <w:sz w:val="68"/>
                                </w:rPr>
                                <w:t>(</w:t>
                              </w:r>
                              <w:r w:rsidR="003E102B">
                                <w:rPr>
                                  <w:color w:val="887E6E"/>
                                  <w:sz w:val="68"/>
                                </w:rPr>
                                <w:t>01</w:t>
                              </w:r>
                              <w:r w:rsidRPr="001E2FAA">
                                <w:rPr>
                                  <w:color w:val="887E6E"/>
                                  <w:sz w:val="68"/>
                                </w:rPr>
                                <w:t>)</w:t>
                              </w:r>
                              <w:r w:rsidR="006C2982">
                                <w:rPr>
                                  <w:color w:val="887E6E"/>
                                  <w:sz w:val="68"/>
                                </w:rPr>
                                <w:t>1</w:t>
                              </w:r>
                              <w:r w:rsidR="00BF0694">
                                <w:rPr>
                                  <w:color w:val="887E6E"/>
                                  <w:sz w:val="68"/>
                                </w:rPr>
                                <w:t>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7"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">
                <v:rect id="Rectangle 8" o:spid="_x0000_s1028"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 id="Text Box 9" o:spid="_x0000_s1029"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FA4704" w:rsidRPr="00FE1795" w:rsidRDefault="00FA4704" w:rsidP="006C03D0">
                        <w:pPr>
                          <w:rPr>
                            <w:color w:val="57433E"/>
                            <w:sz w:val="68"/>
                          </w:rPr>
                        </w:pPr>
                        <w:r w:rsidRPr="00FE1795">
                          <w:rPr>
                            <w:color w:val="FFFFFF"/>
                            <w:sz w:val="68"/>
                          </w:rPr>
                          <w:t>E</w:t>
                        </w:r>
                        <w:r w:rsidR="003E102B">
                          <w:rPr>
                            <w:color w:val="FFFFFF"/>
                            <w:sz w:val="68"/>
                          </w:rPr>
                          <w:t>R</w:t>
                        </w:r>
                        <w:r w:rsidRPr="00FE1795">
                          <w:rPr>
                            <w:color w:val="FFFFFF"/>
                            <w:sz w:val="68"/>
                          </w:rPr>
                          <w:t xml:space="preserve">C Decision </w:t>
                        </w:r>
                        <w:r w:rsidRPr="001E2FAA">
                          <w:rPr>
                            <w:color w:val="887E6E"/>
                            <w:sz w:val="68"/>
                          </w:rPr>
                          <w:t>(</w:t>
                        </w:r>
                        <w:r w:rsidR="003E102B">
                          <w:rPr>
                            <w:color w:val="887E6E"/>
                            <w:sz w:val="68"/>
                          </w:rPr>
                          <w:t>01</w:t>
                        </w:r>
                        <w:r w:rsidRPr="001E2FAA">
                          <w:rPr>
                            <w:color w:val="887E6E"/>
                            <w:sz w:val="68"/>
                          </w:rPr>
                          <w:t>)</w:t>
                        </w:r>
                        <w:r w:rsidR="006C2982">
                          <w:rPr>
                            <w:color w:val="887E6E"/>
                            <w:sz w:val="68"/>
                          </w:rPr>
                          <w:t>1</w:t>
                        </w:r>
                        <w:r w:rsidR="00BF0694">
                          <w:rPr>
                            <w:color w:val="887E6E"/>
                            <w:sz w:val="68"/>
                          </w:rPr>
                          <w:t>1</w:t>
                        </w:r>
                      </w:p>
                    </w:txbxContent>
                  </v:textbox>
                </v:shape>
                <v:group id="Group 26" o:spid="_x0000_s1030"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1"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2"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920B20" w:rsidRDefault="006C03D0" w:rsidP="006C03D0">
      <w:pPr>
        <w:jc w:val="center"/>
        <w:rPr>
          <w:b/>
          <w:sz w:val="24"/>
          <w:lang w:val="en-GB"/>
        </w:rPr>
      </w:pPr>
    </w:p>
    <w:p w:rsidR="006C03D0" w:rsidRPr="00920B20" w:rsidRDefault="006C03D0" w:rsidP="006C03D0">
      <w:pPr>
        <w:jc w:val="center"/>
        <w:rPr>
          <w:b/>
          <w:sz w:val="24"/>
          <w:lang w:val="en-GB"/>
        </w:rPr>
      </w:pPr>
    </w:p>
    <w:p w:rsidR="006C03D0" w:rsidRPr="00920B20" w:rsidRDefault="006C03D0" w:rsidP="006C03D0">
      <w:pPr>
        <w:jc w:val="center"/>
        <w:rPr>
          <w:b/>
          <w:sz w:val="24"/>
          <w:lang w:val="en-GB"/>
        </w:rPr>
      </w:pPr>
    </w:p>
    <w:p w:rsidR="006C03D0" w:rsidRPr="00920B20" w:rsidRDefault="006C03D0" w:rsidP="006C03D0">
      <w:pPr>
        <w:jc w:val="center"/>
        <w:rPr>
          <w:b/>
          <w:sz w:val="24"/>
          <w:lang w:val="en-GB"/>
        </w:rPr>
      </w:pPr>
    </w:p>
    <w:p w:rsidR="006C03D0" w:rsidRPr="00920B20" w:rsidRDefault="006C03D0" w:rsidP="006C03D0">
      <w:pPr>
        <w:jc w:val="center"/>
        <w:rPr>
          <w:b/>
          <w:sz w:val="24"/>
          <w:lang w:val="en-GB"/>
        </w:rPr>
      </w:pPr>
    </w:p>
    <w:p w:rsidR="006C03D0" w:rsidRPr="00920B20" w:rsidRDefault="006C03D0" w:rsidP="006C03D0">
      <w:pPr>
        <w:jc w:val="center"/>
        <w:rPr>
          <w:b/>
          <w:sz w:val="24"/>
          <w:lang w:val="en-GB"/>
        </w:rPr>
      </w:pPr>
    </w:p>
    <w:p w:rsidR="006C03D0" w:rsidRPr="00920B20" w:rsidRDefault="006C03D0" w:rsidP="006C03D0">
      <w:pPr>
        <w:jc w:val="center"/>
        <w:rPr>
          <w:b/>
          <w:sz w:val="24"/>
          <w:lang w:val="en-GB"/>
        </w:rPr>
      </w:pPr>
    </w:p>
    <w:p w:rsidR="006C03D0" w:rsidRPr="00920B20" w:rsidRDefault="006C03D0" w:rsidP="006C03D0">
      <w:pPr>
        <w:jc w:val="center"/>
        <w:rPr>
          <w:b/>
          <w:sz w:val="24"/>
          <w:lang w:val="en-GB"/>
        </w:rPr>
      </w:pPr>
    </w:p>
    <w:p w:rsidR="006C03D0" w:rsidRPr="00920B20" w:rsidRDefault="006C03D0" w:rsidP="006C03D0">
      <w:pPr>
        <w:jc w:val="center"/>
        <w:rPr>
          <w:b/>
          <w:sz w:val="24"/>
          <w:lang w:val="en-GB"/>
        </w:rPr>
      </w:pPr>
    </w:p>
    <w:p w:rsidR="006C03D0" w:rsidRPr="00920B20" w:rsidRDefault="006C03D0" w:rsidP="006C03D0">
      <w:pPr>
        <w:jc w:val="center"/>
        <w:rPr>
          <w:b/>
          <w:sz w:val="24"/>
          <w:lang w:val="en-GB"/>
        </w:rPr>
      </w:pPr>
    </w:p>
    <w:p w:rsidR="006C03D0" w:rsidRPr="00920B20" w:rsidRDefault="006C03D0" w:rsidP="006C03D0">
      <w:pPr>
        <w:rPr>
          <w:b/>
          <w:sz w:val="24"/>
          <w:lang w:val="en-GB"/>
        </w:rPr>
      </w:pPr>
    </w:p>
    <w:p w:rsidR="006C03D0" w:rsidRPr="00920B20" w:rsidRDefault="006C03D0" w:rsidP="006C03D0">
      <w:pPr>
        <w:jc w:val="center"/>
        <w:rPr>
          <w:b/>
          <w:sz w:val="24"/>
          <w:lang w:val="en-GB"/>
        </w:rPr>
      </w:pPr>
    </w:p>
    <w:p w:rsidR="00BF0694" w:rsidRPr="00920B20" w:rsidRDefault="006C2982" w:rsidP="006C2982">
      <w:pPr>
        <w:ind w:left="3402"/>
        <w:rPr>
          <w:b/>
          <w:sz w:val="24"/>
          <w:lang w:val="en-GB"/>
        </w:rPr>
      </w:pPr>
      <w:r w:rsidRPr="00920B20">
        <w:rPr>
          <w:b/>
          <w:sz w:val="24"/>
          <w:lang w:val="en-GB"/>
        </w:rPr>
        <w:t xml:space="preserve">Harmonised frequencies, technical characteristics and exemption from individual licensing of </w:t>
      </w:r>
      <w:r w:rsidR="008B37F6">
        <w:rPr>
          <w:b/>
          <w:sz w:val="24"/>
          <w:lang w:val="en-GB"/>
        </w:rPr>
        <w:t>s</w:t>
      </w:r>
      <w:r w:rsidRPr="00920B20">
        <w:rPr>
          <w:b/>
          <w:sz w:val="24"/>
          <w:lang w:val="en-GB"/>
        </w:rPr>
        <w:t xml:space="preserve">hort </w:t>
      </w:r>
      <w:r w:rsidR="008B37F6">
        <w:rPr>
          <w:b/>
          <w:sz w:val="24"/>
          <w:lang w:val="en-GB"/>
        </w:rPr>
        <w:t>r</w:t>
      </w:r>
      <w:r w:rsidRPr="00920B20">
        <w:rPr>
          <w:b/>
          <w:sz w:val="24"/>
          <w:lang w:val="en-GB"/>
        </w:rPr>
        <w:t xml:space="preserve">ange </w:t>
      </w:r>
      <w:r w:rsidR="008B37F6">
        <w:rPr>
          <w:b/>
          <w:sz w:val="24"/>
          <w:lang w:val="en-GB"/>
        </w:rPr>
        <w:t>d</w:t>
      </w:r>
      <w:r w:rsidRPr="00920B20">
        <w:rPr>
          <w:b/>
          <w:sz w:val="24"/>
          <w:lang w:val="en-GB"/>
        </w:rPr>
        <w:t xml:space="preserve">evices used for </w:t>
      </w:r>
      <w:r w:rsidR="002B31BB">
        <w:rPr>
          <w:b/>
          <w:sz w:val="24"/>
          <w:lang w:val="en-GB"/>
        </w:rPr>
        <w:t xml:space="preserve">Flying Model </w:t>
      </w:r>
      <w:r w:rsidR="00BF0694" w:rsidRPr="00920B20">
        <w:rPr>
          <w:b/>
          <w:sz w:val="24"/>
          <w:lang w:val="en-GB"/>
        </w:rPr>
        <w:t>control operating in the frequency band 34.995 - 35.225 MHz</w:t>
      </w:r>
    </w:p>
    <w:p w:rsidR="00BF0694" w:rsidRPr="00920B20" w:rsidRDefault="00BF0694" w:rsidP="006C2982">
      <w:pPr>
        <w:ind w:left="3402"/>
        <w:rPr>
          <w:b/>
          <w:sz w:val="24"/>
          <w:lang w:val="en-GB"/>
        </w:rPr>
      </w:pPr>
    </w:p>
    <w:p w:rsidR="006C03D0" w:rsidRPr="00920B20" w:rsidRDefault="008B37F6" w:rsidP="006C03D0">
      <w:pPr>
        <w:pStyle w:val="Reporttitledescription"/>
        <w:rPr>
          <w:b/>
          <w:color w:val="auto"/>
          <w:sz w:val="18"/>
          <w:lang w:val="en-GB"/>
        </w:rPr>
      </w:pPr>
      <w:r>
        <w:rPr>
          <w:b/>
          <w:color w:val="auto"/>
          <w:sz w:val="18"/>
          <w:lang w:val="en-GB"/>
        </w:rPr>
        <w:t xml:space="preserve">Approved 12 March 2001 </w:t>
      </w:r>
    </w:p>
    <w:p w:rsidR="006C03D0" w:rsidRPr="00920B20" w:rsidRDefault="003C5E9D" w:rsidP="006C03D0">
      <w:pPr>
        <w:pStyle w:val="Lastupdated"/>
        <w:rPr>
          <w:b/>
          <w:lang w:val="en-GB"/>
        </w:rPr>
      </w:pPr>
      <w:r w:rsidRPr="00920B20">
        <w:rPr>
          <w:b/>
          <w:lang w:val="en-GB"/>
        </w:rPr>
        <w:t>Update</w:t>
      </w:r>
      <w:r w:rsidR="00FA3E97">
        <w:rPr>
          <w:b/>
          <w:lang w:val="en-GB"/>
        </w:rPr>
        <w:t>d</w:t>
      </w:r>
      <w:r w:rsidRPr="00920B20">
        <w:rPr>
          <w:b/>
          <w:lang w:val="en-GB"/>
        </w:rPr>
        <w:t xml:space="preserve"> </w:t>
      </w:r>
      <w:r w:rsidR="0008393B">
        <w:rPr>
          <w:b/>
          <w:lang w:val="en-GB"/>
        </w:rPr>
        <w:t>17</w:t>
      </w:r>
      <w:r w:rsidR="008B37F6">
        <w:rPr>
          <w:b/>
          <w:lang w:val="en-GB"/>
        </w:rPr>
        <w:t xml:space="preserve"> </w:t>
      </w:r>
      <w:r w:rsidR="00FE3ADC">
        <w:rPr>
          <w:b/>
          <w:lang w:val="en-GB"/>
        </w:rPr>
        <w:t xml:space="preserve">November </w:t>
      </w:r>
      <w:r w:rsidRPr="00920B20">
        <w:rPr>
          <w:b/>
          <w:lang w:val="en-GB"/>
        </w:rPr>
        <w:t>2017</w:t>
      </w:r>
    </w:p>
    <w:p w:rsidR="006C03D0" w:rsidRPr="00920B20" w:rsidRDefault="005F7AD5" w:rsidP="006C03D0">
      <w:pPr>
        <w:pStyle w:val="Heading1"/>
      </w:pPr>
      <w:r w:rsidRPr="00920B20">
        <w:lastRenderedPageBreak/>
        <w:t>explanato</w:t>
      </w:r>
      <w:r w:rsidR="00B0519B" w:rsidRPr="00920B20">
        <w:t>ry memorandum</w:t>
      </w:r>
    </w:p>
    <w:p w:rsidR="006C03D0" w:rsidRPr="00920B20" w:rsidRDefault="005F7AD5" w:rsidP="003E102B">
      <w:pPr>
        <w:pStyle w:val="Heading2"/>
        <w:numPr>
          <w:ilvl w:val="0"/>
          <w:numId w:val="30"/>
        </w:numPr>
        <w:rPr>
          <w:lang w:val="en-GB"/>
        </w:rPr>
      </w:pPr>
      <w:r w:rsidRPr="00920B20">
        <w:rPr>
          <w:lang w:val="en-GB"/>
        </w:rPr>
        <w:t xml:space="preserve">INTRODUCTION </w:t>
      </w:r>
    </w:p>
    <w:p w:rsidR="00BF0694" w:rsidRPr="00920B20" w:rsidRDefault="00BF0694" w:rsidP="00BF0694">
      <w:pPr>
        <w:pStyle w:val="ECCParagraph"/>
      </w:pPr>
      <w:r w:rsidRPr="00920B20">
        <w:t xml:space="preserve">The term "Short Range Device" (SRD) is intended to cover radio equipment providing </w:t>
      </w:r>
      <w:proofErr w:type="spellStart"/>
      <w:r w:rsidRPr="00920B20">
        <w:t>uni</w:t>
      </w:r>
      <w:proofErr w:type="spellEnd"/>
      <w:r w:rsidRPr="00920B20">
        <w:t xml:space="preserve">-directional or bi-directional communication and which has low capability of causing interference to other radio equipment. SRD use either integral, dedicated or external antennas and all modes of modulation are permitted subject to available standards or technical specifications. Model control equipment </w:t>
      </w:r>
      <w:proofErr w:type="gramStart"/>
      <w:r w:rsidRPr="00920B20">
        <w:t>are</w:t>
      </w:r>
      <w:proofErr w:type="gramEnd"/>
      <w:r w:rsidRPr="00920B20">
        <w:t xml:space="preserve"> specific SRD used for controlling the movement of the model, in the air, on land or over or under the water surface. This ERC Decision only covers frequency used for flying models. Usually, SRD use frequency bands already allocated to other services. SRD generally cannot interfere with nor claim protection from these services.</w:t>
      </w:r>
    </w:p>
    <w:p w:rsidR="00BF0694" w:rsidRPr="00920B20" w:rsidRDefault="00BF0694" w:rsidP="00BF0694">
      <w:pPr>
        <w:pStyle w:val="ECCParagraph"/>
      </w:pPr>
      <w:r w:rsidRPr="00920B20">
        <w:t>Licensing is an appropriate tool for Administrations to regulate the use of radio equipment, ensure the most effective use of the frequency spectrum and to avoid harmful interference. However intervention from the Administrations as far as the installation and use of equipment is concerned needs to be proportionate. Administrations and especially users, retailers and manufacturers will benefit from a more deregulated system of authorising the use of radio equipment.</w:t>
      </w:r>
    </w:p>
    <w:p w:rsidR="006C03D0" w:rsidRPr="00920B20" w:rsidRDefault="005F7AD5" w:rsidP="003E102B">
      <w:pPr>
        <w:pStyle w:val="Heading2"/>
        <w:numPr>
          <w:ilvl w:val="0"/>
          <w:numId w:val="30"/>
        </w:numPr>
        <w:rPr>
          <w:lang w:val="en-GB"/>
        </w:rPr>
      </w:pPr>
      <w:r w:rsidRPr="00920B20">
        <w:rPr>
          <w:lang w:val="en-GB"/>
        </w:rPr>
        <w:t xml:space="preserve">BACKGROUND </w:t>
      </w:r>
    </w:p>
    <w:p w:rsidR="00BF0694" w:rsidRPr="00920B20" w:rsidRDefault="00BF0694" w:rsidP="00BF0694">
      <w:pPr>
        <w:pStyle w:val="ECCParagraph"/>
      </w:pPr>
      <w:r w:rsidRPr="00920B20">
        <w:t xml:space="preserve">In 1997, the ERC adopted Recommendation the 70-03 to deal with SRD covering many categories of different applications, among which are telecommand and </w:t>
      </w:r>
      <w:proofErr w:type="spellStart"/>
      <w:r w:rsidRPr="00920B20">
        <w:t>telecontrol</w:t>
      </w:r>
      <w:proofErr w:type="spellEnd"/>
      <w:r w:rsidRPr="00920B20">
        <w:t>, telemetry, alarms, speech and video transmission. For its part, ETSI has developed standards for the majority of these devices.</w:t>
      </w:r>
    </w:p>
    <w:p w:rsidR="00BF0694" w:rsidRPr="00920B20" w:rsidRDefault="00BF0694" w:rsidP="00BF0694">
      <w:pPr>
        <w:pStyle w:val="ECCParagraph"/>
      </w:pPr>
      <w:r w:rsidRPr="00920B20">
        <w:t>The ERC Recommendation 70-03, together with these standards, has given a favourable legal framework to accompany the recent development of the use of SRD.</w:t>
      </w:r>
    </w:p>
    <w:p w:rsidR="00BF0694" w:rsidRPr="00920B20" w:rsidRDefault="00BF0694" w:rsidP="00BF0694">
      <w:pPr>
        <w:pStyle w:val="ECCParagraph"/>
      </w:pPr>
      <w:r w:rsidRPr="00920B20">
        <w:t>To achieve the aim of taking a new step towards harmonised use of SRD, it has been decided to transpose into ERC Decisions the frequency bands (together with the relevant technical characteristics) identified in the Recommendation 70-03. The harmonisation on a European basis support</w:t>
      </w:r>
      <w:r w:rsidR="008B37F6">
        <w:t>s</w:t>
      </w:r>
      <w:r w:rsidRPr="00920B20">
        <w:t xml:space="preserve"> the </w:t>
      </w:r>
      <w:r w:rsidR="003C5E9D" w:rsidRPr="00920B20">
        <w:t xml:space="preserve">Radio Equipment </w:t>
      </w:r>
      <w:r w:rsidRPr="00920B20">
        <w:t>Directive</w:t>
      </w:r>
      <w:r w:rsidR="003C5E9D" w:rsidRPr="00920B20">
        <w:t xml:space="preserve"> 2014/53/EU</w:t>
      </w:r>
      <w:r w:rsidRPr="00920B20">
        <w:t>.</w:t>
      </w:r>
    </w:p>
    <w:p w:rsidR="00BF0694" w:rsidRPr="00920B20" w:rsidRDefault="00BF0694" w:rsidP="00BF0694">
      <w:pPr>
        <w:pStyle w:val="ECCParagraph"/>
      </w:pPr>
      <w:r w:rsidRPr="00920B20">
        <w:t xml:space="preserve">It is generally agreed that installation and use of radio equipment may be exempted from individual licensing when the efficient use of the frequency spectrum is not at risk and as long as harmful interference is unlikely and usage is on a non-protected/non-interference basis. </w:t>
      </w:r>
    </w:p>
    <w:p w:rsidR="00BF0694" w:rsidRPr="00920B20" w:rsidRDefault="00BF0694" w:rsidP="00BF0694">
      <w:pPr>
        <w:pStyle w:val="ECCParagraph"/>
      </w:pPr>
      <w:r w:rsidRPr="00920B20">
        <w:t>When radio equipment is subject to an exemption from individual licensing, anyone can install and use the equipment without requiring individual permission from the Administration. Furthermore, the Administration will not register the individual equipment. The use of the equipment can be subject to general provisions or general licence.</w:t>
      </w:r>
    </w:p>
    <w:p w:rsidR="00BF0694" w:rsidRPr="00920B20" w:rsidRDefault="00BF0694" w:rsidP="00BF0694">
      <w:pPr>
        <w:pStyle w:val="ECCParagraph"/>
      </w:pPr>
      <w:r w:rsidRPr="00920B20">
        <w:t xml:space="preserve">Within countries which have implemented the </w:t>
      </w:r>
      <w:r w:rsidR="003C5E9D" w:rsidRPr="00920B20">
        <w:t xml:space="preserve">Radio Equipment </w:t>
      </w:r>
      <w:r w:rsidRPr="00920B20">
        <w:t>Directive the conformity assessment, placing on the market and putting into service of Short Range Devices is governed by</w:t>
      </w:r>
      <w:r w:rsidR="003C5E9D" w:rsidRPr="00920B20">
        <w:t xml:space="preserve"> the</w:t>
      </w:r>
      <w:r w:rsidRPr="00920B20">
        <w:t xml:space="preserve"> Directive. Thus this ERC Decision can not impede EEA countries and countries which have implemented the Directive from fulfilling their obligations according to Community law.</w:t>
      </w:r>
    </w:p>
    <w:p w:rsidR="00BF0694" w:rsidRPr="00920B20" w:rsidRDefault="00BF0694" w:rsidP="00BF0694">
      <w:pPr>
        <w:pStyle w:val="ECCParagraph"/>
      </w:pPr>
      <w:r w:rsidRPr="00920B20">
        <w:t xml:space="preserve">This Decision describes the spectrum management requirements for and intends to provide for individual licence exemption for Short Range Devices used for Model control. </w:t>
      </w:r>
    </w:p>
    <w:p w:rsidR="006C2982" w:rsidRPr="00920B20" w:rsidRDefault="006C2982" w:rsidP="006C2982">
      <w:pPr>
        <w:pStyle w:val="Heading1"/>
        <w:numPr>
          <w:ilvl w:val="0"/>
          <w:numId w:val="30"/>
        </w:numPr>
      </w:pPr>
      <w:r w:rsidRPr="00920B20">
        <w:lastRenderedPageBreak/>
        <w:t>REQUIREMENTS FOR AN ERC DECISION</w:t>
      </w:r>
    </w:p>
    <w:p w:rsidR="00BF0694" w:rsidRPr="00920B20" w:rsidRDefault="00BF0694" w:rsidP="00BF0694">
      <w:pPr>
        <w:pStyle w:val="ECCParagraph"/>
      </w:pPr>
      <w:r w:rsidRPr="00920B20">
        <w:t xml:space="preserve">The allocation or designation of frequencies for use by a service or system under specified conditions in CEPT member countries is laid down by law, regulation or administrative action. The ERC recognises that for SRD in general and Model control </w:t>
      </w:r>
      <w:r w:rsidRPr="00920B20">
        <w:rPr>
          <w:spacing w:val="-3"/>
        </w:rPr>
        <w:t xml:space="preserve">in particular </w:t>
      </w:r>
      <w:r w:rsidRPr="00920B20">
        <w:t xml:space="preserve">to pursue their successful development throughout </w:t>
      </w:r>
      <w:proofErr w:type="gramStart"/>
      <w:r w:rsidRPr="00920B20">
        <w:t>Europe,</w:t>
      </w:r>
      <w:proofErr w:type="gramEnd"/>
      <w:r w:rsidRPr="00920B20">
        <w:t xml:space="preserve"> manufacturers must be encouraged to make the necessary investments in these radiocommunication systems. It is therefore considered necessary to designate frequency bands within which Model control </w:t>
      </w:r>
      <w:r w:rsidRPr="00920B20">
        <w:rPr>
          <w:spacing w:val="-3"/>
        </w:rPr>
        <w:t xml:space="preserve">can be operated </w:t>
      </w:r>
      <w:r w:rsidRPr="00920B20">
        <w:t>under specified conditions.</w:t>
      </w:r>
    </w:p>
    <w:p w:rsidR="00BF0694" w:rsidRPr="00920B20" w:rsidRDefault="00BF0694" w:rsidP="00BF0694">
      <w:pPr>
        <w:pStyle w:val="ECCParagraph"/>
      </w:pPr>
      <w:r w:rsidRPr="00920B20">
        <w:t>ERC/REC 01-07, adopted in 1995, listed harmonised criteria for the Administrations to decide whether an exemption from individual licence should be applied. The aim of this Decision is also to exempt Model control</w:t>
      </w:r>
      <w:r w:rsidRPr="00920B20">
        <w:rPr>
          <w:spacing w:val="-3"/>
        </w:rPr>
        <w:t xml:space="preserve"> </w:t>
      </w:r>
      <w:r w:rsidRPr="00920B20">
        <w:t>from individual licensing as they fulfil the criteria for exemption listed in ERC/REC 01-07.</w:t>
      </w:r>
    </w:p>
    <w:p w:rsidR="00BF0694" w:rsidRPr="00920B20" w:rsidRDefault="00BF0694" w:rsidP="00BF0694">
      <w:pPr>
        <w:pStyle w:val="ECCParagraph"/>
      </w:pPr>
      <w:r w:rsidRPr="00920B20">
        <w:t>Commitment by CEPT member countries to implement an ERC Decision will provide a clear indication that the required frequency bands will be made available on time and on a European-wide basis.</w:t>
      </w:r>
    </w:p>
    <w:p w:rsidR="00BF0694" w:rsidRPr="00920B20" w:rsidRDefault="00BF0694" w:rsidP="00BF0694">
      <w:pPr>
        <w:pStyle w:val="ECCParagraph"/>
      </w:pPr>
    </w:p>
    <w:p w:rsidR="006C03D0" w:rsidRPr="00920B20" w:rsidRDefault="005F7AD5" w:rsidP="006C03D0">
      <w:pPr>
        <w:pStyle w:val="Heading1"/>
      </w:pPr>
      <w:r w:rsidRPr="00920B20">
        <w:lastRenderedPageBreak/>
        <w:t>E</w:t>
      </w:r>
      <w:r w:rsidR="003E102B" w:rsidRPr="00920B20">
        <w:t>r</w:t>
      </w:r>
      <w:r w:rsidRPr="00920B20">
        <w:t>C Decision of</w:t>
      </w:r>
      <w:r w:rsidR="00A8085A" w:rsidRPr="00920B20">
        <w:t xml:space="preserve"> </w:t>
      </w:r>
      <w:r w:rsidR="003E102B" w:rsidRPr="00920B20">
        <w:t xml:space="preserve">12 </w:t>
      </w:r>
      <w:r w:rsidR="008B37F6">
        <w:t>MA</w:t>
      </w:r>
      <w:r w:rsidR="003E102B" w:rsidRPr="00920B20">
        <w:t>RCH 2001</w:t>
      </w:r>
      <w:r w:rsidR="00A8085A" w:rsidRPr="00920B20">
        <w:t xml:space="preserve"> </w:t>
      </w:r>
      <w:r w:rsidRPr="00920B20">
        <w:t>on</w:t>
      </w:r>
      <w:r w:rsidR="00A8085A" w:rsidRPr="00920B20">
        <w:t xml:space="preserve"> </w:t>
      </w:r>
      <w:r w:rsidR="006C2982" w:rsidRPr="00920B20">
        <w:t xml:space="preserve">harmonised frequencies, technical characteristics and exemption from individual licensing of Short Range Devices used for </w:t>
      </w:r>
      <w:r w:rsidR="002B31BB">
        <w:t xml:space="preserve">Flying Model </w:t>
      </w:r>
      <w:r w:rsidR="00BF0694" w:rsidRPr="00920B20">
        <w:t>control operating in the frequency band 34.995-35.225 MHz</w:t>
      </w:r>
      <w:r w:rsidR="00E672A2">
        <w:t>,</w:t>
      </w:r>
      <w:r w:rsidR="008B37F6">
        <w:t xml:space="preserve"> </w:t>
      </w:r>
      <w:r w:rsidR="00CE201A">
        <w:t xml:space="preserve">UPDATED ON 17 NOVEMBER 2017 </w:t>
      </w:r>
    </w:p>
    <w:p w:rsidR="006C03D0" w:rsidRPr="00920B20" w:rsidRDefault="005F7AD5" w:rsidP="006C03D0">
      <w:pPr>
        <w:pStyle w:val="ECCParagraph"/>
      </w:pPr>
      <w:r w:rsidRPr="00920B20">
        <w:t>“The European Conference of Postal and Telecommunications Administrations,</w:t>
      </w:r>
    </w:p>
    <w:p w:rsidR="00BF0694" w:rsidRPr="00920B20" w:rsidRDefault="00BF0694" w:rsidP="006C03D0">
      <w:pPr>
        <w:pStyle w:val="ECCParagraph"/>
        <w:rPr>
          <w:i/>
          <w:color w:val="D2232A"/>
        </w:rPr>
      </w:pPr>
      <w:r w:rsidRPr="00920B20">
        <w:rPr>
          <w:i/>
          <w:color w:val="D2232A"/>
        </w:rPr>
        <w:t>C</w:t>
      </w:r>
      <w:r w:rsidR="005F7AD5" w:rsidRPr="00920B20">
        <w:rPr>
          <w:i/>
          <w:color w:val="D2232A"/>
        </w:rPr>
        <w:t>onsidering</w:t>
      </w:r>
    </w:p>
    <w:p w:rsidR="00BF0694" w:rsidRPr="00920B20" w:rsidRDefault="00BF0694" w:rsidP="00BF0694">
      <w:pPr>
        <w:pStyle w:val="LetteredList"/>
        <w:rPr>
          <w:lang w:val="en-GB"/>
        </w:rPr>
      </w:pPr>
      <w:r w:rsidRPr="00920B20">
        <w:rPr>
          <w:lang w:val="en-GB"/>
        </w:rPr>
        <w:t>that due to the increasing interest in the use of SRD for a growing number of applications it is necessary to harmonise frequencies and regulations for these devices;</w:t>
      </w:r>
    </w:p>
    <w:p w:rsidR="00BF0694" w:rsidRPr="00920B20" w:rsidRDefault="00BF0694" w:rsidP="00BF0694">
      <w:pPr>
        <w:pStyle w:val="LetteredList"/>
        <w:rPr>
          <w:lang w:val="en-GB"/>
        </w:rPr>
      </w:pPr>
      <w:r w:rsidRPr="00920B20">
        <w:rPr>
          <w:lang w:val="en-GB"/>
        </w:rPr>
        <w:t>that SRD in general operate in shared bands and are not permitted to cause harmful interference to other radio services;</w:t>
      </w:r>
    </w:p>
    <w:p w:rsidR="00BF0694" w:rsidRPr="00920B20" w:rsidRDefault="00BF0694" w:rsidP="00BF0694">
      <w:pPr>
        <w:pStyle w:val="LetteredList"/>
        <w:rPr>
          <w:lang w:val="en-GB"/>
        </w:rPr>
      </w:pPr>
      <w:r w:rsidRPr="00920B20">
        <w:rPr>
          <w:lang w:val="en-GB"/>
        </w:rPr>
        <w:t>that in general SRD cannot claim protection from other radio services;</w:t>
      </w:r>
    </w:p>
    <w:p w:rsidR="00BF0694" w:rsidRPr="00920B20" w:rsidRDefault="00BF0694" w:rsidP="00BF0694">
      <w:pPr>
        <w:pStyle w:val="LetteredList"/>
        <w:rPr>
          <w:lang w:val="en-GB"/>
        </w:rPr>
      </w:pPr>
      <w:r w:rsidRPr="00920B20">
        <w:rPr>
          <w:lang w:val="en-GB"/>
        </w:rPr>
        <w:t>that the CEPT Recommendation ERC/REC 70-03 on Short Range Devices identifies frequency bands for Model control;</w:t>
      </w:r>
    </w:p>
    <w:p w:rsidR="00BF0694" w:rsidRPr="00920B20" w:rsidRDefault="00BF0694" w:rsidP="003C5E9D">
      <w:pPr>
        <w:pStyle w:val="LetteredList"/>
        <w:rPr>
          <w:lang w:val="en-GB"/>
        </w:rPr>
      </w:pPr>
      <w:r w:rsidRPr="00920B20">
        <w:rPr>
          <w:lang w:val="en-GB"/>
        </w:rPr>
        <w:t>that European-wide harmonised use of frequencies support</w:t>
      </w:r>
      <w:r w:rsidR="003C5E9D" w:rsidRPr="00920B20">
        <w:rPr>
          <w:lang w:val="en-GB"/>
        </w:rPr>
        <w:t>s</w:t>
      </w:r>
      <w:r w:rsidRPr="00920B20">
        <w:rPr>
          <w:lang w:val="en-GB"/>
        </w:rPr>
        <w:t xml:space="preserve"> the </w:t>
      </w:r>
      <w:r w:rsidR="003C5E9D" w:rsidRPr="00920B20">
        <w:rPr>
          <w:lang w:val="en-GB"/>
        </w:rPr>
        <w:t xml:space="preserve">Radio Equipment </w:t>
      </w:r>
      <w:r w:rsidRPr="00920B20">
        <w:rPr>
          <w:lang w:val="en-GB"/>
        </w:rPr>
        <w:t xml:space="preserve">Directive </w:t>
      </w:r>
      <w:r w:rsidR="003C5E9D" w:rsidRPr="00920B20">
        <w:rPr>
          <w:lang w:val="en-GB"/>
        </w:rPr>
        <w:t>2014/53/EU</w:t>
      </w:r>
      <w:r w:rsidRPr="00920B20">
        <w:rPr>
          <w:lang w:val="en-GB"/>
        </w:rPr>
        <w:t>;</w:t>
      </w:r>
    </w:p>
    <w:p w:rsidR="00BF0694" w:rsidRPr="00920B20" w:rsidRDefault="00BF0694" w:rsidP="00BF0694">
      <w:pPr>
        <w:pStyle w:val="LetteredList"/>
        <w:rPr>
          <w:lang w:val="en-GB"/>
        </w:rPr>
      </w:pPr>
      <w:r w:rsidRPr="00920B20">
        <w:rPr>
          <w:lang w:val="en-GB"/>
        </w:rPr>
        <w:t xml:space="preserve">that the technical characteristics shown in Annex 1 have been chosen to ensure the best use of the band identified in </w:t>
      </w:r>
      <w:r w:rsidRPr="00920B20">
        <w:rPr>
          <w:i/>
          <w:lang w:val="en-GB"/>
        </w:rPr>
        <w:t>Decide 1</w:t>
      </w:r>
      <w:r w:rsidRPr="00920B20">
        <w:rPr>
          <w:lang w:val="en-GB"/>
        </w:rPr>
        <w:t xml:space="preserve"> by </w:t>
      </w:r>
      <w:r w:rsidR="002B31BB">
        <w:rPr>
          <w:lang w:val="en-GB"/>
        </w:rPr>
        <w:t xml:space="preserve">Flying Model </w:t>
      </w:r>
      <w:r w:rsidRPr="00920B20">
        <w:rPr>
          <w:lang w:val="en-GB"/>
        </w:rPr>
        <w:t>control, minimising interference between SRD equipment and sharing with other radio services operating in this band;</w:t>
      </w:r>
    </w:p>
    <w:p w:rsidR="00BF0694" w:rsidRPr="00920B20" w:rsidRDefault="00BF0694" w:rsidP="00BF0694">
      <w:pPr>
        <w:pStyle w:val="LetteredList"/>
        <w:rPr>
          <w:lang w:val="en-GB"/>
        </w:rPr>
      </w:pPr>
      <w:r w:rsidRPr="00920B20">
        <w:rPr>
          <w:lang w:val="en-GB"/>
        </w:rPr>
        <w:t xml:space="preserve">that the equipment referred to in this ERC Decision should comply with the relevant </w:t>
      </w:r>
      <w:r w:rsidR="003C5E9D" w:rsidRPr="00920B20">
        <w:rPr>
          <w:lang w:val="en-GB"/>
        </w:rPr>
        <w:t>Harmoni</w:t>
      </w:r>
      <w:r w:rsidR="007F6D9D" w:rsidRPr="00920B20">
        <w:rPr>
          <w:lang w:val="en-GB"/>
        </w:rPr>
        <w:t>s</w:t>
      </w:r>
      <w:r w:rsidR="003C5E9D" w:rsidRPr="00920B20">
        <w:rPr>
          <w:lang w:val="en-GB"/>
        </w:rPr>
        <w:t xml:space="preserve">ed </w:t>
      </w:r>
      <w:r w:rsidRPr="00920B20">
        <w:rPr>
          <w:lang w:val="en-GB"/>
        </w:rPr>
        <w:t>European Standard (EN 300 220</w:t>
      </w:r>
      <w:r w:rsidR="003C5E9D" w:rsidRPr="00920B20">
        <w:rPr>
          <w:lang w:val="en-GB"/>
        </w:rPr>
        <w:t>-2</w:t>
      </w:r>
      <w:r w:rsidRPr="00920B20">
        <w:rPr>
          <w:lang w:val="en-GB"/>
        </w:rPr>
        <w:t>) or equivalent technical specifications;</w:t>
      </w:r>
    </w:p>
    <w:p w:rsidR="00BF0694" w:rsidRPr="00920B20" w:rsidRDefault="00BF0694" w:rsidP="00BF0694">
      <w:pPr>
        <w:pStyle w:val="LetteredList"/>
        <w:rPr>
          <w:lang w:val="en-GB"/>
        </w:rPr>
      </w:pPr>
      <w:r w:rsidRPr="00920B20">
        <w:rPr>
          <w:lang w:val="en-GB"/>
        </w:rPr>
        <w:t>that for frequency planning, frequency co-ordination and in handling interference complaints the national frequency management and enforcement authorities assume Short Range Devices used for Model control comply with receiver performance characteristics given in the informative Annex (Annex 2);</w:t>
      </w:r>
    </w:p>
    <w:p w:rsidR="00BF0694" w:rsidRPr="00920B20" w:rsidRDefault="00BF0694" w:rsidP="00BF0694">
      <w:pPr>
        <w:pStyle w:val="LetteredList"/>
        <w:rPr>
          <w:lang w:val="en-GB"/>
        </w:rPr>
      </w:pPr>
      <w:r w:rsidRPr="00920B20">
        <w:rPr>
          <w:lang w:val="en-GB"/>
        </w:rPr>
        <w:t>that the CEPT Recommendation ERC/REC 74-01 defines spurious emission limits for radiocommunication equipment;</w:t>
      </w:r>
    </w:p>
    <w:p w:rsidR="00BF0694" w:rsidRPr="00920B20" w:rsidRDefault="00BF0694" w:rsidP="00BF0694">
      <w:pPr>
        <w:pStyle w:val="LetteredList"/>
        <w:rPr>
          <w:lang w:val="en-GB"/>
        </w:rPr>
      </w:pPr>
      <w:r w:rsidRPr="00920B20">
        <w:rPr>
          <w:lang w:val="en-GB"/>
        </w:rPr>
        <w:t>that when selecting parameters for new SRD, which may have inherent safety of human life implications, manufacturers and users should pay particular attention to the potential for interference from other systems operating in the same or adjacent bands;</w:t>
      </w:r>
    </w:p>
    <w:p w:rsidR="00BF0694" w:rsidRPr="00920B20" w:rsidRDefault="00BF0694" w:rsidP="00BF0694">
      <w:pPr>
        <w:pStyle w:val="LetteredList"/>
        <w:rPr>
          <w:lang w:val="en-GB"/>
        </w:rPr>
      </w:pPr>
      <w:r w:rsidRPr="00920B20">
        <w:rPr>
          <w:lang w:val="en-GB"/>
        </w:rPr>
        <w:t>that within the CEPT Administrations there is growing awareness of the need for harmonisation of licensing regimes;</w:t>
      </w:r>
    </w:p>
    <w:p w:rsidR="00BF0694" w:rsidRPr="00920B20" w:rsidRDefault="00BF0694" w:rsidP="00BF0694">
      <w:pPr>
        <w:pStyle w:val="LetteredList"/>
        <w:rPr>
          <w:lang w:val="en-GB"/>
        </w:rPr>
      </w:pPr>
      <w:r w:rsidRPr="00920B20">
        <w:rPr>
          <w:lang w:val="en-GB"/>
        </w:rPr>
        <w:t>that national licensing regimes should be as simple as possible in order to minimise the burden on Administrations and users of equipment;</w:t>
      </w:r>
    </w:p>
    <w:p w:rsidR="00BF0694" w:rsidRPr="00920B20" w:rsidRDefault="00BF0694" w:rsidP="00BF0694">
      <w:pPr>
        <w:pStyle w:val="LetteredList"/>
        <w:rPr>
          <w:lang w:val="en-GB"/>
        </w:rPr>
      </w:pPr>
      <w:r w:rsidRPr="00920B20">
        <w:rPr>
          <w:lang w:val="en-GB"/>
        </w:rPr>
        <w:t>that Administrations should work towards the exemption of relevant radio equipment from individual licensing based on harmonised criteria detailed in ERC/REC 01-07;</w:t>
      </w:r>
    </w:p>
    <w:p w:rsidR="00BF0694" w:rsidRPr="00920B20" w:rsidRDefault="00BF0694" w:rsidP="00BF0694">
      <w:pPr>
        <w:pStyle w:val="LetteredList"/>
        <w:rPr>
          <w:lang w:val="en-GB"/>
        </w:rPr>
      </w:pPr>
      <w:r w:rsidRPr="00920B20">
        <w:rPr>
          <w:lang w:val="en-GB"/>
        </w:rPr>
        <w:t>that Administrations have the right to exercise spectrum/frequency management which may affect the number of service suppliers, in conformity with their international trade obligations and to European Community legislation as far as EU Member States are concerned;</w:t>
      </w:r>
    </w:p>
    <w:p w:rsidR="00BF0694" w:rsidRPr="00920B20" w:rsidRDefault="00BF0694" w:rsidP="00BF0694">
      <w:pPr>
        <w:pStyle w:val="LetteredList"/>
        <w:rPr>
          <w:lang w:val="en-GB"/>
        </w:rPr>
      </w:pPr>
      <w:proofErr w:type="gramStart"/>
      <w:r w:rsidRPr="00920B20">
        <w:rPr>
          <w:lang w:val="en-GB"/>
        </w:rPr>
        <w:t>that</w:t>
      </w:r>
      <w:proofErr w:type="gramEnd"/>
      <w:r w:rsidRPr="00920B20">
        <w:rPr>
          <w:lang w:val="en-GB"/>
        </w:rPr>
        <w:t xml:space="preserve"> allocation, assignment and technical co-ordination of frequencies must be done in an objective, timely, impartial, transparent and non-discriminatory manner, and should not be more burdensome than necessary under international rules, in particular, to ensure the efficien</w:t>
      </w:r>
      <w:r w:rsidR="002B31BB">
        <w:rPr>
          <w:lang w:val="en-GB"/>
        </w:rPr>
        <w:t>t use of the frequency spectrum.</w:t>
      </w:r>
    </w:p>
    <w:p w:rsidR="006C03D0" w:rsidRPr="00920B20" w:rsidRDefault="00B0519B" w:rsidP="00B0519B">
      <w:pPr>
        <w:pStyle w:val="ECCParagraph"/>
        <w:rPr>
          <w:color w:val="D2232A"/>
        </w:rPr>
      </w:pPr>
      <w:r w:rsidRPr="00920B20">
        <w:br w:type="page"/>
      </w:r>
      <w:r w:rsidR="005F7AD5" w:rsidRPr="00920B20">
        <w:rPr>
          <w:i/>
          <w:color w:val="D2232A"/>
        </w:rPr>
        <w:lastRenderedPageBreak/>
        <w:t>DECIDES</w:t>
      </w:r>
      <w:r w:rsidR="005F7AD5" w:rsidRPr="00920B20">
        <w:rPr>
          <w:color w:val="D2232A"/>
        </w:rPr>
        <w:t xml:space="preserve"> </w:t>
      </w:r>
    </w:p>
    <w:p w:rsidR="00006ED8" w:rsidRPr="00920B20" w:rsidRDefault="00006ED8" w:rsidP="00580EB6">
      <w:pPr>
        <w:pStyle w:val="ECCNumbered-LetteredList"/>
        <w:spacing w:after="240"/>
        <w:rPr>
          <w:lang w:val="en-GB"/>
        </w:rPr>
      </w:pPr>
      <w:r w:rsidRPr="00920B20">
        <w:rPr>
          <w:lang w:val="en-GB"/>
        </w:rPr>
        <w:t xml:space="preserve">to designate the frequency 34.995 - 35.225MHz for the use of Short Range Device equipment for Model control systems limited to flying models which comply with the technical characteristics shown in </w:t>
      </w:r>
      <w:r w:rsidR="008B37F6">
        <w:rPr>
          <w:lang w:val="en-GB"/>
        </w:rPr>
        <w:t xml:space="preserve">    </w:t>
      </w:r>
      <w:r w:rsidRPr="00920B20">
        <w:rPr>
          <w:lang w:val="en-GB"/>
        </w:rPr>
        <w:t>Annex</w:t>
      </w:r>
      <w:r w:rsidR="008B37F6">
        <w:rPr>
          <w:lang w:val="en-GB"/>
        </w:rPr>
        <w:t xml:space="preserve"> </w:t>
      </w:r>
      <w:r w:rsidRPr="00920B20">
        <w:rPr>
          <w:lang w:val="en-GB"/>
        </w:rPr>
        <w:t>1;</w:t>
      </w:r>
    </w:p>
    <w:p w:rsidR="00006ED8" w:rsidRPr="00920B20" w:rsidRDefault="00006ED8" w:rsidP="00580EB6">
      <w:pPr>
        <w:pStyle w:val="ECCNumbered-LetteredList"/>
        <w:spacing w:after="240"/>
        <w:rPr>
          <w:lang w:val="en-GB"/>
        </w:rPr>
      </w:pPr>
      <w:r w:rsidRPr="00920B20">
        <w:rPr>
          <w:lang w:val="en-GB"/>
        </w:rPr>
        <w:t>to exempt Short Range Devices used for Model control covered by this Decision from individual licensing;</w:t>
      </w:r>
    </w:p>
    <w:p w:rsidR="006423B6" w:rsidRPr="00920B20" w:rsidRDefault="006423B6" w:rsidP="00580EB6">
      <w:pPr>
        <w:pStyle w:val="ECCNumbered-LetteredList"/>
        <w:spacing w:after="240"/>
        <w:rPr>
          <w:lang w:val="en-GB"/>
        </w:rPr>
      </w:pPr>
      <w:r w:rsidRPr="00920B20">
        <w:rPr>
          <w:lang w:val="en-GB"/>
        </w:rPr>
        <w:t>that this Decision enter</w:t>
      </w:r>
      <w:r w:rsidR="00622708">
        <w:rPr>
          <w:lang w:val="en-GB"/>
        </w:rPr>
        <w:t>s</w:t>
      </w:r>
      <w:r w:rsidRPr="00920B20">
        <w:rPr>
          <w:lang w:val="en-GB"/>
        </w:rPr>
        <w:t xml:space="preserve"> into force on </w:t>
      </w:r>
      <w:r w:rsidR="00622708">
        <w:rPr>
          <w:lang w:val="en-GB"/>
        </w:rPr>
        <w:t>12 March 2001</w:t>
      </w:r>
      <w:r w:rsidRPr="00920B20">
        <w:rPr>
          <w:lang w:val="en-GB"/>
        </w:rPr>
        <w:t>;</w:t>
      </w:r>
    </w:p>
    <w:p w:rsidR="006423B6" w:rsidRPr="00920B20" w:rsidRDefault="006423B6" w:rsidP="00580EB6">
      <w:pPr>
        <w:pStyle w:val="ECCNumbered-LetteredList"/>
        <w:spacing w:after="240"/>
        <w:rPr>
          <w:lang w:val="en-GB"/>
        </w:rPr>
      </w:pPr>
      <w:proofErr w:type="gramStart"/>
      <w:r w:rsidRPr="00920B20">
        <w:rPr>
          <w:lang w:val="en-GB"/>
        </w:rPr>
        <w:t>that</w:t>
      </w:r>
      <w:proofErr w:type="gramEnd"/>
      <w:r w:rsidRPr="00920B20">
        <w:rPr>
          <w:lang w:val="en-GB"/>
        </w:rPr>
        <w:t xml:space="preserve"> CEPT administrations shall communicate the </w:t>
      </w:r>
      <w:r w:rsidRPr="002B31BB">
        <w:rPr>
          <w:lang w:val="en-GB"/>
        </w:rPr>
        <w:t>national measures</w:t>
      </w:r>
      <w:r w:rsidRPr="00920B20">
        <w:rPr>
          <w:lang w:val="en-GB"/>
        </w:rPr>
        <w:t xml:space="preserve"> implementing this Decision to the </w:t>
      </w:r>
      <w:smartTag w:uri="urn:schemas-microsoft-com:office:smarttags" w:element="stockticker">
        <w:r w:rsidRPr="00920B20">
          <w:rPr>
            <w:lang w:val="en-GB"/>
          </w:rPr>
          <w:t>ECC</w:t>
        </w:r>
      </w:smartTag>
      <w:r w:rsidRPr="00920B20">
        <w:rPr>
          <w:lang w:val="en-GB"/>
        </w:rPr>
        <w:t xml:space="preserve"> Chairman and the Office when this ECC Decision is nationally implemented.”</w:t>
      </w:r>
    </w:p>
    <w:p w:rsidR="006C2982" w:rsidRPr="00920B20" w:rsidRDefault="006C2982" w:rsidP="006C2982">
      <w:pPr>
        <w:pStyle w:val="ListParagraph"/>
        <w:rPr>
          <w:lang w:val="en-GB"/>
        </w:rPr>
      </w:pPr>
    </w:p>
    <w:p w:rsidR="006C2982" w:rsidRPr="00920B20" w:rsidRDefault="006C2982" w:rsidP="006C2982">
      <w:pPr>
        <w:pStyle w:val="ECCNumbered-LetteredList"/>
        <w:numPr>
          <w:ilvl w:val="0"/>
          <w:numId w:val="0"/>
        </w:numPr>
        <w:ind w:left="340"/>
        <w:rPr>
          <w:lang w:val="en-GB"/>
        </w:rPr>
      </w:pPr>
    </w:p>
    <w:p w:rsidR="001C46EA" w:rsidRPr="00920B20" w:rsidRDefault="001C46EA" w:rsidP="00D90B0A">
      <w:pPr>
        <w:pStyle w:val="ECCParagraph"/>
        <w:keepNext/>
        <w:rPr>
          <w:i/>
          <w:color w:val="D2232A"/>
        </w:rPr>
      </w:pPr>
      <w:r w:rsidRPr="00920B20">
        <w:rPr>
          <w:i/>
          <w:color w:val="D2232A"/>
        </w:rPr>
        <w:t xml:space="preserve">Note: </w:t>
      </w:r>
    </w:p>
    <w:p w:rsidR="001C46EA" w:rsidRPr="00920B20" w:rsidRDefault="001C46EA" w:rsidP="00D90B0A">
      <w:pPr>
        <w:pStyle w:val="ECCParagraph"/>
        <w:keepNext/>
      </w:pPr>
      <w:r w:rsidRPr="00920B20">
        <w:rPr>
          <w:i/>
          <w:szCs w:val="20"/>
        </w:rPr>
        <w:t xml:space="preserve">Please check the Office documentation database </w:t>
      </w:r>
      <w:ins w:id="1" w:author="Thomas Weber" w:date="2017-09-08T07:14:00Z">
        <w:r w:rsidR="003C5E9D" w:rsidRPr="00920B20">
          <w:rPr>
            <w:i/>
            <w:szCs w:val="20"/>
          </w:rPr>
          <w:fldChar w:fldCharType="begin"/>
        </w:r>
        <w:r w:rsidR="003C5E9D" w:rsidRPr="00920B20">
          <w:rPr>
            <w:i/>
            <w:szCs w:val="20"/>
          </w:rPr>
          <w:instrText xml:space="preserve"> HYPERLINK "</w:instrText>
        </w:r>
      </w:ins>
      <w:r w:rsidR="003C5E9D" w:rsidRPr="00920B20">
        <w:rPr>
          <w:i/>
          <w:szCs w:val="20"/>
        </w:rPr>
        <w:instrText>http://www.ecodocdb.dk</w:instrText>
      </w:r>
      <w:ins w:id="2" w:author="Thomas Weber" w:date="2017-09-08T07:14:00Z">
        <w:r w:rsidR="003C5E9D" w:rsidRPr="00920B20">
          <w:rPr>
            <w:i/>
            <w:szCs w:val="20"/>
          </w:rPr>
          <w:instrText xml:space="preserve">" </w:instrText>
        </w:r>
        <w:r w:rsidR="003C5E9D" w:rsidRPr="00920B20">
          <w:rPr>
            <w:i/>
            <w:szCs w:val="20"/>
          </w:rPr>
          <w:fldChar w:fldCharType="separate"/>
        </w:r>
      </w:ins>
      <w:r w:rsidR="003C5E9D" w:rsidRPr="00920B20">
        <w:rPr>
          <w:rStyle w:val="Hyperlink"/>
          <w:i/>
          <w:szCs w:val="20"/>
        </w:rPr>
        <w:t>http://www.ecodocdb.dk</w:t>
      </w:r>
      <w:ins w:id="3" w:author="Thomas Weber" w:date="2017-09-08T07:14:00Z">
        <w:r w:rsidR="003C5E9D" w:rsidRPr="00920B20">
          <w:rPr>
            <w:i/>
            <w:szCs w:val="20"/>
          </w:rPr>
          <w:fldChar w:fldCharType="end"/>
        </w:r>
      </w:ins>
      <w:r w:rsidRPr="00920B20">
        <w:rPr>
          <w:i/>
          <w:szCs w:val="20"/>
        </w:rPr>
        <w:t xml:space="preserve"> for the up to date position on the implementation of this and other </w:t>
      </w:r>
      <w:smartTag w:uri="urn:schemas-microsoft-com:office:smarttags" w:element="stockticker">
        <w:r w:rsidRPr="00920B20">
          <w:rPr>
            <w:i/>
            <w:szCs w:val="20"/>
          </w:rPr>
          <w:t>ECC</w:t>
        </w:r>
      </w:smartTag>
      <w:r w:rsidRPr="00920B20">
        <w:rPr>
          <w:i/>
          <w:szCs w:val="20"/>
        </w:rPr>
        <w:t xml:space="preserve"> Decisions.</w:t>
      </w:r>
    </w:p>
    <w:p w:rsidR="006423B6" w:rsidRPr="00920B20" w:rsidRDefault="006423B6" w:rsidP="006423B6">
      <w:pPr>
        <w:pStyle w:val="ECCAnnex-heading1"/>
      </w:pPr>
      <w:r w:rsidRPr="00920B20">
        <w:lastRenderedPageBreak/>
        <w:t xml:space="preserve">Regulatory Annex: Technical characteristics of </w:t>
      </w:r>
      <w:r w:rsidR="002B31BB">
        <w:t xml:space="preserve">FLYING MODEL </w:t>
      </w:r>
      <w:r w:rsidR="00006ED8" w:rsidRPr="00920B20">
        <w:t>CONTROL</w:t>
      </w:r>
      <w:r w:rsidRPr="00920B20">
        <w:t xml:space="preserve"> using the frequencies identified in </w:t>
      </w:r>
      <w:r w:rsidRPr="00580EB6">
        <w:rPr>
          <w:i/>
        </w:rPr>
        <w:t>Decides 1</w:t>
      </w:r>
      <w:r w:rsidR="00006ED8" w:rsidRPr="00920B20">
        <w:t xml:space="preserve"> </w:t>
      </w:r>
    </w:p>
    <w:p w:rsidR="006C03D0" w:rsidRPr="00920B20" w:rsidRDefault="003C5E9D" w:rsidP="006C03D0">
      <w:pPr>
        <w:pStyle w:val="ECCTabletitle"/>
      </w:pPr>
      <w:r w:rsidRPr="00920B20">
        <w:t>Technical characteristics</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126"/>
        <w:gridCol w:w="1559"/>
        <w:gridCol w:w="1276"/>
        <w:gridCol w:w="1134"/>
        <w:gridCol w:w="2410"/>
      </w:tblGrid>
      <w:tr w:rsidR="006423B6" w:rsidRPr="00920B20" w:rsidTr="00006ED8">
        <w:trPr>
          <w:tblHeader/>
        </w:trPr>
        <w:tc>
          <w:tcPr>
            <w:tcW w:w="2126" w:type="dxa"/>
            <w:tcBorders>
              <w:top w:val="single" w:sz="4" w:space="0" w:color="D2232A"/>
              <w:left w:val="single" w:sz="4" w:space="0" w:color="D2232A"/>
              <w:bottom w:val="single" w:sz="4" w:space="0" w:color="D2232A"/>
              <w:right w:val="nil"/>
            </w:tcBorders>
            <w:shd w:val="clear" w:color="auto" w:fill="D2232A"/>
            <w:vAlign w:val="center"/>
          </w:tcPr>
          <w:p w:rsidR="006423B6" w:rsidRPr="00920B20" w:rsidRDefault="006423B6" w:rsidP="00747EBC">
            <w:pPr>
              <w:rPr>
                <w:b/>
                <w:color w:val="FFFFFF" w:themeColor="background1"/>
                <w:szCs w:val="20"/>
                <w:lang w:val="en-GB"/>
              </w:rPr>
            </w:pPr>
            <w:r w:rsidRPr="00920B20">
              <w:rPr>
                <w:b/>
                <w:color w:val="FFFFFF" w:themeColor="background1"/>
                <w:szCs w:val="20"/>
                <w:lang w:val="en-GB"/>
              </w:rPr>
              <w:t xml:space="preserve">Frequency Band </w:t>
            </w:r>
          </w:p>
        </w:tc>
        <w:tc>
          <w:tcPr>
            <w:tcW w:w="1559" w:type="dxa"/>
            <w:tcBorders>
              <w:top w:val="single" w:sz="4" w:space="0" w:color="D2232A"/>
              <w:left w:val="nil"/>
              <w:bottom w:val="single" w:sz="4" w:space="0" w:color="D2232A"/>
              <w:right w:val="nil"/>
            </w:tcBorders>
            <w:shd w:val="clear" w:color="auto" w:fill="D2232A"/>
            <w:vAlign w:val="center"/>
          </w:tcPr>
          <w:p w:rsidR="006423B6" w:rsidRPr="00920B20" w:rsidRDefault="006423B6" w:rsidP="00747EBC">
            <w:pPr>
              <w:rPr>
                <w:b/>
                <w:color w:val="FFFFFF" w:themeColor="background1"/>
                <w:szCs w:val="20"/>
                <w:lang w:val="en-GB"/>
              </w:rPr>
            </w:pPr>
            <w:r w:rsidRPr="00920B20">
              <w:rPr>
                <w:b/>
                <w:color w:val="FFFFFF" w:themeColor="background1"/>
                <w:szCs w:val="20"/>
                <w:lang w:val="en-GB"/>
              </w:rPr>
              <w:t>Power</w:t>
            </w:r>
          </w:p>
        </w:tc>
        <w:tc>
          <w:tcPr>
            <w:tcW w:w="1276" w:type="dxa"/>
            <w:tcBorders>
              <w:top w:val="single" w:sz="4" w:space="0" w:color="D2232A"/>
              <w:left w:val="nil"/>
              <w:bottom w:val="single" w:sz="4" w:space="0" w:color="D2232A"/>
              <w:right w:val="single" w:sz="4" w:space="0" w:color="D2232A"/>
            </w:tcBorders>
            <w:shd w:val="clear" w:color="auto" w:fill="D2232A"/>
            <w:vAlign w:val="center"/>
          </w:tcPr>
          <w:p w:rsidR="006423B6" w:rsidRPr="00920B20" w:rsidRDefault="006423B6" w:rsidP="006423B6">
            <w:pPr>
              <w:pStyle w:val="Heading7"/>
              <w:numPr>
                <w:ilvl w:val="0"/>
                <w:numId w:val="0"/>
              </w:numPr>
              <w:rPr>
                <w:b/>
                <w:color w:val="FFFFFF" w:themeColor="background1"/>
                <w:sz w:val="20"/>
                <w:szCs w:val="20"/>
                <w:lang w:val="en-GB"/>
              </w:rPr>
            </w:pPr>
            <w:r w:rsidRPr="00920B20">
              <w:rPr>
                <w:b/>
                <w:color w:val="FFFFFF" w:themeColor="background1"/>
                <w:sz w:val="20"/>
                <w:szCs w:val="20"/>
                <w:lang w:val="en-GB"/>
              </w:rPr>
              <w:t>Antenna</w:t>
            </w:r>
          </w:p>
        </w:tc>
        <w:tc>
          <w:tcPr>
            <w:tcW w:w="1134" w:type="dxa"/>
            <w:tcBorders>
              <w:top w:val="single" w:sz="4" w:space="0" w:color="D2232A"/>
              <w:left w:val="nil"/>
              <w:bottom w:val="single" w:sz="4" w:space="0" w:color="D2232A"/>
              <w:right w:val="single" w:sz="4" w:space="0" w:color="D2232A"/>
            </w:tcBorders>
            <w:shd w:val="clear" w:color="auto" w:fill="D2232A"/>
            <w:vAlign w:val="center"/>
          </w:tcPr>
          <w:p w:rsidR="006423B6" w:rsidRPr="00920B20" w:rsidRDefault="006423B6" w:rsidP="00747EBC">
            <w:pPr>
              <w:rPr>
                <w:b/>
                <w:color w:val="FFFFFF" w:themeColor="background1"/>
                <w:szCs w:val="20"/>
                <w:lang w:val="en-GB"/>
              </w:rPr>
            </w:pPr>
            <w:r w:rsidRPr="00920B20">
              <w:rPr>
                <w:b/>
                <w:color w:val="FFFFFF" w:themeColor="background1"/>
                <w:szCs w:val="20"/>
                <w:lang w:val="en-GB"/>
              </w:rPr>
              <w:t>Channel Spacing</w:t>
            </w:r>
          </w:p>
        </w:tc>
        <w:tc>
          <w:tcPr>
            <w:tcW w:w="2410" w:type="dxa"/>
            <w:tcBorders>
              <w:top w:val="single" w:sz="4" w:space="0" w:color="D2232A"/>
              <w:left w:val="nil"/>
              <w:bottom w:val="single" w:sz="4" w:space="0" w:color="D2232A"/>
              <w:right w:val="single" w:sz="4" w:space="0" w:color="D2232A"/>
            </w:tcBorders>
            <w:shd w:val="clear" w:color="auto" w:fill="D2232A"/>
            <w:vAlign w:val="center"/>
          </w:tcPr>
          <w:p w:rsidR="006423B6" w:rsidRPr="00920B20" w:rsidRDefault="006423B6" w:rsidP="00747EBC">
            <w:pPr>
              <w:rPr>
                <w:b/>
                <w:color w:val="FFFFFF" w:themeColor="background1"/>
                <w:szCs w:val="20"/>
                <w:lang w:val="en-GB"/>
              </w:rPr>
            </w:pPr>
            <w:r w:rsidRPr="00920B20">
              <w:rPr>
                <w:b/>
                <w:color w:val="FFFFFF" w:themeColor="background1"/>
                <w:szCs w:val="20"/>
                <w:lang w:val="en-GB"/>
              </w:rPr>
              <w:t>Duty Cycle (%)</w:t>
            </w:r>
          </w:p>
        </w:tc>
      </w:tr>
      <w:tr w:rsidR="00006ED8" w:rsidRPr="00920B20" w:rsidTr="00006ED8">
        <w:tc>
          <w:tcPr>
            <w:tcW w:w="2126" w:type="dxa"/>
            <w:tcBorders>
              <w:top w:val="single" w:sz="4" w:space="0" w:color="D2232A"/>
              <w:left w:val="single" w:sz="4" w:space="0" w:color="D2232A"/>
              <w:bottom w:val="single" w:sz="4" w:space="0" w:color="D2232A"/>
              <w:right w:val="single" w:sz="4" w:space="0" w:color="D2232A"/>
            </w:tcBorders>
            <w:vAlign w:val="center"/>
          </w:tcPr>
          <w:p w:rsidR="00006ED8" w:rsidRPr="00920B20" w:rsidRDefault="00006ED8" w:rsidP="00006ED8">
            <w:pPr>
              <w:pStyle w:val="ECCParagraph"/>
            </w:pPr>
            <w:r w:rsidRPr="00920B20">
              <w:t>34.995-35.225</w:t>
            </w:r>
            <w:r w:rsidRPr="00920B20">
              <w:rPr>
                <w:sz w:val="40"/>
              </w:rPr>
              <w:t xml:space="preserve"> </w:t>
            </w:r>
            <w:r w:rsidRPr="00920B20">
              <w:t>MHz</w:t>
            </w:r>
          </w:p>
        </w:tc>
        <w:tc>
          <w:tcPr>
            <w:tcW w:w="1559" w:type="dxa"/>
            <w:tcBorders>
              <w:top w:val="single" w:sz="4" w:space="0" w:color="D2232A"/>
              <w:left w:val="single" w:sz="4" w:space="0" w:color="D2232A"/>
              <w:bottom w:val="single" w:sz="4" w:space="0" w:color="D2232A"/>
              <w:right w:val="single" w:sz="4" w:space="0" w:color="D2232A"/>
            </w:tcBorders>
            <w:vAlign w:val="center"/>
          </w:tcPr>
          <w:p w:rsidR="00006ED8" w:rsidRPr="00920B20" w:rsidRDefault="00006ED8" w:rsidP="00727B1A">
            <w:pPr>
              <w:pStyle w:val="ECCParagraph"/>
            </w:pPr>
            <w:r w:rsidRPr="00920B20">
              <w:t xml:space="preserve">100 </w:t>
            </w:r>
            <w:proofErr w:type="spellStart"/>
            <w:r w:rsidRPr="00920B20">
              <w:t>mW</w:t>
            </w:r>
            <w:proofErr w:type="spellEnd"/>
            <w:r w:rsidRPr="00920B20">
              <w:t xml:space="preserve"> e.r.p.</w:t>
            </w:r>
          </w:p>
        </w:tc>
        <w:tc>
          <w:tcPr>
            <w:tcW w:w="1276" w:type="dxa"/>
            <w:tcBorders>
              <w:top w:val="single" w:sz="4" w:space="0" w:color="D2232A"/>
              <w:left w:val="single" w:sz="4" w:space="0" w:color="D2232A"/>
              <w:bottom w:val="single" w:sz="4" w:space="0" w:color="D2232A"/>
              <w:right w:val="single" w:sz="4" w:space="0" w:color="D2232A"/>
            </w:tcBorders>
            <w:vAlign w:val="center"/>
          </w:tcPr>
          <w:p w:rsidR="00006ED8" w:rsidRPr="00920B20" w:rsidRDefault="00006ED8" w:rsidP="006C2982">
            <w:pPr>
              <w:pStyle w:val="ECCParagraph"/>
              <w:rPr>
                <w:szCs w:val="20"/>
              </w:rPr>
            </w:pPr>
            <w:r w:rsidRPr="00920B20">
              <w:rPr>
                <w:szCs w:val="20"/>
              </w:rPr>
              <w:t>dedicated</w:t>
            </w:r>
          </w:p>
        </w:tc>
        <w:tc>
          <w:tcPr>
            <w:tcW w:w="1134" w:type="dxa"/>
            <w:tcBorders>
              <w:top w:val="single" w:sz="4" w:space="0" w:color="D2232A"/>
              <w:left w:val="single" w:sz="4" w:space="0" w:color="D2232A"/>
              <w:bottom w:val="single" w:sz="4" w:space="0" w:color="D2232A"/>
              <w:right w:val="single" w:sz="4" w:space="0" w:color="D2232A"/>
            </w:tcBorders>
            <w:vAlign w:val="center"/>
          </w:tcPr>
          <w:p w:rsidR="00006ED8" w:rsidRPr="00920B20" w:rsidRDefault="00006ED8" w:rsidP="006C2982">
            <w:pPr>
              <w:pStyle w:val="ECCParagraph"/>
              <w:rPr>
                <w:szCs w:val="20"/>
              </w:rPr>
            </w:pPr>
            <w:r w:rsidRPr="00920B20">
              <w:t>10 kHz</w:t>
            </w:r>
            <w:r w:rsidRPr="00920B20">
              <w:rPr>
                <w:rStyle w:val="FootnoteReference"/>
              </w:rPr>
              <w:footnoteReference w:id="1"/>
            </w:r>
          </w:p>
        </w:tc>
        <w:tc>
          <w:tcPr>
            <w:tcW w:w="2410" w:type="dxa"/>
            <w:tcBorders>
              <w:top w:val="single" w:sz="4" w:space="0" w:color="D2232A"/>
              <w:left w:val="single" w:sz="4" w:space="0" w:color="D2232A"/>
              <w:bottom w:val="single" w:sz="4" w:space="0" w:color="D2232A"/>
              <w:right w:val="single" w:sz="4" w:space="0" w:color="D2232A"/>
            </w:tcBorders>
            <w:vAlign w:val="center"/>
          </w:tcPr>
          <w:p w:rsidR="00006ED8" w:rsidRPr="00920B20" w:rsidRDefault="00006ED8" w:rsidP="006C2982">
            <w:pPr>
              <w:pStyle w:val="ECCParagraph"/>
              <w:rPr>
                <w:szCs w:val="20"/>
              </w:rPr>
            </w:pPr>
            <w:r w:rsidRPr="00920B20">
              <w:rPr>
                <w:szCs w:val="20"/>
              </w:rPr>
              <w:t>No duty cycle restriction</w:t>
            </w:r>
          </w:p>
        </w:tc>
      </w:tr>
    </w:tbl>
    <w:p w:rsidR="006C03D0" w:rsidRPr="00920B20" w:rsidRDefault="006C03D0" w:rsidP="006C03D0">
      <w:pPr>
        <w:pStyle w:val="ECCTablenote"/>
        <w:rPr>
          <w:sz w:val="20"/>
          <w:szCs w:val="20"/>
        </w:rPr>
      </w:pPr>
    </w:p>
    <w:p w:rsidR="003E102B" w:rsidRPr="00920B20" w:rsidRDefault="003E102B" w:rsidP="003E102B">
      <w:pPr>
        <w:pStyle w:val="ECCAnnex-heading1"/>
      </w:pPr>
      <w:bookmarkStart w:id="4" w:name="_Toc280099660"/>
      <w:r w:rsidRPr="00920B20">
        <w:lastRenderedPageBreak/>
        <w:t>INFORMATIVE ANNEX: ADDITIONAL TECHNICAL CHARACTERISTICS  RECOMMENDED TO COMPLY TO ENSURE EFFICIENT USE OF THE SPECTRUM</w:t>
      </w:r>
    </w:p>
    <w:p w:rsidR="00727B1A" w:rsidRPr="00920B20" w:rsidRDefault="00727B1A" w:rsidP="00727B1A">
      <w:pPr>
        <w:tabs>
          <w:tab w:val="left" w:pos="283"/>
          <w:tab w:val="left" w:pos="1134"/>
          <w:tab w:val="left" w:pos="1985"/>
          <w:tab w:val="left" w:pos="2836"/>
          <w:tab w:val="left" w:pos="3686"/>
          <w:tab w:val="left" w:pos="4537"/>
          <w:tab w:val="left" w:pos="5388"/>
          <w:tab w:val="left" w:pos="6239"/>
          <w:tab w:val="left" w:pos="7090"/>
          <w:tab w:val="left" w:pos="7940"/>
          <w:tab w:val="left" w:pos="8791"/>
        </w:tabs>
        <w:suppressAutoHyphens/>
        <w:jc w:val="both"/>
        <w:rPr>
          <w:lang w:val="en-GB"/>
        </w:rPr>
      </w:pPr>
      <w:r w:rsidRPr="004950F9">
        <w:rPr>
          <w:i/>
          <w:color w:val="D2232A"/>
          <w:lang w:val="en-GB"/>
        </w:rPr>
        <w:t>Note:</w:t>
      </w:r>
      <w:r w:rsidRPr="00920B20">
        <w:rPr>
          <w:lang w:val="en-GB"/>
        </w:rPr>
        <w:t xml:space="preserve"> In this ERC Decision this annex is for information only; however, in cases where the relevant harmonised standard applicable to </w:t>
      </w:r>
      <w:r w:rsidRPr="00920B20">
        <w:rPr>
          <w:spacing w:val="-3"/>
          <w:lang w:val="en-GB"/>
        </w:rPr>
        <w:t xml:space="preserve">Model control contains essential requirements for transmitter or receiver parameters, this harmonised standard prevails upon the following information. For the conditions and methods of measurement refer to the relevant </w:t>
      </w:r>
      <w:r w:rsidR="003C5E9D" w:rsidRPr="00920B20">
        <w:rPr>
          <w:spacing w:val="-3"/>
          <w:lang w:val="en-GB"/>
        </w:rPr>
        <w:t xml:space="preserve">Harmonised European </w:t>
      </w:r>
      <w:r w:rsidRPr="00920B20">
        <w:rPr>
          <w:spacing w:val="-3"/>
          <w:lang w:val="en-GB"/>
        </w:rPr>
        <w:t>standard (</w:t>
      </w:r>
      <w:r w:rsidR="003C5E9D" w:rsidRPr="00920B20">
        <w:rPr>
          <w:spacing w:val="-3"/>
          <w:lang w:val="en-GB"/>
        </w:rPr>
        <w:t xml:space="preserve">ETSI </w:t>
      </w:r>
      <w:r w:rsidRPr="00920B20">
        <w:rPr>
          <w:spacing w:val="-3"/>
          <w:lang w:val="en-GB"/>
        </w:rPr>
        <w:t>EN 300 220-</w:t>
      </w:r>
      <w:r w:rsidR="003C5E9D" w:rsidRPr="00920B20">
        <w:rPr>
          <w:spacing w:val="-3"/>
          <w:lang w:val="en-GB"/>
        </w:rPr>
        <w:t>2</w:t>
      </w:r>
      <w:r w:rsidRPr="00920B20">
        <w:rPr>
          <w:spacing w:val="-3"/>
          <w:lang w:val="en-GB"/>
        </w:rPr>
        <w:t>).</w:t>
      </w:r>
    </w:p>
    <w:p w:rsidR="00727B1A" w:rsidRPr="00920B20" w:rsidRDefault="00727B1A" w:rsidP="00727B1A">
      <w:pPr>
        <w:tabs>
          <w:tab w:val="left" w:pos="283"/>
          <w:tab w:val="left" w:pos="1134"/>
          <w:tab w:val="left" w:pos="1985"/>
          <w:tab w:val="left" w:pos="2836"/>
          <w:tab w:val="left" w:pos="3686"/>
          <w:tab w:val="left" w:pos="4537"/>
          <w:tab w:val="left" w:pos="5388"/>
          <w:tab w:val="left" w:pos="6239"/>
          <w:tab w:val="left" w:pos="7090"/>
          <w:tab w:val="left" w:pos="7940"/>
          <w:tab w:val="left" w:pos="8791"/>
        </w:tabs>
        <w:suppressAutoHyphens/>
        <w:jc w:val="both"/>
        <w:rPr>
          <w:lang w:val="en-GB"/>
        </w:rPr>
      </w:pPr>
    </w:p>
    <w:p w:rsidR="00727B1A" w:rsidRPr="00920B20" w:rsidRDefault="00727B1A" w:rsidP="003E102B">
      <w:pPr>
        <w:pStyle w:val="ECCParagraph"/>
        <w:rPr>
          <w:b/>
        </w:rPr>
      </w:pPr>
    </w:p>
    <w:p w:rsidR="003E102B" w:rsidRPr="00920B20" w:rsidRDefault="003E102B" w:rsidP="003E102B">
      <w:pPr>
        <w:pStyle w:val="ECCParagraph"/>
        <w:rPr>
          <w:b/>
        </w:rPr>
      </w:pPr>
      <w:r w:rsidRPr="00920B20">
        <w:rPr>
          <w:b/>
        </w:rPr>
        <w:t>Transmitters:</w:t>
      </w:r>
    </w:p>
    <w:p w:rsidR="003E102B" w:rsidRPr="00920B20" w:rsidRDefault="003E102B" w:rsidP="003E102B">
      <w:pPr>
        <w:pStyle w:val="ECCParagraph"/>
      </w:pPr>
      <w:r w:rsidRPr="00920B20">
        <w:t>Spurious emissions should comply with those specified in ERC Recommendation 74-01.</w:t>
      </w:r>
    </w:p>
    <w:p w:rsidR="003E102B" w:rsidRPr="00920B20" w:rsidRDefault="003E102B" w:rsidP="003E102B">
      <w:pPr>
        <w:pStyle w:val="ECCParagraph"/>
      </w:pPr>
    </w:p>
    <w:p w:rsidR="003E102B" w:rsidRPr="00920B20" w:rsidRDefault="003E102B" w:rsidP="003E102B">
      <w:pPr>
        <w:pStyle w:val="ECCParagraph"/>
        <w:rPr>
          <w:b/>
        </w:rPr>
      </w:pPr>
      <w:r w:rsidRPr="00920B20">
        <w:rPr>
          <w:b/>
        </w:rPr>
        <w:t>Receivers:</w:t>
      </w:r>
    </w:p>
    <w:p w:rsidR="003E102B" w:rsidRPr="00920B20" w:rsidRDefault="003E102B" w:rsidP="009A03AD">
      <w:pPr>
        <w:pStyle w:val="ECCParagraph"/>
        <w:numPr>
          <w:ilvl w:val="0"/>
          <w:numId w:val="28"/>
        </w:numPr>
        <w:spacing w:after="0"/>
      </w:pPr>
      <w:r w:rsidRPr="00920B20">
        <w:t>Adj</w:t>
      </w:r>
      <w:r w:rsidR="00727B1A" w:rsidRPr="00920B20">
        <w:t>acent band selectivity – in band</w:t>
      </w:r>
    </w:p>
    <w:p w:rsidR="003E102B" w:rsidRPr="00920B20" w:rsidRDefault="003E102B" w:rsidP="009A03AD">
      <w:pPr>
        <w:pStyle w:val="ECCParagraph"/>
        <w:spacing w:after="0"/>
        <w:ind w:left="720"/>
      </w:pPr>
      <w:r w:rsidRPr="00920B20">
        <w:t xml:space="preserve">The band edge selectivity of the equipment should be equal to or greater than the unwanted signal as stated in the table below. </w:t>
      </w:r>
    </w:p>
    <w:p w:rsidR="003E102B" w:rsidRPr="00920B20" w:rsidRDefault="003E102B" w:rsidP="009A03AD">
      <w:pPr>
        <w:pStyle w:val="ListParagraph"/>
        <w:rPr>
          <w:lang w:val="en-GB"/>
        </w:rPr>
      </w:pPr>
    </w:p>
    <w:tbl>
      <w:tblPr>
        <w:tblW w:w="0" w:type="auto"/>
        <w:jc w:val="center"/>
        <w:tblLayout w:type="fixed"/>
        <w:tblCellMar>
          <w:left w:w="28" w:type="dxa"/>
          <w:right w:w="28" w:type="dxa"/>
        </w:tblCellMar>
        <w:tblLook w:val="0000" w:firstRow="0" w:lastRow="0" w:firstColumn="0" w:lastColumn="0" w:noHBand="0" w:noVBand="0"/>
      </w:tblPr>
      <w:tblGrid>
        <w:gridCol w:w="3016"/>
      </w:tblGrid>
      <w:tr w:rsidR="003E102B" w:rsidRPr="00920B20" w:rsidTr="00727B1A">
        <w:trPr>
          <w:jc w:val="center"/>
        </w:trPr>
        <w:tc>
          <w:tcPr>
            <w:tcW w:w="3016" w:type="dxa"/>
            <w:tcBorders>
              <w:top w:val="single" w:sz="6" w:space="0" w:color="auto"/>
              <w:left w:val="single" w:sz="6" w:space="0" w:color="auto"/>
              <w:bottom w:val="single" w:sz="6" w:space="0" w:color="auto"/>
              <w:right w:val="single" w:sz="6" w:space="0" w:color="auto"/>
            </w:tcBorders>
          </w:tcPr>
          <w:p w:rsidR="003E102B" w:rsidRPr="00920B20" w:rsidRDefault="00727B1A" w:rsidP="009A03AD">
            <w:pPr>
              <w:pStyle w:val="ECCParagraph"/>
              <w:spacing w:after="0"/>
              <w:jc w:val="center"/>
              <w:rPr>
                <w:rFonts w:cs="Arial"/>
                <w:b/>
              </w:rPr>
            </w:pPr>
            <w:r w:rsidRPr="00920B20">
              <w:rPr>
                <w:rFonts w:cs="Arial"/>
                <w:b/>
              </w:rPr>
              <w:t xml:space="preserve">Channel spacing </w:t>
            </w:r>
            <w:r w:rsidRPr="00920B20">
              <w:rPr>
                <w:rFonts w:cs="Arial"/>
                <w:b/>
              </w:rPr>
              <w:sym w:font="Symbol" w:char="F0A3"/>
            </w:r>
            <w:r w:rsidRPr="00920B20">
              <w:rPr>
                <w:rFonts w:cs="Arial"/>
                <w:b/>
              </w:rPr>
              <w:t> 25 kHz</w:t>
            </w:r>
          </w:p>
        </w:tc>
      </w:tr>
      <w:tr w:rsidR="003E102B" w:rsidRPr="00920B20" w:rsidTr="00727B1A">
        <w:trPr>
          <w:jc w:val="center"/>
        </w:trPr>
        <w:tc>
          <w:tcPr>
            <w:tcW w:w="3016" w:type="dxa"/>
            <w:tcBorders>
              <w:top w:val="single" w:sz="6" w:space="0" w:color="auto"/>
              <w:left w:val="single" w:sz="6" w:space="0" w:color="auto"/>
              <w:bottom w:val="single" w:sz="6" w:space="0" w:color="auto"/>
              <w:right w:val="single" w:sz="6" w:space="0" w:color="auto"/>
            </w:tcBorders>
          </w:tcPr>
          <w:p w:rsidR="003E102B" w:rsidRPr="00920B20" w:rsidRDefault="003E102B" w:rsidP="009A03AD">
            <w:pPr>
              <w:pStyle w:val="ECCParagraph"/>
              <w:spacing w:after="0"/>
              <w:jc w:val="center"/>
            </w:pPr>
            <w:r w:rsidRPr="00920B20">
              <w:t>60.0 dB</w:t>
            </w:r>
          </w:p>
        </w:tc>
      </w:tr>
    </w:tbl>
    <w:p w:rsidR="003E102B" w:rsidRPr="00920B20" w:rsidRDefault="003E102B" w:rsidP="009A03AD">
      <w:pPr>
        <w:pStyle w:val="ListParagraph"/>
        <w:rPr>
          <w:lang w:val="en-GB"/>
        </w:rPr>
      </w:pPr>
    </w:p>
    <w:p w:rsidR="003E102B" w:rsidRPr="00920B20" w:rsidRDefault="003E102B" w:rsidP="009A03AD">
      <w:pPr>
        <w:pStyle w:val="ListParagraph"/>
        <w:rPr>
          <w:lang w:val="en-GB"/>
        </w:rPr>
      </w:pPr>
    </w:p>
    <w:p w:rsidR="00727B1A" w:rsidRPr="00920B20" w:rsidRDefault="00727B1A" w:rsidP="00727B1A">
      <w:pPr>
        <w:pStyle w:val="ECCParagraph"/>
        <w:numPr>
          <w:ilvl w:val="0"/>
          <w:numId w:val="28"/>
        </w:numPr>
        <w:spacing w:after="0"/>
      </w:pPr>
      <w:r w:rsidRPr="00920B20">
        <w:t xml:space="preserve">Adjacent band selectivity </w:t>
      </w:r>
    </w:p>
    <w:p w:rsidR="00727B1A" w:rsidRPr="00920B20" w:rsidRDefault="00727B1A" w:rsidP="00727B1A">
      <w:pPr>
        <w:pStyle w:val="ECCParagraph"/>
        <w:ind w:left="720"/>
      </w:pPr>
      <w:r w:rsidRPr="00920B20">
        <w:t xml:space="preserve">The band edge selectivity of the equipment should be equal to or greater than the unwanted signal as stated in the table below. </w:t>
      </w:r>
    </w:p>
    <w:tbl>
      <w:tblPr>
        <w:tblW w:w="0" w:type="auto"/>
        <w:jc w:val="center"/>
        <w:tblLayout w:type="fixed"/>
        <w:tblCellMar>
          <w:left w:w="28" w:type="dxa"/>
          <w:right w:w="28" w:type="dxa"/>
        </w:tblCellMar>
        <w:tblLook w:val="0000" w:firstRow="0" w:lastRow="0" w:firstColumn="0" w:lastColumn="0" w:noHBand="0" w:noVBand="0"/>
      </w:tblPr>
      <w:tblGrid>
        <w:gridCol w:w="3016"/>
      </w:tblGrid>
      <w:tr w:rsidR="00727B1A" w:rsidRPr="00920B20" w:rsidTr="00747EBC">
        <w:trPr>
          <w:jc w:val="center"/>
        </w:trPr>
        <w:tc>
          <w:tcPr>
            <w:tcW w:w="3016" w:type="dxa"/>
            <w:tcBorders>
              <w:top w:val="single" w:sz="6" w:space="0" w:color="auto"/>
              <w:left w:val="single" w:sz="6" w:space="0" w:color="auto"/>
              <w:bottom w:val="single" w:sz="6" w:space="0" w:color="auto"/>
              <w:right w:val="single" w:sz="6" w:space="0" w:color="auto"/>
            </w:tcBorders>
          </w:tcPr>
          <w:p w:rsidR="00727B1A" w:rsidRPr="00920B20" w:rsidRDefault="00727B1A" w:rsidP="00747EBC">
            <w:pPr>
              <w:pStyle w:val="ECCParagraph"/>
              <w:spacing w:after="0"/>
              <w:jc w:val="center"/>
              <w:rPr>
                <w:rFonts w:cs="Arial"/>
                <w:b/>
              </w:rPr>
            </w:pPr>
            <w:r w:rsidRPr="00920B20">
              <w:rPr>
                <w:rFonts w:cs="Arial"/>
                <w:b/>
              </w:rPr>
              <w:t>At band edge</w:t>
            </w:r>
          </w:p>
        </w:tc>
      </w:tr>
      <w:tr w:rsidR="00727B1A" w:rsidRPr="00920B20" w:rsidTr="00747EBC">
        <w:trPr>
          <w:jc w:val="center"/>
        </w:trPr>
        <w:tc>
          <w:tcPr>
            <w:tcW w:w="3016" w:type="dxa"/>
            <w:tcBorders>
              <w:top w:val="single" w:sz="6" w:space="0" w:color="auto"/>
              <w:left w:val="single" w:sz="6" w:space="0" w:color="auto"/>
              <w:bottom w:val="single" w:sz="6" w:space="0" w:color="auto"/>
              <w:right w:val="single" w:sz="6" w:space="0" w:color="auto"/>
            </w:tcBorders>
          </w:tcPr>
          <w:p w:rsidR="00727B1A" w:rsidRPr="00920B20" w:rsidRDefault="00727B1A" w:rsidP="00747EBC">
            <w:pPr>
              <w:pStyle w:val="ECCParagraph"/>
              <w:spacing w:after="0"/>
              <w:jc w:val="center"/>
            </w:pPr>
            <w:r w:rsidRPr="00920B20">
              <w:t>60.0 dB</w:t>
            </w:r>
          </w:p>
        </w:tc>
      </w:tr>
    </w:tbl>
    <w:p w:rsidR="003E102B" w:rsidRPr="00920B20" w:rsidRDefault="003E102B" w:rsidP="009A03AD">
      <w:pPr>
        <w:rPr>
          <w:lang w:val="en-GB"/>
        </w:rPr>
      </w:pPr>
    </w:p>
    <w:p w:rsidR="003E102B" w:rsidRPr="00920B20" w:rsidRDefault="003E102B" w:rsidP="009A03AD">
      <w:pPr>
        <w:rPr>
          <w:lang w:val="en-GB"/>
        </w:rPr>
      </w:pPr>
    </w:p>
    <w:p w:rsidR="00727B1A" w:rsidRPr="00920B20" w:rsidRDefault="00727B1A" w:rsidP="00727B1A">
      <w:pPr>
        <w:pStyle w:val="ECCParagraph"/>
        <w:spacing w:after="0"/>
      </w:pPr>
    </w:p>
    <w:p w:rsidR="00727B1A" w:rsidRPr="00920B20" w:rsidRDefault="00727B1A" w:rsidP="00727B1A">
      <w:pPr>
        <w:pStyle w:val="ECCParagraph"/>
        <w:numPr>
          <w:ilvl w:val="0"/>
          <w:numId w:val="28"/>
        </w:numPr>
        <w:spacing w:after="0"/>
      </w:pPr>
      <w:r w:rsidRPr="00920B20">
        <w:t>Blocking or desensitisation</w:t>
      </w:r>
    </w:p>
    <w:p w:rsidR="00727B1A" w:rsidRPr="00920B20" w:rsidRDefault="00727B1A" w:rsidP="00727B1A">
      <w:pPr>
        <w:pStyle w:val="ECCParagraph"/>
        <w:ind w:left="720"/>
      </w:pPr>
      <w:r w:rsidRPr="00920B20">
        <w:t>The blocking ratio for any frequency within the specified ranges, should not be less than the values given in the table below, except frequencies for which spurious responses are found.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64"/>
        <w:gridCol w:w="3545"/>
      </w:tblGrid>
      <w:tr w:rsidR="00727B1A" w:rsidRPr="00920B20" w:rsidTr="00747EBC">
        <w:trPr>
          <w:cantSplit/>
          <w:jc w:val="center"/>
        </w:trPr>
        <w:tc>
          <w:tcPr>
            <w:tcW w:w="2464" w:type="dxa"/>
          </w:tcPr>
          <w:p w:rsidR="00727B1A" w:rsidRPr="00920B20" w:rsidRDefault="00727B1A" w:rsidP="00747EBC">
            <w:pPr>
              <w:pStyle w:val="TAH"/>
              <w:rPr>
                <w:rFonts w:cs="Arial"/>
                <w:sz w:val="20"/>
              </w:rPr>
            </w:pPr>
            <w:r w:rsidRPr="00920B20">
              <w:rPr>
                <w:rFonts w:cs="Arial"/>
                <w:sz w:val="20"/>
              </w:rPr>
              <w:t>Frequency offset (MHz)</w:t>
            </w:r>
          </w:p>
        </w:tc>
        <w:tc>
          <w:tcPr>
            <w:tcW w:w="3545" w:type="dxa"/>
          </w:tcPr>
          <w:p w:rsidR="00727B1A" w:rsidRPr="00920B20" w:rsidRDefault="00727B1A" w:rsidP="00747EBC">
            <w:pPr>
              <w:pStyle w:val="TAH"/>
              <w:rPr>
                <w:rFonts w:cs="Arial"/>
                <w:sz w:val="20"/>
              </w:rPr>
            </w:pPr>
            <w:r w:rsidRPr="00920B20">
              <w:rPr>
                <w:rFonts w:cs="Arial"/>
                <w:sz w:val="20"/>
              </w:rPr>
              <w:t>Limit</w:t>
            </w:r>
          </w:p>
        </w:tc>
      </w:tr>
      <w:tr w:rsidR="00727B1A" w:rsidRPr="00920B20" w:rsidTr="00747EBC">
        <w:trPr>
          <w:cantSplit/>
          <w:jc w:val="center"/>
        </w:trPr>
        <w:tc>
          <w:tcPr>
            <w:tcW w:w="2464" w:type="dxa"/>
          </w:tcPr>
          <w:p w:rsidR="00727B1A" w:rsidRPr="00920B20" w:rsidRDefault="00727B1A" w:rsidP="00747EBC">
            <w:pPr>
              <w:pStyle w:val="TAC"/>
              <w:rPr>
                <w:rFonts w:cs="Arial"/>
                <w:sz w:val="20"/>
              </w:rPr>
            </w:pPr>
            <w:r w:rsidRPr="00920B20">
              <w:rPr>
                <w:rFonts w:cs="Arial"/>
                <w:sz w:val="20"/>
              </w:rPr>
              <w:t>All</w:t>
            </w:r>
          </w:p>
        </w:tc>
        <w:tc>
          <w:tcPr>
            <w:tcW w:w="3545" w:type="dxa"/>
          </w:tcPr>
          <w:p w:rsidR="00727B1A" w:rsidRPr="00920B20" w:rsidRDefault="00727B1A" w:rsidP="00747EBC">
            <w:pPr>
              <w:pStyle w:val="TAC"/>
              <w:rPr>
                <w:rFonts w:cs="Arial"/>
                <w:sz w:val="20"/>
              </w:rPr>
            </w:pPr>
            <w:r w:rsidRPr="00920B20">
              <w:rPr>
                <w:rFonts w:cs="Arial"/>
                <w:sz w:val="20"/>
              </w:rPr>
              <w:t>84 dB</w:t>
            </w:r>
          </w:p>
        </w:tc>
      </w:tr>
    </w:tbl>
    <w:p w:rsidR="00727B1A" w:rsidRPr="00920B20" w:rsidRDefault="00727B1A" w:rsidP="00727B1A">
      <w:pPr>
        <w:pStyle w:val="ECCParagraph"/>
      </w:pPr>
    </w:p>
    <w:p w:rsidR="00727B1A" w:rsidRPr="00920B20" w:rsidRDefault="00727B1A" w:rsidP="00727B1A">
      <w:pPr>
        <w:pStyle w:val="ECCParagraph"/>
        <w:spacing w:after="0"/>
      </w:pPr>
    </w:p>
    <w:p w:rsidR="003E102B" w:rsidRPr="00920B20" w:rsidRDefault="003E102B" w:rsidP="009A03AD">
      <w:pPr>
        <w:pStyle w:val="ECCParagraph"/>
        <w:numPr>
          <w:ilvl w:val="0"/>
          <w:numId w:val="28"/>
        </w:numPr>
        <w:spacing w:after="0"/>
      </w:pPr>
      <w:r w:rsidRPr="00920B20">
        <w:t>Spurious radiation</w:t>
      </w:r>
    </w:p>
    <w:p w:rsidR="00727B1A" w:rsidRPr="00920B20" w:rsidRDefault="00727B1A" w:rsidP="00727B1A">
      <w:pPr>
        <w:pStyle w:val="ECCParagraph"/>
        <w:ind w:left="720"/>
      </w:pPr>
      <w:r w:rsidRPr="00920B20">
        <w:t xml:space="preserve">The power of any spurious emission, radiated or conducted, should not exceed the values given below.  </w:t>
      </w:r>
    </w:p>
    <w:p w:rsidR="00727B1A" w:rsidRPr="00920B20" w:rsidRDefault="00727B1A" w:rsidP="00727B1A">
      <w:pPr>
        <w:pStyle w:val="ECCParagraph"/>
        <w:ind w:left="1276"/>
      </w:pPr>
      <w:r w:rsidRPr="00920B20">
        <w:t>-</w:t>
      </w:r>
      <w:r w:rsidRPr="00920B20">
        <w:tab/>
        <w:t xml:space="preserve">2 </w:t>
      </w:r>
      <w:proofErr w:type="spellStart"/>
      <w:r w:rsidRPr="00920B20">
        <w:t>nW</w:t>
      </w:r>
      <w:proofErr w:type="spellEnd"/>
      <w:r w:rsidRPr="00920B20">
        <w:t xml:space="preserve"> below 1 000 MHz;</w:t>
      </w:r>
    </w:p>
    <w:p w:rsidR="00727B1A" w:rsidRPr="00920B20" w:rsidRDefault="00727B1A" w:rsidP="00727B1A">
      <w:pPr>
        <w:pStyle w:val="ECCParagraph"/>
        <w:ind w:left="1276"/>
      </w:pPr>
      <w:r w:rsidRPr="00920B20">
        <w:t>-</w:t>
      </w:r>
      <w:r w:rsidRPr="00920B20">
        <w:tab/>
        <w:t xml:space="preserve">20 </w:t>
      </w:r>
      <w:proofErr w:type="spellStart"/>
      <w:r w:rsidRPr="00920B20">
        <w:t>nW</w:t>
      </w:r>
      <w:proofErr w:type="spellEnd"/>
      <w:r w:rsidRPr="00920B20">
        <w:t xml:space="preserve"> above 1 000 MHz.</w:t>
      </w:r>
    </w:p>
    <w:bookmarkEnd w:id="4"/>
    <w:p w:rsidR="006C03D0" w:rsidRPr="00920B20" w:rsidRDefault="006C03D0" w:rsidP="006C03D0">
      <w:pPr>
        <w:pStyle w:val="ECCParagraph"/>
      </w:pPr>
    </w:p>
    <w:sectPr w:rsidR="006C03D0" w:rsidRPr="00920B20"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C0" w:rsidRDefault="000519C0" w:rsidP="006C03D0">
      <w:r>
        <w:separator/>
      </w:r>
    </w:p>
  </w:endnote>
  <w:endnote w:type="continuationSeparator" w:id="0">
    <w:p w:rsidR="000519C0" w:rsidRDefault="000519C0"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C0" w:rsidRDefault="000519C0" w:rsidP="006C03D0">
      <w:r>
        <w:separator/>
      </w:r>
    </w:p>
  </w:footnote>
  <w:footnote w:type="continuationSeparator" w:id="0">
    <w:p w:rsidR="000519C0" w:rsidRDefault="000519C0" w:rsidP="006C03D0">
      <w:r>
        <w:continuationSeparator/>
      </w:r>
    </w:p>
  </w:footnote>
  <w:footnote w:id="1">
    <w:p w:rsidR="00006ED8" w:rsidRPr="00006ED8" w:rsidRDefault="00006ED8">
      <w:pPr>
        <w:pStyle w:val="FootnoteText"/>
        <w:rPr>
          <w:lang w:val="en-GB"/>
        </w:rPr>
      </w:pPr>
      <w:r>
        <w:rPr>
          <w:rStyle w:val="FootnoteReference"/>
        </w:rPr>
        <w:footnoteRef/>
      </w:r>
      <w:r>
        <w:t xml:space="preserve"> </w:t>
      </w:r>
      <w:r w:rsidRPr="009E7A98">
        <w:rPr>
          <w:lang w:val="en-GB"/>
        </w:rPr>
        <w:t>The cent</w:t>
      </w:r>
      <w:r w:rsidR="008B37F6">
        <w:rPr>
          <w:lang w:val="en-GB"/>
        </w:rPr>
        <w:t>re</w:t>
      </w:r>
      <w:r w:rsidRPr="009E7A98">
        <w:rPr>
          <w:lang w:val="en-GB"/>
        </w:rPr>
        <w:t xml:space="preserve"> frequency of the first channel is at a distance of </w:t>
      </w:r>
      <w:r w:rsidR="008B37F6">
        <w:rPr>
          <w:lang w:val="en-GB"/>
        </w:rPr>
        <w:t xml:space="preserve">the </w:t>
      </w:r>
      <w:r w:rsidRPr="009E7A98">
        <w:rPr>
          <w:lang w:val="en-GB"/>
        </w:rPr>
        <w:t>channe</w:t>
      </w:r>
      <w:r w:rsidR="008B37F6">
        <w:rPr>
          <w:lang w:val="en-GB"/>
        </w:rPr>
        <w:t>l</w:t>
      </w:r>
      <w:r w:rsidRPr="009E7A98">
        <w:rPr>
          <w:lang w:val="en-GB"/>
        </w:rPr>
        <w:t xml:space="preserve"> spacing/2 from the lower frequency band edge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3E102B" w:rsidRDefault="003E102B">
    <w:pPr>
      <w:pStyle w:val="Header"/>
      <w:rPr>
        <w:szCs w:val="16"/>
        <w:lang w:val="en-GB"/>
      </w:rPr>
    </w:pPr>
    <w:r w:rsidRPr="003E102B">
      <w:rPr>
        <w:lang w:val="en-GB"/>
      </w:rPr>
      <w:t>E</w:t>
    </w:r>
    <w:r>
      <w:rPr>
        <w:lang w:val="en-GB"/>
      </w:rPr>
      <w:t>R</w:t>
    </w:r>
    <w:r w:rsidRPr="003E102B">
      <w:rPr>
        <w:lang w:val="en-GB"/>
      </w:rPr>
      <w:t>C/DEC</w:t>
    </w:r>
    <w:proofErr w:type="gramStart"/>
    <w:r w:rsidRPr="003E102B">
      <w:rPr>
        <w:lang w:val="en-GB"/>
      </w:rPr>
      <w:t>/(</w:t>
    </w:r>
    <w:proofErr w:type="gramEnd"/>
    <w:r>
      <w:rPr>
        <w:lang w:val="en-GB"/>
      </w:rPr>
      <w:t>01</w:t>
    </w:r>
    <w:r w:rsidRPr="003E102B">
      <w:rPr>
        <w:lang w:val="en-GB"/>
      </w:rPr>
      <w:t>)</w:t>
    </w:r>
    <w:r w:rsidR="006C2982">
      <w:rPr>
        <w:lang w:val="en-GB"/>
      </w:rPr>
      <w:t>1</w:t>
    </w:r>
    <w:r w:rsidR="00BF0694">
      <w:rPr>
        <w:lang w:val="en-GB"/>
      </w:rPr>
      <w:t xml:space="preserve">1 </w:t>
    </w:r>
    <w:r w:rsidR="00FA4704" w:rsidRPr="003E102B">
      <w:rPr>
        <w:szCs w:val="16"/>
        <w:lang w:val="en-GB"/>
      </w:rPr>
      <w:t xml:space="preserve">Page </w:t>
    </w:r>
    <w:r w:rsidR="00FA4704">
      <w:fldChar w:fldCharType="begin"/>
    </w:r>
    <w:r w:rsidR="00FA4704">
      <w:instrText xml:space="preserve"> PAGE  \* Arabic  \* MERGEFORMAT </w:instrText>
    </w:r>
    <w:r w:rsidR="00FA4704">
      <w:fldChar w:fldCharType="separate"/>
    </w:r>
    <w:r w:rsidR="00132C25" w:rsidRPr="00132C25">
      <w:rPr>
        <w:noProof/>
        <w:szCs w:val="16"/>
        <w:lang w:val="en-GB"/>
      </w:rPr>
      <w:t>2</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3E102B" w:rsidRDefault="00B03382" w:rsidP="006C03D0">
    <w:pPr>
      <w:pStyle w:val="Header"/>
      <w:jc w:val="right"/>
      <w:rPr>
        <w:szCs w:val="16"/>
        <w:lang w:val="en-GB"/>
      </w:rPr>
    </w:pPr>
    <w:r w:rsidRPr="003E102B">
      <w:rPr>
        <w:lang w:val="en-GB"/>
      </w:rPr>
      <w:t>E</w:t>
    </w:r>
    <w:r w:rsidR="003E102B">
      <w:rPr>
        <w:lang w:val="en-GB"/>
      </w:rPr>
      <w:t>R</w:t>
    </w:r>
    <w:r w:rsidRPr="003E102B">
      <w:rPr>
        <w:lang w:val="en-GB"/>
      </w:rPr>
      <w:t>C/DEC</w:t>
    </w:r>
    <w:proofErr w:type="gramStart"/>
    <w:r w:rsidRPr="003E102B">
      <w:rPr>
        <w:lang w:val="en-GB"/>
      </w:rPr>
      <w:t>/</w:t>
    </w:r>
    <w:r w:rsidR="00FA4704" w:rsidRPr="003E102B">
      <w:rPr>
        <w:lang w:val="en-GB"/>
      </w:rPr>
      <w:t>(</w:t>
    </w:r>
    <w:proofErr w:type="gramEnd"/>
    <w:r w:rsidR="003E102B">
      <w:rPr>
        <w:lang w:val="en-GB"/>
      </w:rPr>
      <w:t>01</w:t>
    </w:r>
    <w:r w:rsidR="00FA4704" w:rsidRPr="003E102B">
      <w:rPr>
        <w:lang w:val="en-GB"/>
      </w:rPr>
      <w:t>)</w:t>
    </w:r>
    <w:r w:rsidR="006C2982">
      <w:rPr>
        <w:lang w:val="en-GB"/>
      </w:rPr>
      <w:t>1</w:t>
    </w:r>
    <w:r w:rsidR="00006ED8">
      <w:rPr>
        <w:lang w:val="en-GB"/>
      </w:rPr>
      <w:t>1</w:t>
    </w:r>
    <w:r w:rsidR="00FA4704" w:rsidRPr="003E102B">
      <w:rPr>
        <w:lang w:val="en-GB"/>
      </w:rPr>
      <w:t xml:space="preserve"> </w:t>
    </w:r>
    <w:r w:rsidR="00FA4704" w:rsidRPr="003E102B">
      <w:rPr>
        <w:szCs w:val="16"/>
        <w:lang w:val="en-GB"/>
      </w:rPr>
      <w:t xml:space="preserve">Page </w:t>
    </w:r>
    <w:r w:rsidR="00FA4704">
      <w:fldChar w:fldCharType="begin"/>
    </w:r>
    <w:r w:rsidR="00FA4704">
      <w:instrText xml:space="preserve"> PAGE  \* Arabic  \* MERGEFORMAT </w:instrText>
    </w:r>
    <w:r w:rsidR="00FA4704">
      <w:fldChar w:fldCharType="separate"/>
    </w:r>
    <w:r w:rsidR="00132C25" w:rsidRPr="00132C25">
      <w:rPr>
        <w:noProof/>
        <w:szCs w:val="16"/>
        <w:lang w:val="en-GB"/>
      </w:rPr>
      <w:t>7</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Default="00FA4704">
    <w:pPr>
      <w:pStyle w:val="Header"/>
    </w:pPr>
    <w:r>
      <w:rPr>
        <w:noProof/>
        <w:szCs w:val="20"/>
        <w:lang w:val="en-GB" w:eastAsia="en-GB"/>
      </w:rPr>
      <w:drawing>
        <wp:anchor distT="0" distB="0" distL="114300" distR="114300" simplePos="0" relativeHeight="251657728" behindDoc="0" locked="0" layoutInCell="1" allowOverlap="1" wp14:anchorId="4D364405" wp14:editId="35DC3F58">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en-GB" w:eastAsia="en-GB"/>
      </w:rPr>
      <w:drawing>
        <wp:anchor distT="0" distB="0" distL="114300" distR="114300" simplePos="0" relativeHeight="251656704" behindDoc="0" locked="0" layoutInCell="1" allowOverlap="1" wp14:anchorId="5D76F067" wp14:editId="36F18CAA">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3273"/>
        </w:tabs>
        <w:ind w:left="3273"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12A47C5"/>
    <w:multiLevelType w:val="hybridMultilevel"/>
    <w:tmpl w:val="0478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676732"/>
    <w:multiLevelType w:val="singleLevel"/>
    <w:tmpl w:val="3DA2F800"/>
    <w:lvl w:ilvl="0">
      <w:start w:val="1"/>
      <w:numFmt w:val="lowerLetter"/>
      <w:lvlText w:val="%1)"/>
      <w:lvlJc w:val="left"/>
      <w:pPr>
        <w:tabs>
          <w:tab w:val="num" w:pos="360"/>
        </w:tabs>
        <w:ind w:left="360" w:hanging="360"/>
      </w:pPr>
      <w:rPr>
        <w:rFonts w:hint="default"/>
      </w:rPr>
    </w:lvl>
  </w:abstractNum>
  <w:abstractNum w:abstractNumId="8">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nsid w:val="3500069F"/>
    <w:multiLevelType w:val="singleLevel"/>
    <w:tmpl w:val="0809000F"/>
    <w:lvl w:ilvl="0">
      <w:start w:val="1"/>
      <w:numFmt w:val="decimal"/>
      <w:lvlText w:val="%1."/>
      <w:lvlJc w:val="left"/>
      <w:pPr>
        <w:tabs>
          <w:tab w:val="num" w:pos="360"/>
        </w:tabs>
        <w:ind w:left="360" w:hanging="360"/>
      </w:pPr>
    </w:lvl>
  </w:abstractNum>
  <w:abstractNum w:abstractNumId="11">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D163F7A"/>
    <w:multiLevelType w:val="multilevel"/>
    <w:tmpl w:val="A2A89CDC"/>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3E8A72BC"/>
    <w:multiLevelType w:val="singleLevel"/>
    <w:tmpl w:val="0409000F"/>
    <w:lvl w:ilvl="0">
      <w:start w:val="1"/>
      <w:numFmt w:val="decimal"/>
      <w:lvlText w:val="%1."/>
      <w:lvlJc w:val="left"/>
      <w:pPr>
        <w:tabs>
          <w:tab w:val="num" w:pos="360"/>
        </w:tabs>
        <w:ind w:left="360" w:hanging="360"/>
      </w:pPr>
    </w:lvl>
  </w:abstractNum>
  <w:abstractNum w:abstractNumId="16">
    <w:nsid w:val="3FB663B0"/>
    <w:multiLevelType w:val="hybridMultilevel"/>
    <w:tmpl w:val="0478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8">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9D363EB"/>
    <w:multiLevelType w:val="singleLevel"/>
    <w:tmpl w:val="0809000F"/>
    <w:lvl w:ilvl="0">
      <w:start w:val="1"/>
      <w:numFmt w:val="decimal"/>
      <w:lvlText w:val="%1."/>
      <w:lvlJc w:val="left"/>
      <w:pPr>
        <w:tabs>
          <w:tab w:val="num" w:pos="360"/>
        </w:tabs>
        <w:ind w:left="360" w:hanging="360"/>
      </w:pPr>
    </w:lvl>
  </w:abstractNum>
  <w:abstractNum w:abstractNumId="21">
    <w:nsid w:val="5150381B"/>
    <w:multiLevelType w:val="hybridMultilevel"/>
    <w:tmpl w:val="51EC28E6"/>
    <w:lvl w:ilvl="0" w:tplc="9F9E125A">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2">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3">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E9C18E2"/>
    <w:multiLevelType w:val="singleLevel"/>
    <w:tmpl w:val="0809000F"/>
    <w:lvl w:ilvl="0">
      <w:start w:val="1"/>
      <w:numFmt w:val="decimal"/>
      <w:lvlText w:val="%1."/>
      <w:lvlJc w:val="left"/>
      <w:pPr>
        <w:tabs>
          <w:tab w:val="num" w:pos="360"/>
        </w:tabs>
        <w:ind w:left="360" w:hanging="360"/>
      </w:pPr>
    </w:lvl>
  </w:abstractNum>
  <w:abstractNum w:abstractNumId="27">
    <w:nsid w:val="725049F3"/>
    <w:multiLevelType w:val="singleLevel"/>
    <w:tmpl w:val="3DA2F800"/>
    <w:lvl w:ilvl="0">
      <w:start w:val="1"/>
      <w:numFmt w:val="lowerLetter"/>
      <w:lvlText w:val="%1)"/>
      <w:lvlJc w:val="left"/>
      <w:pPr>
        <w:tabs>
          <w:tab w:val="num" w:pos="360"/>
        </w:tabs>
        <w:ind w:left="360" w:hanging="360"/>
      </w:pPr>
      <w:rPr>
        <w:rFonts w:hint="default"/>
      </w:rPr>
    </w:lvl>
  </w:abstractNum>
  <w:abstractNum w:abstractNumId="28">
    <w:nsid w:val="73210896"/>
    <w:multiLevelType w:val="singleLevel"/>
    <w:tmpl w:val="5BD69222"/>
    <w:lvl w:ilvl="0">
      <w:start w:val="1"/>
      <w:numFmt w:val="decimal"/>
      <w:lvlText w:val="%1"/>
      <w:lvlJc w:val="left"/>
      <w:pPr>
        <w:tabs>
          <w:tab w:val="num" w:pos="360"/>
        </w:tabs>
        <w:ind w:left="360" w:hanging="360"/>
      </w:pPr>
      <w:rPr>
        <w:rFonts w:hint="default"/>
      </w:rPr>
    </w:lvl>
  </w:abstractNum>
  <w:abstractNum w:abstractNumId="29">
    <w:nsid w:val="78036A29"/>
    <w:multiLevelType w:val="singleLevel"/>
    <w:tmpl w:val="3DA2F800"/>
    <w:lvl w:ilvl="0">
      <w:start w:val="1"/>
      <w:numFmt w:val="lowerLetter"/>
      <w:lvlText w:val="%1)"/>
      <w:lvlJc w:val="left"/>
      <w:pPr>
        <w:tabs>
          <w:tab w:val="num" w:pos="360"/>
        </w:tabs>
        <w:ind w:left="360" w:hanging="360"/>
      </w:pPr>
      <w:rPr>
        <w:rFonts w:hint="default"/>
      </w:rPr>
    </w:lvl>
  </w:abstractNum>
  <w:abstractNum w:abstractNumId="3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19"/>
  </w:num>
  <w:num w:numId="4">
    <w:abstractNumId w:val="4"/>
  </w:num>
  <w:num w:numId="5">
    <w:abstractNumId w:val="22"/>
  </w:num>
  <w:num w:numId="6">
    <w:abstractNumId w:val="11"/>
  </w:num>
  <w:num w:numId="7">
    <w:abstractNumId w:val="9"/>
  </w:num>
  <w:num w:numId="8">
    <w:abstractNumId w:val="18"/>
  </w:num>
  <w:num w:numId="9">
    <w:abstractNumId w:val="17"/>
  </w:num>
  <w:num w:numId="10">
    <w:abstractNumId w:val="12"/>
  </w:num>
  <w:num w:numId="11">
    <w:abstractNumId w:val="18"/>
    <w:lvlOverride w:ilvl="0">
      <w:startOverride w:val="1"/>
    </w:lvlOverride>
  </w:num>
  <w:num w:numId="12">
    <w:abstractNumId w:val="3"/>
  </w:num>
  <w:num w:numId="13">
    <w:abstractNumId w:val="1"/>
  </w:num>
  <w:num w:numId="14">
    <w:abstractNumId w:val="24"/>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25"/>
  </w:num>
  <w:num w:numId="20">
    <w:abstractNumId w:val="13"/>
  </w:num>
  <w:num w:numId="21">
    <w:abstractNumId w:val="31"/>
  </w:num>
  <w:num w:numId="22">
    <w:abstractNumId w:val="32"/>
  </w:num>
  <w:num w:numId="23">
    <w:abstractNumId w:val="0"/>
  </w:num>
  <w:num w:numId="24">
    <w:abstractNumId w:val="2"/>
  </w:num>
  <w:num w:numId="25">
    <w:abstractNumId w:val="7"/>
  </w:num>
  <w:num w:numId="26">
    <w:abstractNumId w:val="10"/>
  </w:num>
  <w:num w:numId="27">
    <w:abstractNumId w:val="15"/>
  </w:num>
  <w:num w:numId="28">
    <w:abstractNumId w:val="16"/>
  </w:num>
  <w:num w:numId="29">
    <w:abstractNumId w:val="6"/>
  </w:num>
  <w:num w:numId="30">
    <w:abstractNumId w:val="21"/>
  </w:num>
  <w:num w:numId="31">
    <w:abstractNumId w:val="29"/>
  </w:num>
  <w:num w:numId="32">
    <w:abstractNumId w:val="26"/>
  </w:num>
  <w:num w:numId="33">
    <w:abstractNumId w:val="28"/>
  </w:num>
  <w:num w:numId="34">
    <w:abstractNumId w:val="2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cumentProtection w:formatting="1" w:enforcement="0"/>
  <w:defaultTabStop w:val="720"/>
  <w:hyphenationZone w:val="425"/>
  <w:evenAndOddHeaders/>
  <w:characterSpacingControl w:val="doNotCompress"/>
  <w:hdrShapeDefaults>
    <o:shapedefaults v:ext="edit" spidmax="1228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27"/>
    <w:rsid w:val="00006ED8"/>
    <w:rsid w:val="00031379"/>
    <w:rsid w:val="0004408F"/>
    <w:rsid w:val="000519C0"/>
    <w:rsid w:val="00072B81"/>
    <w:rsid w:val="0008393B"/>
    <w:rsid w:val="000A6F09"/>
    <w:rsid w:val="000C183F"/>
    <w:rsid w:val="000D2B33"/>
    <w:rsid w:val="000F3919"/>
    <w:rsid w:val="00132C25"/>
    <w:rsid w:val="0013619B"/>
    <w:rsid w:val="001B1F5E"/>
    <w:rsid w:val="001C46EA"/>
    <w:rsid w:val="001E0C8D"/>
    <w:rsid w:val="001E1A80"/>
    <w:rsid w:val="00204773"/>
    <w:rsid w:val="002741A5"/>
    <w:rsid w:val="002B31BB"/>
    <w:rsid w:val="002E2496"/>
    <w:rsid w:val="003C5E9D"/>
    <w:rsid w:val="003E102B"/>
    <w:rsid w:val="00412E32"/>
    <w:rsid w:val="004950F9"/>
    <w:rsid w:val="004C730D"/>
    <w:rsid w:val="004D4301"/>
    <w:rsid w:val="00580EB6"/>
    <w:rsid w:val="00583CF2"/>
    <w:rsid w:val="00591727"/>
    <w:rsid w:val="005D3CB9"/>
    <w:rsid w:val="005F7AD5"/>
    <w:rsid w:val="00622708"/>
    <w:rsid w:val="006423B6"/>
    <w:rsid w:val="00696496"/>
    <w:rsid w:val="006C03D0"/>
    <w:rsid w:val="006C2982"/>
    <w:rsid w:val="0070052E"/>
    <w:rsid w:val="00713DBA"/>
    <w:rsid w:val="00727B1A"/>
    <w:rsid w:val="00775A5D"/>
    <w:rsid w:val="00793441"/>
    <w:rsid w:val="007A24DC"/>
    <w:rsid w:val="007C6571"/>
    <w:rsid w:val="007E23E4"/>
    <w:rsid w:val="007F6D9D"/>
    <w:rsid w:val="00870310"/>
    <w:rsid w:val="008B37F6"/>
    <w:rsid w:val="00920B20"/>
    <w:rsid w:val="0094523C"/>
    <w:rsid w:val="009A03AD"/>
    <w:rsid w:val="00A0688C"/>
    <w:rsid w:val="00A41673"/>
    <w:rsid w:val="00A8085A"/>
    <w:rsid w:val="00AF37F4"/>
    <w:rsid w:val="00B03382"/>
    <w:rsid w:val="00B0519B"/>
    <w:rsid w:val="00B23041"/>
    <w:rsid w:val="00BD7E8D"/>
    <w:rsid w:val="00BF0694"/>
    <w:rsid w:val="00C1340F"/>
    <w:rsid w:val="00C24FAD"/>
    <w:rsid w:val="00C64D00"/>
    <w:rsid w:val="00C665E0"/>
    <w:rsid w:val="00CE201A"/>
    <w:rsid w:val="00D31668"/>
    <w:rsid w:val="00D72DAF"/>
    <w:rsid w:val="00D90B0A"/>
    <w:rsid w:val="00DA090D"/>
    <w:rsid w:val="00DA613A"/>
    <w:rsid w:val="00DC0568"/>
    <w:rsid w:val="00E3010D"/>
    <w:rsid w:val="00E65E22"/>
    <w:rsid w:val="00E672A2"/>
    <w:rsid w:val="00E73D39"/>
    <w:rsid w:val="00EC6DF8"/>
    <w:rsid w:val="00F177F1"/>
    <w:rsid w:val="00F32EE8"/>
    <w:rsid w:val="00FA3E97"/>
    <w:rsid w:val="00FA4704"/>
    <w:rsid w:val="00FD1AE6"/>
    <w:rsid w:val="00FE3AD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228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3E102B"/>
    <w:pPr>
      <w:keepNext/>
      <w:tabs>
        <w:tab w:val="left" w:pos="180"/>
      </w:tabs>
      <w:spacing w:before="480" w:after="240"/>
      <w:ind w:left="18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BodyTextIndent2">
    <w:name w:val="Body Text Indent 2"/>
    <w:basedOn w:val="Normal"/>
    <w:link w:val="BodyTextIndent2Char"/>
    <w:uiPriority w:val="99"/>
    <w:unhideWhenUsed/>
    <w:rsid w:val="003E102B"/>
    <w:pPr>
      <w:spacing w:after="120" w:line="480" w:lineRule="auto"/>
      <w:ind w:left="283"/>
    </w:pPr>
  </w:style>
  <w:style w:type="character" w:customStyle="1" w:styleId="BodyTextIndent2Char">
    <w:name w:val="Body Text Indent 2 Char"/>
    <w:basedOn w:val="DefaultParagraphFont"/>
    <w:link w:val="BodyTextIndent2"/>
    <w:uiPriority w:val="99"/>
    <w:rsid w:val="003E102B"/>
    <w:rPr>
      <w:rFonts w:ascii="Arial" w:hAnsi="Arial"/>
      <w:szCs w:val="24"/>
      <w:lang w:val="en-US"/>
    </w:rPr>
  </w:style>
  <w:style w:type="paragraph" w:customStyle="1" w:styleId="TAH">
    <w:name w:val="TAH"/>
    <w:basedOn w:val="TAC"/>
    <w:rsid w:val="003E102B"/>
    <w:rPr>
      <w:b/>
    </w:rPr>
  </w:style>
  <w:style w:type="paragraph" w:customStyle="1" w:styleId="TAC">
    <w:name w:val="TAC"/>
    <w:basedOn w:val="Normal"/>
    <w:rsid w:val="003E102B"/>
    <w:pPr>
      <w:keepNext/>
      <w:keepLines/>
      <w:jc w:val="center"/>
    </w:pPr>
    <w:rPr>
      <w:sz w:val="18"/>
      <w:szCs w:val="20"/>
      <w:lang w:val="en-GB"/>
    </w:rPr>
  </w:style>
  <w:style w:type="paragraph" w:customStyle="1" w:styleId="B1">
    <w:name w:val="B1"/>
    <w:basedOn w:val="List"/>
    <w:rsid w:val="00727B1A"/>
    <w:pPr>
      <w:spacing w:after="180"/>
      <w:ind w:left="568" w:hanging="284"/>
      <w:contextualSpacing w:val="0"/>
    </w:pPr>
    <w:rPr>
      <w:rFonts w:ascii="Times New Roman" w:hAnsi="Times New Roman"/>
      <w:szCs w:val="20"/>
      <w:lang w:val="en-GB"/>
    </w:rPr>
  </w:style>
  <w:style w:type="paragraph" w:styleId="List">
    <w:name w:val="List"/>
    <w:basedOn w:val="Normal"/>
    <w:uiPriority w:val="99"/>
    <w:semiHidden/>
    <w:unhideWhenUsed/>
    <w:rsid w:val="00727B1A"/>
    <w:pPr>
      <w:ind w:left="283" w:hanging="283"/>
      <w:contextualSpacing/>
    </w:pPr>
  </w:style>
  <w:style w:type="paragraph" w:styleId="BodyText3">
    <w:name w:val="Body Text 3"/>
    <w:basedOn w:val="Normal"/>
    <w:link w:val="BodyText3Char"/>
    <w:uiPriority w:val="99"/>
    <w:semiHidden/>
    <w:unhideWhenUsed/>
    <w:rsid w:val="00BF0694"/>
    <w:pPr>
      <w:spacing w:after="120"/>
    </w:pPr>
    <w:rPr>
      <w:sz w:val="16"/>
      <w:szCs w:val="16"/>
    </w:rPr>
  </w:style>
  <w:style w:type="character" w:customStyle="1" w:styleId="BodyText3Char">
    <w:name w:val="Body Text 3 Char"/>
    <w:basedOn w:val="DefaultParagraphFont"/>
    <w:link w:val="BodyText3"/>
    <w:uiPriority w:val="99"/>
    <w:semiHidden/>
    <w:rsid w:val="00BF0694"/>
    <w:rPr>
      <w:rFonts w:ascii="Arial" w:hAnsi="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3E102B"/>
    <w:pPr>
      <w:keepNext/>
      <w:tabs>
        <w:tab w:val="left" w:pos="180"/>
      </w:tabs>
      <w:spacing w:before="480" w:after="240"/>
      <w:ind w:left="18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BodyTextIndent2">
    <w:name w:val="Body Text Indent 2"/>
    <w:basedOn w:val="Normal"/>
    <w:link w:val="BodyTextIndent2Char"/>
    <w:uiPriority w:val="99"/>
    <w:unhideWhenUsed/>
    <w:rsid w:val="003E102B"/>
    <w:pPr>
      <w:spacing w:after="120" w:line="480" w:lineRule="auto"/>
      <w:ind w:left="283"/>
    </w:pPr>
  </w:style>
  <w:style w:type="character" w:customStyle="1" w:styleId="BodyTextIndent2Char">
    <w:name w:val="Body Text Indent 2 Char"/>
    <w:basedOn w:val="DefaultParagraphFont"/>
    <w:link w:val="BodyTextIndent2"/>
    <w:uiPriority w:val="99"/>
    <w:rsid w:val="003E102B"/>
    <w:rPr>
      <w:rFonts w:ascii="Arial" w:hAnsi="Arial"/>
      <w:szCs w:val="24"/>
      <w:lang w:val="en-US"/>
    </w:rPr>
  </w:style>
  <w:style w:type="paragraph" w:customStyle="1" w:styleId="TAH">
    <w:name w:val="TAH"/>
    <w:basedOn w:val="TAC"/>
    <w:rsid w:val="003E102B"/>
    <w:rPr>
      <w:b/>
    </w:rPr>
  </w:style>
  <w:style w:type="paragraph" w:customStyle="1" w:styleId="TAC">
    <w:name w:val="TAC"/>
    <w:basedOn w:val="Normal"/>
    <w:rsid w:val="003E102B"/>
    <w:pPr>
      <w:keepNext/>
      <w:keepLines/>
      <w:jc w:val="center"/>
    </w:pPr>
    <w:rPr>
      <w:sz w:val="18"/>
      <w:szCs w:val="20"/>
      <w:lang w:val="en-GB"/>
    </w:rPr>
  </w:style>
  <w:style w:type="paragraph" w:customStyle="1" w:styleId="B1">
    <w:name w:val="B1"/>
    <w:basedOn w:val="List"/>
    <w:rsid w:val="00727B1A"/>
    <w:pPr>
      <w:spacing w:after="180"/>
      <w:ind w:left="568" w:hanging="284"/>
      <w:contextualSpacing w:val="0"/>
    </w:pPr>
    <w:rPr>
      <w:rFonts w:ascii="Times New Roman" w:hAnsi="Times New Roman"/>
      <w:szCs w:val="20"/>
      <w:lang w:val="en-GB"/>
    </w:rPr>
  </w:style>
  <w:style w:type="paragraph" w:styleId="List">
    <w:name w:val="List"/>
    <w:basedOn w:val="Normal"/>
    <w:uiPriority w:val="99"/>
    <w:semiHidden/>
    <w:unhideWhenUsed/>
    <w:rsid w:val="00727B1A"/>
    <w:pPr>
      <w:ind w:left="283" w:hanging="283"/>
      <w:contextualSpacing/>
    </w:pPr>
  </w:style>
  <w:style w:type="paragraph" w:styleId="BodyText3">
    <w:name w:val="Body Text 3"/>
    <w:basedOn w:val="Normal"/>
    <w:link w:val="BodyText3Char"/>
    <w:uiPriority w:val="99"/>
    <w:semiHidden/>
    <w:unhideWhenUsed/>
    <w:rsid w:val="00BF0694"/>
    <w:pPr>
      <w:spacing w:after="120"/>
    </w:pPr>
    <w:rPr>
      <w:sz w:val="16"/>
      <w:szCs w:val="16"/>
    </w:rPr>
  </w:style>
  <w:style w:type="character" w:customStyle="1" w:styleId="BodyText3Char">
    <w:name w:val="Body Text 3 Char"/>
    <w:basedOn w:val="DefaultParagraphFont"/>
    <w:link w:val="BodyText3"/>
    <w:uiPriority w:val="99"/>
    <w:semiHidden/>
    <w:rsid w:val="00BF0694"/>
    <w:rPr>
      <w:rFonts w:ascii="Arial" w:hAnsi="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ECC%20Decision_June_201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0290-BBAD-41D6-8645-25BC65E3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 (1)</Template>
  <TotalTime>0</TotalTime>
  <Pages>7</Pages>
  <Words>1489</Words>
  <Characters>8522</Characters>
  <Application>Microsoft Office Word</Application>
  <DocSecurity>0</DocSecurity>
  <Lines>189</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Flying model control, 35 MHz</vt:lpstr>
      <vt:lpstr>Flying model control, 35 MHz</vt:lpstr>
    </vt:vector>
  </TitlesOfParts>
  <Company>WGFM#89</Company>
  <LinksUpToDate>false</LinksUpToDate>
  <CharactersWithSpaces>9919</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model control, 35 MHz</dc:title>
  <dc:creator>Anne-Dorthe Hjelm Christensen</dc:creator>
  <cp:lastModifiedBy>author</cp:lastModifiedBy>
  <cp:revision>2</cp:revision>
  <cp:lastPrinted>1901-01-01T00:00:00Z</cp:lastPrinted>
  <dcterms:created xsi:type="dcterms:W3CDTF">2017-11-21T13:50:00Z</dcterms:created>
  <dcterms:modified xsi:type="dcterms:W3CDTF">2017-11-21T13:50:00Z</dcterms:modified>
  <cp:contentStatus>for ECC approval</cp:contentStatus>
</cp:coreProperties>
</file>