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2A41" w14:textId="77777777" w:rsidR="00E82E11" w:rsidRPr="00DC49DB" w:rsidRDefault="00E82E11" w:rsidP="00E82E11">
      <w:pPr>
        <w:jc w:val="right"/>
        <w:rPr>
          <w:rFonts w:ascii="Arial" w:hAnsi="Arial" w:cs="Arial"/>
          <w:b/>
          <w:sz w:val="20"/>
          <w:szCs w:val="20"/>
          <w:lang w:val="en-US"/>
        </w:rPr>
      </w:pPr>
    </w:p>
    <w:p w14:paraId="4C7DE2E3" w14:textId="77777777" w:rsidR="00E82E11" w:rsidRPr="00DC49DB" w:rsidRDefault="00E82E11" w:rsidP="00E12DA5">
      <w:pPr>
        <w:jc w:val="center"/>
        <w:rPr>
          <w:rFonts w:ascii="Calibri" w:hAnsi="Calibri" w:cs="Tahoma"/>
          <w:b/>
          <w:sz w:val="20"/>
          <w:szCs w:val="20"/>
          <w:u w:val="single"/>
          <w:lang w:val="ru-RU"/>
        </w:rPr>
      </w:pPr>
    </w:p>
    <w:p w14:paraId="1475FF0D" w14:textId="47A55D0A" w:rsidR="00506171" w:rsidRPr="00EE7934" w:rsidRDefault="005C17C5" w:rsidP="00E12DA5">
      <w:pPr>
        <w:jc w:val="center"/>
        <w:rPr>
          <w:rFonts w:ascii="Arial" w:hAnsi="Arial" w:cs="Arial"/>
          <w:sz w:val="20"/>
          <w:szCs w:val="20"/>
        </w:rPr>
      </w:pPr>
      <w:r w:rsidRPr="00EE7934">
        <w:rPr>
          <w:rFonts w:ascii="Arial" w:hAnsi="Arial" w:cs="Arial"/>
          <w:b/>
          <w:sz w:val="20"/>
          <w:szCs w:val="20"/>
          <w:u w:val="single"/>
        </w:rPr>
        <w:t>R</w:t>
      </w:r>
      <w:r w:rsidR="007360D1" w:rsidRPr="00EE7934">
        <w:rPr>
          <w:rFonts w:ascii="Arial" w:hAnsi="Arial" w:cs="Arial"/>
          <w:b/>
          <w:sz w:val="20"/>
          <w:szCs w:val="20"/>
          <w:u w:val="single"/>
        </w:rPr>
        <w:t xml:space="preserve">adio </w:t>
      </w:r>
      <w:r w:rsidRPr="00EE7934">
        <w:rPr>
          <w:rFonts w:ascii="Arial" w:hAnsi="Arial" w:cs="Arial"/>
          <w:b/>
          <w:sz w:val="20"/>
          <w:szCs w:val="20"/>
          <w:u w:val="single"/>
        </w:rPr>
        <w:t>I</w:t>
      </w:r>
      <w:r w:rsidR="007360D1" w:rsidRPr="00EE7934">
        <w:rPr>
          <w:rFonts w:ascii="Arial" w:hAnsi="Arial" w:cs="Arial"/>
          <w:b/>
          <w:sz w:val="20"/>
          <w:szCs w:val="20"/>
          <w:u w:val="single"/>
        </w:rPr>
        <w:t xml:space="preserve">nterface </w:t>
      </w:r>
      <w:r w:rsidRPr="00EE7934">
        <w:rPr>
          <w:rFonts w:ascii="Arial" w:hAnsi="Arial" w:cs="Arial"/>
          <w:b/>
          <w:sz w:val="20"/>
          <w:szCs w:val="20"/>
          <w:u w:val="single"/>
        </w:rPr>
        <w:t>S</w:t>
      </w:r>
      <w:r w:rsidR="007360D1" w:rsidRPr="00EE7934">
        <w:rPr>
          <w:rFonts w:ascii="Arial" w:hAnsi="Arial" w:cs="Arial"/>
          <w:b/>
          <w:sz w:val="20"/>
          <w:szCs w:val="20"/>
          <w:u w:val="single"/>
        </w:rPr>
        <w:t>pecification</w:t>
      </w:r>
      <w:r w:rsidR="00EE7934">
        <w:rPr>
          <w:rFonts w:ascii="Arial" w:hAnsi="Arial" w:cs="Arial"/>
          <w:b/>
          <w:sz w:val="20"/>
          <w:szCs w:val="20"/>
          <w:u w:val="single"/>
        </w:rPr>
        <w:t xml:space="preserve"> (RIS)</w:t>
      </w:r>
      <w:r w:rsidRPr="00EE7934">
        <w:rPr>
          <w:rFonts w:ascii="Arial" w:hAnsi="Arial" w:cs="Arial"/>
          <w:b/>
          <w:sz w:val="20"/>
          <w:szCs w:val="20"/>
          <w:u w:val="single"/>
        </w:rPr>
        <w:t xml:space="preserve"> implementation of ECC/DEC/(</w:t>
      </w:r>
      <w:r w:rsidR="00DC00E1">
        <w:rPr>
          <w:rFonts w:ascii="Arial" w:hAnsi="Arial" w:cs="Arial"/>
          <w:b/>
          <w:sz w:val="20"/>
          <w:szCs w:val="20"/>
          <w:u w:val="single"/>
        </w:rPr>
        <w:t>19</w:t>
      </w:r>
      <w:r w:rsidRPr="00EE7934">
        <w:rPr>
          <w:rFonts w:ascii="Arial" w:hAnsi="Arial" w:cs="Arial"/>
          <w:b/>
          <w:sz w:val="20"/>
          <w:szCs w:val="20"/>
          <w:u w:val="single"/>
        </w:rPr>
        <w:t>)</w:t>
      </w:r>
      <w:r w:rsidR="000C400E" w:rsidRPr="00EE7934">
        <w:rPr>
          <w:rFonts w:ascii="Arial" w:hAnsi="Arial" w:cs="Arial"/>
          <w:b/>
          <w:sz w:val="20"/>
          <w:szCs w:val="20"/>
          <w:u w:val="single"/>
        </w:rPr>
        <w:t>0</w:t>
      </w:r>
      <w:r w:rsidR="00DC00E1">
        <w:rPr>
          <w:rFonts w:ascii="Arial" w:hAnsi="Arial" w:cs="Arial"/>
          <w:b/>
          <w:sz w:val="20"/>
          <w:szCs w:val="20"/>
          <w:u w:val="single"/>
        </w:rPr>
        <w:t>4</w:t>
      </w:r>
      <w:r w:rsidR="00187CDA" w:rsidRPr="00EE7934">
        <w:rPr>
          <w:rFonts w:ascii="Arial" w:hAnsi="Arial" w:cs="Arial"/>
          <w:b/>
          <w:sz w:val="20"/>
          <w:szCs w:val="20"/>
          <w:u w:val="single"/>
        </w:rPr>
        <w:t xml:space="preserve"> on</w:t>
      </w:r>
      <w:r w:rsidRPr="00DC00E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C00E1">
        <w:rPr>
          <w:rFonts w:ascii="Arial" w:hAnsi="Arial" w:cs="Arial"/>
          <w:b/>
          <w:sz w:val="20"/>
          <w:szCs w:val="20"/>
          <w:u w:val="single"/>
        </w:rPr>
        <w:t>t</w:t>
      </w:r>
      <w:r w:rsidR="00DC00E1" w:rsidRPr="00DC00E1">
        <w:rPr>
          <w:rFonts w:ascii="Arial" w:hAnsi="Arial" w:cs="Arial"/>
          <w:b/>
          <w:sz w:val="20"/>
          <w:szCs w:val="20"/>
          <w:u w:val="single"/>
        </w:rPr>
        <w:t>he harmonised use of spectrum, free circulation and use of earth stations on-board aircraft operating with GSO FSS networks and NGSO FSS systems in the frequency bands 12.75-13.25 GHz (Earth-to-space) and 10.7-12.75 GHz (space-to-Earth)</w:t>
      </w:r>
    </w:p>
    <w:p w14:paraId="0DC64E5F" w14:textId="77777777" w:rsidR="007509D9" w:rsidRPr="00EE7934" w:rsidRDefault="007509D9" w:rsidP="00F771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BB95247" w14:textId="77777777" w:rsidR="00852638" w:rsidRPr="00EE7934" w:rsidRDefault="00852638" w:rsidP="00F77185">
      <w:pPr>
        <w:jc w:val="both"/>
        <w:rPr>
          <w:rFonts w:ascii="Arial" w:hAnsi="Arial" w:cs="Arial"/>
          <w:sz w:val="20"/>
          <w:szCs w:val="20"/>
          <w:u w:val="single"/>
        </w:rPr>
      </w:pPr>
      <w:r w:rsidRPr="00EE7934">
        <w:rPr>
          <w:rFonts w:ascii="Arial" w:hAnsi="Arial" w:cs="Arial"/>
          <w:sz w:val="20"/>
          <w:szCs w:val="20"/>
          <w:u w:val="single"/>
        </w:rPr>
        <w:t>Foreword</w:t>
      </w:r>
    </w:p>
    <w:p w14:paraId="5F96375F" w14:textId="77777777" w:rsidR="00852638" w:rsidRPr="00EE7934" w:rsidRDefault="00852638" w:rsidP="00F77185">
      <w:pPr>
        <w:jc w:val="both"/>
        <w:rPr>
          <w:rFonts w:ascii="Arial" w:hAnsi="Arial" w:cs="Arial"/>
          <w:sz w:val="20"/>
          <w:szCs w:val="20"/>
        </w:rPr>
      </w:pPr>
    </w:p>
    <w:p w14:paraId="20D71F97" w14:textId="77777777" w:rsidR="009D59C4" w:rsidRPr="00EE7934" w:rsidRDefault="00506171" w:rsidP="00F77185">
      <w:pPr>
        <w:jc w:val="both"/>
        <w:rPr>
          <w:rFonts w:ascii="Arial" w:hAnsi="Arial" w:cs="Arial"/>
          <w:sz w:val="20"/>
          <w:szCs w:val="20"/>
        </w:rPr>
      </w:pPr>
      <w:r w:rsidRPr="00EE7934">
        <w:rPr>
          <w:rFonts w:ascii="Arial" w:hAnsi="Arial" w:cs="Arial"/>
          <w:sz w:val="20"/>
          <w:szCs w:val="20"/>
        </w:rPr>
        <w:t>The ECC has decided that RIS implementations of ECC deliverables should be uploaded to the ECO website in order to help administrations fill out the EFIS database</w:t>
      </w:r>
      <w:r w:rsidR="009D59C4" w:rsidRPr="00EE7934">
        <w:rPr>
          <w:rFonts w:ascii="Arial" w:hAnsi="Arial" w:cs="Arial"/>
          <w:sz w:val="20"/>
          <w:szCs w:val="20"/>
        </w:rPr>
        <w:t>.</w:t>
      </w:r>
    </w:p>
    <w:p w14:paraId="77E3A2CB" w14:textId="77777777" w:rsidR="009D59C4" w:rsidRPr="00EE7934" w:rsidRDefault="009D59C4" w:rsidP="00F77185">
      <w:pPr>
        <w:jc w:val="both"/>
        <w:rPr>
          <w:rFonts w:ascii="Arial" w:hAnsi="Arial" w:cs="Arial"/>
          <w:sz w:val="20"/>
          <w:szCs w:val="20"/>
        </w:rPr>
      </w:pPr>
    </w:p>
    <w:p w14:paraId="77C068F5" w14:textId="40AE7230" w:rsidR="00070411" w:rsidRPr="00010CC6" w:rsidRDefault="00BA77DA" w:rsidP="00AB29A0">
      <w:pPr>
        <w:jc w:val="both"/>
        <w:rPr>
          <w:rFonts w:ascii="Calibri" w:hAnsi="Calibri" w:cs="Tahoma"/>
          <w:b/>
        </w:rPr>
      </w:pPr>
      <w:r w:rsidRPr="00EE7934">
        <w:rPr>
          <w:rFonts w:ascii="Arial" w:hAnsi="Arial" w:cs="Arial"/>
          <w:sz w:val="20"/>
          <w:szCs w:val="20"/>
        </w:rPr>
        <w:t>This</w:t>
      </w:r>
      <w:r w:rsidR="003157D9" w:rsidRPr="00EE7934">
        <w:rPr>
          <w:rFonts w:ascii="Arial" w:hAnsi="Arial" w:cs="Arial"/>
          <w:sz w:val="20"/>
          <w:szCs w:val="20"/>
        </w:rPr>
        <w:t xml:space="preserve"> RIS implementation is limited to </w:t>
      </w:r>
      <w:r w:rsidR="00DC00E1">
        <w:rPr>
          <w:rFonts w:ascii="Arial" w:hAnsi="Arial" w:cs="Arial"/>
          <w:sz w:val="20"/>
          <w:szCs w:val="20"/>
        </w:rPr>
        <w:t>t</w:t>
      </w:r>
      <w:r w:rsidR="00DC00E1" w:rsidRPr="00DC00E1">
        <w:rPr>
          <w:rFonts w:ascii="Arial" w:hAnsi="Arial" w:cs="Arial"/>
          <w:sz w:val="20"/>
          <w:szCs w:val="20"/>
        </w:rPr>
        <w:t>he harmonised use of spectrum, free circulation and use of earth stations on-board aircraft operating with GSO FSS networks and NGSO FSS systems in the frequency bands 12.75-13.25 GHz (Earth-to-space) and 10.7-12.75 GHz (space-to-Earth)</w:t>
      </w:r>
    </w:p>
    <w:p w14:paraId="0D340A2F" w14:textId="77777777" w:rsidR="00A37EBA" w:rsidRDefault="00A37EBA" w:rsidP="00AB798B">
      <w:pPr>
        <w:jc w:val="both"/>
        <w:rPr>
          <w:rFonts w:ascii="Calibri" w:hAnsi="Calibri" w:cs="Tahoma"/>
        </w:rPr>
      </w:pPr>
    </w:p>
    <w:p w14:paraId="2B87673B" w14:textId="7F5F7C64" w:rsidR="00DC00E1" w:rsidRPr="00010CC6" w:rsidRDefault="00DC00E1" w:rsidP="00AB798B">
      <w:pPr>
        <w:jc w:val="both"/>
        <w:rPr>
          <w:rFonts w:ascii="Calibri" w:hAnsi="Calibri" w:cs="Tahoma"/>
        </w:rPr>
        <w:sectPr w:rsidR="00DC00E1" w:rsidRPr="00010C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5" w:right="1418" w:bottom="1078" w:left="1276" w:header="709" w:footer="434" w:gutter="0"/>
          <w:cols w:space="708"/>
          <w:titlePg/>
          <w:docGrid w:linePitch="360"/>
        </w:sectPr>
      </w:pPr>
    </w:p>
    <w:p w14:paraId="04900F64" w14:textId="68CEED32" w:rsidR="005C17C5" w:rsidRPr="00EE7934" w:rsidRDefault="00A37EBA" w:rsidP="00E12DA5">
      <w:pPr>
        <w:tabs>
          <w:tab w:val="left" w:pos="1134"/>
          <w:tab w:val="left" w:pos="8505"/>
          <w:tab w:val="left" w:pos="9072"/>
        </w:tabs>
        <w:spacing w:after="120" w:line="240" w:lineRule="atLeast"/>
        <w:ind w:left="-720"/>
        <w:jc w:val="center"/>
        <w:rPr>
          <w:rFonts w:ascii="Arial" w:hAnsi="Arial" w:cs="Arial"/>
          <w:b/>
          <w:sz w:val="20"/>
          <w:szCs w:val="20"/>
        </w:rPr>
      </w:pPr>
      <w:r w:rsidRPr="00EE7934">
        <w:rPr>
          <w:rFonts w:ascii="Arial" w:hAnsi="Arial" w:cs="Arial"/>
          <w:b/>
          <w:sz w:val="20"/>
          <w:szCs w:val="20"/>
        </w:rPr>
        <w:lastRenderedPageBreak/>
        <w:t>RI</w:t>
      </w:r>
      <w:r w:rsidR="005314E1">
        <w:rPr>
          <w:rFonts w:ascii="Arial" w:hAnsi="Arial" w:cs="Arial"/>
          <w:b/>
          <w:sz w:val="20"/>
          <w:szCs w:val="20"/>
        </w:rPr>
        <w:t>S</w:t>
      </w:r>
      <w:r w:rsidRPr="00EE7934">
        <w:rPr>
          <w:rFonts w:ascii="Arial" w:hAnsi="Arial" w:cs="Arial"/>
          <w:b/>
          <w:sz w:val="20"/>
          <w:szCs w:val="20"/>
        </w:rPr>
        <w:t xml:space="preserve"> Template for </w:t>
      </w:r>
      <w:r w:rsidR="00DC00E1" w:rsidRPr="00DC00E1">
        <w:rPr>
          <w:rFonts w:ascii="Arial" w:hAnsi="Arial" w:cs="Arial"/>
          <w:b/>
          <w:bCs/>
          <w:sz w:val="20"/>
          <w:szCs w:val="20"/>
        </w:rPr>
        <w:t>earth stations on-board aircraft operating with GSO FSS networks and NGSO FSS systems in the frequency bands 12.75-13.25 GHz (Earth-to-space) and 10.7-12.75 GHz (space-to-Earth)</w:t>
      </w:r>
    </w:p>
    <w:p w14:paraId="25AB1159" w14:textId="77777777" w:rsidR="00A37EBA" w:rsidRPr="00EE7934" w:rsidRDefault="002A05DF" w:rsidP="00E12DA5">
      <w:pPr>
        <w:tabs>
          <w:tab w:val="left" w:pos="1134"/>
          <w:tab w:val="left" w:pos="8505"/>
          <w:tab w:val="left" w:pos="9072"/>
        </w:tabs>
        <w:spacing w:after="120" w:line="240" w:lineRule="atLeast"/>
        <w:ind w:left="-720"/>
        <w:jc w:val="center"/>
        <w:rPr>
          <w:rFonts w:ascii="Arial" w:hAnsi="Arial" w:cs="Arial"/>
          <w:b/>
          <w:sz w:val="20"/>
          <w:szCs w:val="20"/>
        </w:rPr>
      </w:pPr>
      <w:r w:rsidRPr="00EE7934">
        <w:rPr>
          <w:rFonts w:ascii="Arial" w:hAnsi="Arial" w:cs="Arial"/>
          <w:b/>
          <w:sz w:val="20"/>
          <w:szCs w:val="20"/>
        </w:rPr>
        <w:t>R</w:t>
      </w:r>
      <w:r w:rsidR="00A37EBA" w:rsidRPr="00EE7934">
        <w:rPr>
          <w:rFonts w:ascii="Arial" w:hAnsi="Arial" w:cs="Arial"/>
          <w:b/>
          <w:sz w:val="20"/>
          <w:szCs w:val="20"/>
        </w:rPr>
        <w:t xml:space="preserve">adio </w:t>
      </w:r>
      <w:r w:rsidRPr="00EE7934">
        <w:rPr>
          <w:rFonts w:ascii="Arial" w:hAnsi="Arial" w:cs="Arial"/>
          <w:b/>
          <w:sz w:val="20"/>
          <w:szCs w:val="20"/>
        </w:rPr>
        <w:t>I</w:t>
      </w:r>
      <w:r w:rsidR="00A37EBA" w:rsidRPr="00EE7934">
        <w:rPr>
          <w:rFonts w:ascii="Arial" w:hAnsi="Arial" w:cs="Arial"/>
          <w:b/>
          <w:sz w:val="20"/>
          <w:szCs w:val="20"/>
        </w:rPr>
        <w:t xml:space="preserve">nterface </w:t>
      </w:r>
      <w:r w:rsidRPr="00EE7934">
        <w:rPr>
          <w:rFonts w:ascii="Arial" w:hAnsi="Arial" w:cs="Arial"/>
          <w:b/>
          <w:sz w:val="20"/>
          <w:szCs w:val="20"/>
        </w:rPr>
        <w:t>N</w:t>
      </w:r>
      <w:r w:rsidR="00A37EBA" w:rsidRPr="00EE7934">
        <w:rPr>
          <w:rFonts w:ascii="Arial" w:hAnsi="Arial" w:cs="Arial"/>
          <w:b/>
          <w:sz w:val="20"/>
          <w:szCs w:val="20"/>
        </w:rPr>
        <w:t>otification by an administration</w:t>
      </w:r>
    </w:p>
    <w:tbl>
      <w:tblPr>
        <w:tblW w:w="15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8"/>
        <w:gridCol w:w="827"/>
        <w:gridCol w:w="2561"/>
        <w:gridCol w:w="4242"/>
        <w:gridCol w:w="7039"/>
      </w:tblGrid>
      <w:tr w:rsidR="00A37EBA" w:rsidRPr="00EE7934" w14:paraId="1CF3EA60" w14:textId="77777777" w:rsidTr="00992B86">
        <w:trPr>
          <w:trHeight w:val="240"/>
          <w:tblHeader/>
          <w:jc w:val="center"/>
        </w:trPr>
        <w:tc>
          <w:tcPr>
            <w:tcW w:w="858" w:type="dxa"/>
            <w:vAlign w:val="center"/>
          </w:tcPr>
          <w:p w14:paraId="2EC548A4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1809617" w14:textId="77777777" w:rsidR="00A37EBA" w:rsidRPr="00EE7934" w:rsidRDefault="00A37EBA" w:rsidP="007E3AA2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E793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561" w:type="dxa"/>
            <w:vAlign w:val="center"/>
          </w:tcPr>
          <w:p w14:paraId="1D0ADA62" w14:textId="77777777" w:rsidR="00A37EBA" w:rsidRPr="00EE7934" w:rsidRDefault="00A37EBA" w:rsidP="007E3A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4242" w:type="dxa"/>
            <w:vAlign w:val="center"/>
          </w:tcPr>
          <w:p w14:paraId="446895E7" w14:textId="77777777" w:rsidR="00A37EBA" w:rsidRPr="00EE7934" w:rsidRDefault="00A37EBA" w:rsidP="007E3A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7039" w:type="dxa"/>
            <w:vAlign w:val="center"/>
          </w:tcPr>
          <w:p w14:paraId="7B4B9083" w14:textId="77777777" w:rsidR="00A37EBA" w:rsidRPr="00EE7934" w:rsidRDefault="00A37EBA" w:rsidP="007E3A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A37EBA" w:rsidRPr="00EE7934" w14:paraId="7D8B45C7" w14:textId="77777777" w:rsidTr="00992B86">
        <w:trPr>
          <w:jc w:val="center"/>
        </w:trPr>
        <w:tc>
          <w:tcPr>
            <w:tcW w:w="858" w:type="dxa"/>
            <w:vMerge w:val="restart"/>
            <w:shd w:val="clear" w:color="auto" w:fill="auto"/>
            <w:textDirection w:val="btLr"/>
            <w:vAlign w:val="center"/>
          </w:tcPr>
          <w:p w14:paraId="54733738" w14:textId="77777777" w:rsidR="00A37EBA" w:rsidRPr="00EE7934" w:rsidRDefault="00A37EBA" w:rsidP="00A64D12">
            <w:pPr>
              <w:spacing w:beforeLines="20" w:before="48" w:afterLines="20" w:after="48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Normative part</w:t>
            </w:r>
          </w:p>
        </w:tc>
        <w:tc>
          <w:tcPr>
            <w:tcW w:w="827" w:type="dxa"/>
            <w:vAlign w:val="center"/>
          </w:tcPr>
          <w:p w14:paraId="631A5115" w14:textId="77777777" w:rsidR="00A37EBA" w:rsidRPr="00EE7934" w:rsidRDefault="00A37EBA" w:rsidP="007E3AA2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1" w:type="dxa"/>
            <w:vAlign w:val="center"/>
          </w:tcPr>
          <w:p w14:paraId="03A5887F" w14:textId="77777777" w:rsidR="00A37EBA" w:rsidRPr="00EE7934" w:rsidRDefault="00A37EBA" w:rsidP="00751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Radiocommunication Service</w:t>
            </w:r>
          </w:p>
        </w:tc>
        <w:tc>
          <w:tcPr>
            <w:tcW w:w="4242" w:type="dxa"/>
            <w:vAlign w:val="center"/>
          </w:tcPr>
          <w:p w14:paraId="007218E7" w14:textId="1A25B6BF" w:rsidR="00A37EBA" w:rsidRPr="00EE7934" w:rsidRDefault="005C17C5" w:rsidP="007E3AA2">
            <w:pPr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t>Fixed</w:t>
            </w:r>
            <w:r w:rsidR="008C37BE">
              <w:rPr>
                <w:rFonts w:ascii="Arial" w:hAnsi="Arial" w:cs="Arial"/>
                <w:sz w:val="20"/>
                <w:szCs w:val="20"/>
              </w:rPr>
              <w:t>-</w:t>
            </w:r>
            <w:r w:rsidRPr="00EE7934">
              <w:rPr>
                <w:rFonts w:ascii="Arial" w:hAnsi="Arial" w:cs="Arial"/>
                <w:sz w:val="20"/>
                <w:szCs w:val="20"/>
              </w:rPr>
              <w:t>Satellite</w:t>
            </w:r>
          </w:p>
        </w:tc>
        <w:tc>
          <w:tcPr>
            <w:tcW w:w="7039" w:type="dxa"/>
            <w:vAlign w:val="center"/>
          </w:tcPr>
          <w:p w14:paraId="34320234" w14:textId="77777777" w:rsidR="001216C2" w:rsidRPr="00EE7934" w:rsidRDefault="001216C2" w:rsidP="007E3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EBA" w:rsidRPr="00EE7934" w14:paraId="3FD2A644" w14:textId="77777777" w:rsidTr="00992B86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6300D42C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31D87B5F" w14:textId="77777777" w:rsidR="00A37EBA" w:rsidRPr="00EE7934" w:rsidRDefault="00A37EBA" w:rsidP="007E3AA2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1" w:type="dxa"/>
            <w:vAlign w:val="center"/>
          </w:tcPr>
          <w:p w14:paraId="5901A7C1" w14:textId="77777777" w:rsidR="00A37EBA" w:rsidRPr="00EE7934" w:rsidRDefault="00A37EBA" w:rsidP="007E3A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4242" w:type="dxa"/>
            <w:vAlign w:val="center"/>
          </w:tcPr>
          <w:p w14:paraId="2F8D7274" w14:textId="2C9F0586" w:rsidR="000506C5" w:rsidRPr="00EE7934" w:rsidRDefault="00FE764D" w:rsidP="007E3AA2">
            <w:pPr>
              <w:rPr>
                <w:rFonts w:ascii="Arial" w:hAnsi="Arial" w:cs="Arial"/>
                <w:sz w:val="20"/>
                <w:szCs w:val="20"/>
              </w:rPr>
            </w:pPr>
            <w:r w:rsidRPr="00FE764D">
              <w:rPr>
                <w:rFonts w:ascii="Arial" w:hAnsi="Arial" w:cs="Arial"/>
                <w:sz w:val="20"/>
                <w:szCs w:val="20"/>
              </w:rPr>
              <w:t>FSS Earth stations</w:t>
            </w:r>
          </w:p>
        </w:tc>
        <w:tc>
          <w:tcPr>
            <w:tcW w:w="7039" w:type="dxa"/>
            <w:vAlign w:val="center"/>
          </w:tcPr>
          <w:p w14:paraId="606C8FB9" w14:textId="34FAE3A3" w:rsidR="00A37EBA" w:rsidRPr="00EE7934" w:rsidRDefault="005C17C5" w:rsidP="007E3AA2">
            <w:pPr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t xml:space="preserve">Applies to </w:t>
            </w:r>
            <w:r w:rsidR="00DC00E1">
              <w:rPr>
                <w:rFonts w:ascii="Arial" w:hAnsi="Arial" w:cs="Arial"/>
                <w:sz w:val="20"/>
                <w:szCs w:val="20"/>
              </w:rPr>
              <w:t>earth stations on-board aircraft</w:t>
            </w:r>
            <w:r w:rsidR="00DC00E1" w:rsidRPr="00DC00E1">
              <w:rPr>
                <w:rFonts w:ascii="Arial" w:hAnsi="Arial" w:cs="Arial"/>
                <w:sz w:val="20"/>
                <w:szCs w:val="20"/>
              </w:rPr>
              <w:t xml:space="preserve"> operating with GSO FSS networks and NGSO FSS systems</w:t>
            </w:r>
            <w:r w:rsidR="00D27E07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FE764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27E07">
              <w:rPr>
                <w:rFonts w:ascii="Arial" w:hAnsi="Arial" w:cs="Arial"/>
                <w:sz w:val="20"/>
                <w:szCs w:val="20"/>
              </w:rPr>
              <w:t>network control facility (NCF)</w:t>
            </w:r>
            <w:r w:rsidR="00F205EE" w:rsidRPr="00EE79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7EBA" w:rsidRPr="00EE7934" w14:paraId="6562A1D5" w14:textId="77777777" w:rsidTr="00992B86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0F41546D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58508548" w14:textId="77777777" w:rsidR="00A37EBA" w:rsidRPr="00EE7934" w:rsidRDefault="00A37EBA" w:rsidP="007E3AA2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1" w:type="dxa"/>
            <w:vAlign w:val="center"/>
          </w:tcPr>
          <w:p w14:paraId="2415F107" w14:textId="77777777" w:rsidR="00A37EBA" w:rsidRPr="00EE7934" w:rsidRDefault="00A37EBA" w:rsidP="007E3A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Frequency band</w:t>
            </w:r>
            <w:r w:rsidR="002F3495"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42" w:type="dxa"/>
            <w:vAlign w:val="center"/>
          </w:tcPr>
          <w:p w14:paraId="78CC5329" w14:textId="3D981134" w:rsidR="00A37EBA" w:rsidRPr="00EE7934" w:rsidRDefault="00FE4CDC" w:rsidP="007E3AA2">
            <w:pPr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t xml:space="preserve">To be specified by the administration, within the frequency bands </w:t>
            </w:r>
            <w:r w:rsidR="00DC00E1" w:rsidRPr="00DC00E1">
              <w:rPr>
                <w:rFonts w:ascii="Arial" w:hAnsi="Arial" w:cs="Arial"/>
                <w:sz w:val="20"/>
                <w:szCs w:val="20"/>
              </w:rPr>
              <w:t>12.75-13.25 GHz (Earth-to-space) and 10.7-12.75 GHz (space-to-Earth)</w:t>
            </w:r>
          </w:p>
        </w:tc>
        <w:tc>
          <w:tcPr>
            <w:tcW w:w="7039" w:type="dxa"/>
            <w:vAlign w:val="center"/>
          </w:tcPr>
          <w:p w14:paraId="519F3FE2" w14:textId="5D94C75A" w:rsidR="00A37EBA" w:rsidRPr="00EE7934" w:rsidRDefault="00FE4CDC" w:rsidP="007E3A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934">
              <w:rPr>
                <w:rFonts w:ascii="Arial" w:hAnsi="Arial" w:cs="Arial"/>
                <w:sz w:val="20"/>
                <w:szCs w:val="20"/>
                <w:lang w:val="en-US"/>
              </w:rPr>
              <w:t>See ECC/DEC</w:t>
            </w:r>
            <w:proofErr w:type="gramStart"/>
            <w:r w:rsidRPr="00EE7934">
              <w:rPr>
                <w:rFonts w:ascii="Arial" w:hAnsi="Arial" w:cs="Arial"/>
                <w:sz w:val="20"/>
                <w:szCs w:val="20"/>
                <w:lang w:val="en-US"/>
              </w:rPr>
              <w:t>/(</w:t>
            </w:r>
            <w:proofErr w:type="gramEnd"/>
            <w:r w:rsidR="00DC00E1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EE7934">
              <w:rPr>
                <w:rFonts w:ascii="Arial" w:hAnsi="Arial" w:cs="Arial"/>
                <w:sz w:val="20"/>
                <w:szCs w:val="20"/>
                <w:lang w:val="en-US"/>
              </w:rPr>
              <w:t>)0</w:t>
            </w:r>
            <w:r w:rsidR="00DC00E1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EE7934">
              <w:rPr>
                <w:rFonts w:ascii="Arial" w:hAnsi="Arial" w:cs="Arial"/>
                <w:sz w:val="20"/>
                <w:szCs w:val="20"/>
                <w:lang w:val="en-US"/>
              </w:rPr>
              <w:t xml:space="preserve"> Decides 2a</w:t>
            </w:r>
          </w:p>
        </w:tc>
      </w:tr>
      <w:tr w:rsidR="00A37EBA" w:rsidRPr="00EE7934" w14:paraId="770207FD" w14:textId="77777777" w:rsidTr="00992B86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13E75554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2CC12F0A" w14:textId="77777777" w:rsidR="00A37EBA" w:rsidRPr="00EE7934" w:rsidRDefault="00A37EBA" w:rsidP="007E3AA2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1" w:type="dxa"/>
            <w:vAlign w:val="center"/>
          </w:tcPr>
          <w:p w14:paraId="0A365CF7" w14:textId="77777777" w:rsidR="00A37EBA" w:rsidRPr="00EE7934" w:rsidRDefault="00A37EBA" w:rsidP="007E3A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Channelling</w:t>
            </w:r>
          </w:p>
        </w:tc>
        <w:tc>
          <w:tcPr>
            <w:tcW w:w="4242" w:type="dxa"/>
            <w:vAlign w:val="center"/>
          </w:tcPr>
          <w:p w14:paraId="62992A66" w14:textId="77777777" w:rsidR="00A37EBA" w:rsidRPr="00EE7934" w:rsidRDefault="000355D7" w:rsidP="007E3AA2">
            <w:pPr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039" w:type="dxa"/>
            <w:vAlign w:val="center"/>
          </w:tcPr>
          <w:p w14:paraId="28FC6D83" w14:textId="77777777" w:rsidR="00A37EBA" w:rsidRPr="00EE7934" w:rsidRDefault="000355D7" w:rsidP="007E3AA2">
            <w:pPr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t>Defined by the satellite network operator</w:t>
            </w:r>
            <w:r w:rsidR="00F205EE" w:rsidRPr="00EE79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7EBA" w:rsidRPr="00EE7934" w14:paraId="7151CD58" w14:textId="77777777" w:rsidTr="00992B86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23F9671A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31F52364" w14:textId="77777777" w:rsidR="00A37EBA" w:rsidRPr="00EE7934" w:rsidRDefault="00A37EBA" w:rsidP="007E3AA2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61" w:type="dxa"/>
            <w:vAlign w:val="center"/>
          </w:tcPr>
          <w:p w14:paraId="245B9017" w14:textId="77777777" w:rsidR="00A37EBA" w:rsidRPr="00EE7934" w:rsidRDefault="00A37EBA" w:rsidP="00751C4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Modulation / </w:t>
            </w: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Occupied bandwidth</w:t>
            </w:r>
          </w:p>
        </w:tc>
        <w:tc>
          <w:tcPr>
            <w:tcW w:w="4242" w:type="dxa"/>
            <w:vAlign w:val="center"/>
          </w:tcPr>
          <w:p w14:paraId="67B3973F" w14:textId="77777777" w:rsidR="00567E3B" w:rsidRPr="00EE7934" w:rsidRDefault="000355D7" w:rsidP="007E3AA2">
            <w:pPr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039" w:type="dxa"/>
            <w:vAlign w:val="center"/>
          </w:tcPr>
          <w:p w14:paraId="6FBE445E" w14:textId="77777777" w:rsidR="00A37EBA" w:rsidRPr="00EE7934" w:rsidRDefault="000355D7" w:rsidP="00EE7934">
            <w:pPr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t>Defined by the satellite network operator</w:t>
            </w:r>
            <w:r w:rsidR="00F205EE" w:rsidRPr="00EE79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7EBA" w:rsidRPr="00EE7934" w14:paraId="780594C5" w14:textId="77777777" w:rsidTr="00992B86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6A3FAB44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279A4B1D" w14:textId="77777777" w:rsidR="00A37EBA" w:rsidRPr="00EE7934" w:rsidRDefault="00A37EBA" w:rsidP="007E3AA2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61" w:type="dxa"/>
            <w:vAlign w:val="center"/>
          </w:tcPr>
          <w:p w14:paraId="6540513A" w14:textId="77777777" w:rsidR="00A37EBA" w:rsidRPr="00EE7934" w:rsidRDefault="00A37EBA" w:rsidP="00751C47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Direction / </w:t>
            </w: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Separation</w:t>
            </w:r>
          </w:p>
        </w:tc>
        <w:tc>
          <w:tcPr>
            <w:tcW w:w="4242" w:type="dxa"/>
            <w:vAlign w:val="center"/>
          </w:tcPr>
          <w:p w14:paraId="6F791906" w14:textId="1D220123" w:rsidR="005C17C5" w:rsidRPr="00EE7934" w:rsidRDefault="00DC00E1" w:rsidP="00751C4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C00E1">
              <w:rPr>
                <w:rFonts w:ascii="Arial" w:hAnsi="Arial" w:cs="Arial"/>
                <w:sz w:val="20"/>
                <w:szCs w:val="20"/>
              </w:rPr>
              <w:t>12.75-13.25 GHz (Earth-to-space)</w:t>
            </w:r>
          </w:p>
          <w:p w14:paraId="13C1FE28" w14:textId="50802E57" w:rsidR="00A37EBA" w:rsidRPr="00EE7934" w:rsidRDefault="00DC00E1" w:rsidP="00751C4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00E1">
              <w:rPr>
                <w:rFonts w:ascii="Arial" w:hAnsi="Arial" w:cs="Arial"/>
                <w:sz w:val="20"/>
                <w:szCs w:val="20"/>
              </w:rPr>
              <w:t>10.7-12.75 GHz (space-to-Earth)</w:t>
            </w:r>
          </w:p>
        </w:tc>
        <w:tc>
          <w:tcPr>
            <w:tcW w:w="7039" w:type="dxa"/>
            <w:vAlign w:val="center"/>
          </w:tcPr>
          <w:p w14:paraId="14400B7E" w14:textId="77777777" w:rsidR="00A37EBA" w:rsidRPr="00EE7934" w:rsidRDefault="00A37EBA" w:rsidP="007E3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EBA" w:rsidRPr="00EE7934" w14:paraId="56449AF2" w14:textId="77777777" w:rsidTr="00992B86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09294C05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10561870" w14:textId="77777777" w:rsidR="00A37EBA" w:rsidRPr="00EE7934" w:rsidRDefault="00A37EBA" w:rsidP="007E3AA2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1F43224" w14:textId="77777777" w:rsidR="00A37EBA" w:rsidRPr="00EE7934" w:rsidRDefault="00A37EBA" w:rsidP="007E3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Transmit power / Power density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5AF63F5" w14:textId="77777777" w:rsidR="00DE237F" w:rsidRDefault="000355D7" w:rsidP="007E3AA2">
            <w:pPr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t>M</w:t>
            </w:r>
            <w:r w:rsidR="00DE237F" w:rsidRPr="00EE7934">
              <w:rPr>
                <w:rFonts w:ascii="Arial" w:hAnsi="Arial" w:cs="Arial"/>
                <w:sz w:val="20"/>
                <w:szCs w:val="20"/>
              </w:rPr>
              <w:t>aximum e.i.r.p.</w:t>
            </w:r>
            <w:r w:rsidR="006161AC" w:rsidRPr="00EE7934">
              <w:rPr>
                <w:rFonts w:ascii="Arial" w:hAnsi="Arial" w:cs="Arial"/>
                <w:sz w:val="20"/>
                <w:szCs w:val="20"/>
              </w:rPr>
              <w:t xml:space="preserve"> to be specified</w:t>
            </w:r>
            <w:r w:rsidRPr="00EE7934">
              <w:rPr>
                <w:rFonts w:ascii="Arial" w:hAnsi="Arial" w:cs="Arial"/>
                <w:sz w:val="20"/>
                <w:szCs w:val="20"/>
              </w:rPr>
              <w:t xml:space="preserve"> by the administration</w:t>
            </w:r>
            <w:r w:rsidR="00DE237F" w:rsidRPr="00EE7934">
              <w:rPr>
                <w:rFonts w:ascii="Arial" w:hAnsi="Arial" w:cs="Arial"/>
                <w:sz w:val="20"/>
                <w:szCs w:val="20"/>
              </w:rPr>
              <w:t>,</w:t>
            </w:r>
            <w:r w:rsidRPr="00EE7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0E1">
              <w:rPr>
                <w:rFonts w:ascii="Arial" w:hAnsi="Arial" w:cs="Arial"/>
                <w:sz w:val="20"/>
                <w:szCs w:val="20"/>
              </w:rPr>
              <w:t>with an upper limit of 50 dBW</w:t>
            </w:r>
          </w:p>
          <w:p w14:paraId="4E4C2F13" w14:textId="77777777" w:rsidR="00FE764D" w:rsidRPr="00FE764D" w:rsidRDefault="00FE764D" w:rsidP="00FE764D">
            <w:pPr>
              <w:rPr>
                <w:rFonts w:ascii="Arial" w:hAnsi="Arial" w:cs="Arial"/>
                <w:sz w:val="20"/>
                <w:szCs w:val="20"/>
              </w:rPr>
            </w:pPr>
            <w:r w:rsidRPr="00FE764D">
              <w:rPr>
                <w:rFonts w:ascii="Arial" w:hAnsi="Arial" w:cs="Arial"/>
                <w:sz w:val="20"/>
                <w:szCs w:val="20"/>
              </w:rPr>
              <w:t>The earth stations on-board aircraft shall meet the PFD values on Earth given below:</w:t>
            </w:r>
          </w:p>
          <w:p w14:paraId="5BB6BE66" w14:textId="69182519" w:rsidR="00FE764D" w:rsidRPr="00FE764D" w:rsidRDefault="00FE764D" w:rsidP="00FE764D">
            <w:pPr>
              <w:rPr>
                <w:rFonts w:ascii="Arial" w:hAnsi="Arial" w:cs="Arial"/>
                <w:sz w:val="20"/>
                <w:szCs w:val="20"/>
              </w:rPr>
            </w:pPr>
            <w:r w:rsidRPr="00FE764D">
              <w:rPr>
                <w:rFonts w:ascii="Arial" w:hAnsi="Arial" w:cs="Arial"/>
                <w:sz w:val="20"/>
                <w:szCs w:val="20"/>
              </w:rPr>
              <w:t xml:space="preserve">–123.5 dB(W/(m2 </w:t>
            </w:r>
            <w:ins w:id="0" w:author="FM chairman" w:date="2020-10-21T12:01:00Z">
              <w:r w:rsidR="007D44DB">
                <w:rPr>
                  <w:rFonts w:ascii="Arial" w:hAnsi="Arial" w:cs="Arial"/>
                  <w:sz w:val="20"/>
                  <w:szCs w:val="20"/>
                </w:rPr>
                <w:sym w:font="Symbol" w:char="F0B7"/>
              </w:r>
            </w:ins>
            <w:del w:id="1" w:author="FM chairman" w:date="2020-10-21T10:25:00Z">
              <w:r w:rsidRPr="00FE764D" w:rsidDel="006773E6">
                <w:rPr>
                  <w:rFonts w:ascii="Arial" w:hAnsi="Arial" w:cs="Arial"/>
                  <w:sz w:val="20"/>
                  <w:szCs w:val="20"/>
                </w:rPr>
                <w:delText>·</w:delText>
              </w:r>
            </w:del>
            <w:r w:rsidRPr="00FE764D">
              <w:rPr>
                <w:rFonts w:ascii="Arial" w:hAnsi="Arial" w:cs="Arial"/>
                <w:sz w:val="20"/>
                <w:szCs w:val="20"/>
              </w:rPr>
              <w:t xml:space="preserve"> MHz)) for θ ≤ 5°</w:t>
            </w:r>
          </w:p>
          <w:p w14:paraId="0CB3285F" w14:textId="5FD464D9" w:rsidR="00FE764D" w:rsidRPr="00FE764D" w:rsidRDefault="00FE764D" w:rsidP="00FE764D">
            <w:pPr>
              <w:rPr>
                <w:rFonts w:ascii="Arial" w:hAnsi="Arial" w:cs="Arial"/>
                <w:sz w:val="20"/>
                <w:szCs w:val="20"/>
              </w:rPr>
            </w:pPr>
            <w:r w:rsidRPr="00FE764D">
              <w:rPr>
                <w:rFonts w:ascii="Arial" w:hAnsi="Arial" w:cs="Arial"/>
                <w:sz w:val="20"/>
                <w:szCs w:val="20"/>
              </w:rPr>
              <w:t xml:space="preserve">–128.5 + θ dB(W/(m2 </w:t>
            </w:r>
            <w:ins w:id="2" w:author="FM chairman" w:date="2020-10-21T12:01:00Z">
              <w:r w:rsidR="007D44DB">
                <w:rPr>
                  <w:rFonts w:ascii="Arial" w:hAnsi="Arial" w:cs="Arial"/>
                  <w:sz w:val="20"/>
                  <w:szCs w:val="20"/>
                </w:rPr>
                <w:sym w:font="Symbol" w:char="F0B7"/>
              </w:r>
            </w:ins>
            <w:del w:id="3" w:author="FM chairman" w:date="2020-10-21T10:25:00Z">
              <w:r w:rsidRPr="00FE764D" w:rsidDel="006773E6">
                <w:rPr>
                  <w:rFonts w:ascii="Arial" w:hAnsi="Arial" w:cs="Arial"/>
                  <w:sz w:val="20"/>
                  <w:szCs w:val="20"/>
                </w:rPr>
                <w:delText>·</w:delText>
              </w:r>
            </w:del>
            <w:r w:rsidRPr="00FE764D">
              <w:rPr>
                <w:rFonts w:ascii="Arial" w:hAnsi="Arial" w:cs="Arial"/>
                <w:sz w:val="20"/>
                <w:szCs w:val="20"/>
              </w:rPr>
              <w:t xml:space="preserve"> MHz)) for 5 &lt; θ ≤ 40°</w:t>
            </w:r>
          </w:p>
          <w:p w14:paraId="50208BC5" w14:textId="6031AAE0" w:rsidR="00FE764D" w:rsidRPr="00FE764D" w:rsidRDefault="00FE764D" w:rsidP="00FE764D">
            <w:pPr>
              <w:rPr>
                <w:rFonts w:ascii="Arial" w:hAnsi="Arial" w:cs="Arial"/>
                <w:sz w:val="20"/>
                <w:szCs w:val="20"/>
              </w:rPr>
            </w:pPr>
            <w:r w:rsidRPr="00FE764D">
              <w:rPr>
                <w:rFonts w:ascii="Arial" w:hAnsi="Arial" w:cs="Arial"/>
                <w:sz w:val="20"/>
                <w:szCs w:val="20"/>
              </w:rPr>
              <w:t xml:space="preserve">– 88.5 dB(W/(m2 </w:t>
            </w:r>
            <w:ins w:id="4" w:author="FM chairman" w:date="2020-10-21T12:01:00Z">
              <w:r w:rsidR="007D44DB">
                <w:rPr>
                  <w:rFonts w:ascii="Arial" w:hAnsi="Arial" w:cs="Arial"/>
                  <w:sz w:val="20"/>
                  <w:szCs w:val="20"/>
                </w:rPr>
                <w:sym w:font="Symbol" w:char="F0B7"/>
              </w:r>
            </w:ins>
            <w:del w:id="5" w:author="FM chairman" w:date="2020-10-21T10:25:00Z">
              <w:r w:rsidRPr="00FE764D" w:rsidDel="006773E6">
                <w:rPr>
                  <w:rFonts w:ascii="Arial" w:hAnsi="Arial" w:cs="Arial"/>
                  <w:sz w:val="20"/>
                  <w:szCs w:val="20"/>
                </w:rPr>
                <w:delText>·</w:delText>
              </w:r>
            </w:del>
            <w:r w:rsidRPr="00FE764D">
              <w:rPr>
                <w:rFonts w:ascii="Arial" w:hAnsi="Arial" w:cs="Arial"/>
                <w:sz w:val="20"/>
                <w:szCs w:val="20"/>
              </w:rPr>
              <w:t xml:space="preserve"> MHz)) for 40 &lt; θ ≤ 90°</w:t>
            </w:r>
          </w:p>
          <w:p w14:paraId="2034646C" w14:textId="6BA3A4EB" w:rsidR="00D27E07" w:rsidRPr="00EE7934" w:rsidRDefault="00FE764D" w:rsidP="00FE76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764D">
              <w:rPr>
                <w:rFonts w:ascii="Arial" w:hAnsi="Arial" w:cs="Arial"/>
                <w:sz w:val="20"/>
                <w:szCs w:val="20"/>
              </w:rPr>
              <w:t>where θ is the angle of arrival above the horizontal plane at the fixed service station location.</w:t>
            </w:r>
          </w:p>
        </w:tc>
        <w:tc>
          <w:tcPr>
            <w:tcW w:w="7039" w:type="dxa"/>
            <w:shd w:val="clear" w:color="auto" w:fill="auto"/>
            <w:vAlign w:val="center"/>
          </w:tcPr>
          <w:p w14:paraId="14FD58CE" w14:textId="57DC561A" w:rsidR="003B398A" w:rsidRPr="00EE7934" w:rsidRDefault="00DC00E1" w:rsidP="00EE7934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C00E1">
              <w:rPr>
                <w:rFonts w:ascii="Arial" w:hAnsi="Arial" w:cs="Arial"/>
                <w:sz w:val="20"/>
                <w:szCs w:val="20"/>
              </w:rPr>
              <w:t xml:space="preserve">The maximum e.i.r.p. of the earth stations on-board aircraft is limited to 50 dBW </w:t>
            </w:r>
            <w:r w:rsidR="000355D7" w:rsidRPr="00EE7934">
              <w:rPr>
                <w:rFonts w:ascii="Arial" w:hAnsi="Arial" w:cs="Arial"/>
                <w:sz w:val="20"/>
                <w:szCs w:val="20"/>
              </w:rPr>
              <w:t>as specified in Annex 1 of ECC/DEC/(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0355D7" w:rsidRPr="00EE7934">
              <w:rPr>
                <w:rFonts w:ascii="Arial" w:hAnsi="Arial" w:cs="Arial"/>
                <w:sz w:val="20"/>
                <w:szCs w:val="20"/>
              </w:rPr>
              <w:t>)0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355D7" w:rsidRPr="00EE79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7EBA" w:rsidRPr="00EE7934" w14:paraId="20742C5A" w14:textId="77777777" w:rsidTr="00EE7934">
        <w:trPr>
          <w:trHeight w:val="549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20F91407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0E82096B" w14:textId="77777777" w:rsidR="00A37EBA" w:rsidRPr="00EE7934" w:rsidRDefault="00A37EBA" w:rsidP="007E3AA2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DAFFC2E" w14:textId="77777777" w:rsidR="00A37EBA" w:rsidRPr="00EE7934" w:rsidRDefault="00A37EBA" w:rsidP="007E3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Channel access and occupation rules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36A2DED" w14:textId="77777777" w:rsidR="00A37EBA" w:rsidRPr="00EE7934" w:rsidRDefault="000355D7" w:rsidP="007E3AA2">
            <w:pPr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039" w:type="dxa"/>
            <w:shd w:val="clear" w:color="auto" w:fill="auto"/>
            <w:vAlign w:val="center"/>
          </w:tcPr>
          <w:p w14:paraId="2B70C64C" w14:textId="77777777" w:rsidR="00A37EBA" w:rsidRPr="00EE7934" w:rsidRDefault="000355D7" w:rsidP="007E3AA2">
            <w:pPr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t>Defined by the satellite network operator</w:t>
            </w:r>
            <w:r w:rsidR="00F205EE" w:rsidRPr="00EE79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7EBA" w:rsidRPr="00EE7934" w14:paraId="061C55EC" w14:textId="77777777" w:rsidTr="00EE7934">
        <w:trPr>
          <w:trHeight w:val="702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23D62AE6" w14:textId="77777777" w:rsidR="00A37EBA" w:rsidRPr="00EE7934" w:rsidRDefault="00A37EBA" w:rsidP="00A64D1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6A3887DA" w14:textId="77777777" w:rsidR="00A37EBA" w:rsidRPr="00EE7934" w:rsidRDefault="00A37EBA" w:rsidP="007E3AA2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5C0AF48" w14:textId="77777777" w:rsidR="00A37EBA" w:rsidRPr="00EE7934" w:rsidRDefault="00A37EBA" w:rsidP="007E3A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Authorisation regime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6369A5A" w14:textId="4F614630" w:rsidR="00D27E07" w:rsidRDefault="00D27E07" w:rsidP="007E3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Licenced or </w:t>
            </w:r>
            <w:r w:rsidR="00FE764D">
              <w:rPr>
                <w:rFonts w:ascii="Arial" w:hAnsi="Arial" w:cs="Arial"/>
                <w:sz w:val="20"/>
                <w:szCs w:val="20"/>
              </w:rPr>
              <w:t>e</w:t>
            </w:r>
            <w:r w:rsidR="00F205EE" w:rsidRPr="00EE7934">
              <w:rPr>
                <w:rFonts w:ascii="Arial" w:hAnsi="Arial" w:cs="Arial"/>
                <w:sz w:val="20"/>
                <w:szCs w:val="20"/>
              </w:rPr>
              <w:t>xempt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F205EE" w:rsidRPr="00EE7934">
              <w:rPr>
                <w:rFonts w:ascii="Arial" w:hAnsi="Arial" w:cs="Arial"/>
                <w:sz w:val="20"/>
                <w:szCs w:val="20"/>
              </w:rPr>
              <w:t xml:space="preserve"> from individual licensing</w:t>
            </w:r>
          </w:p>
          <w:p w14:paraId="1C112504" w14:textId="7E433CE3" w:rsidR="00D27E07" w:rsidRPr="00EE7934" w:rsidRDefault="00D27E07" w:rsidP="00D27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9" w:type="dxa"/>
            <w:shd w:val="clear" w:color="auto" w:fill="auto"/>
            <w:vAlign w:val="center"/>
          </w:tcPr>
          <w:p w14:paraId="68347A6E" w14:textId="7365F2F1" w:rsidR="005B6BF9" w:rsidRDefault="005B6BF9" w:rsidP="00EE7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1D60F8" w14:textId="5E05A0E4" w:rsidR="00D27E07" w:rsidRDefault="00D27E07" w:rsidP="00EE7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Individual terminal may be exempted from individual licensing</w:t>
            </w:r>
            <w:r w:rsidR="00FE764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630B855" w14:textId="2FF38C3E" w:rsidR="00D27E07" w:rsidRPr="00EE7934" w:rsidRDefault="00FE764D" w:rsidP="00FE7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27E07">
              <w:rPr>
                <w:rFonts w:ascii="Arial" w:hAnsi="Arial" w:cs="Arial"/>
                <w:sz w:val="20"/>
                <w:szCs w:val="20"/>
                <w:lang w:val="en-US"/>
              </w:rPr>
              <w:t xml:space="preserve">atellite networks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D27E07">
              <w:rPr>
                <w:rFonts w:ascii="Arial" w:hAnsi="Arial" w:cs="Arial"/>
                <w:sz w:val="20"/>
                <w:szCs w:val="20"/>
                <w:lang w:val="en-US"/>
              </w:rPr>
              <w:t xml:space="preserve">ay need an </w:t>
            </w:r>
            <w:proofErr w:type="spellStart"/>
            <w:r w:rsidR="00D27E07">
              <w:rPr>
                <w:rFonts w:ascii="Arial" w:hAnsi="Arial" w:cs="Arial"/>
                <w:sz w:val="20"/>
                <w:szCs w:val="20"/>
                <w:lang w:val="en-US"/>
              </w:rPr>
              <w:t>authorisation</w:t>
            </w:r>
            <w:proofErr w:type="spellEnd"/>
          </w:p>
        </w:tc>
      </w:tr>
      <w:tr w:rsidR="00A37EBA" w:rsidRPr="00EE7934" w14:paraId="6052E52A" w14:textId="77777777" w:rsidTr="00992B86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0818E554" w14:textId="531DB51A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3E226989" w14:textId="77777777" w:rsidR="00A37EBA" w:rsidRPr="00EE7934" w:rsidRDefault="00A37EBA" w:rsidP="007E3AA2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561" w:type="dxa"/>
            <w:vAlign w:val="center"/>
          </w:tcPr>
          <w:p w14:paraId="49377214" w14:textId="410E3DB1" w:rsidR="00A37EBA" w:rsidRPr="00EE7934" w:rsidRDefault="00A37EBA" w:rsidP="007E3A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essential requirements according </w:t>
            </w: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 Art. 3.3 of RE Directive</w:t>
            </w:r>
          </w:p>
        </w:tc>
        <w:tc>
          <w:tcPr>
            <w:tcW w:w="4242" w:type="dxa"/>
            <w:vAlign w:val="center"/>
          </w:tcPr>
          <w:p w14:paraId="6F2043C7" w14:textId="77777777" w:rsidR="00A37EBA" w:rsidRPr="00EE7934" w:rsidRDefault="00A37EBA" w:rsidP="007E3AA2">
            <w:pPr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7039" w:type="dxa"/>
            <w:vAlign w:val="center"/>
          </w:tcPr>
          <w:p w14:paraId="43D51351" w14:textId="77777777" w:rsidR="00A37EBA" w:rsidRPr="00EE7934" w:rsidRDefault="00A37EBA" w:rsidP="007E3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EBA" w:rsidRPr="00EE7934" w14:paraId="4E3347D2" w14:textId="77777777" w:rsidTr="00992B86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672E54D2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7778F0F3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61" w:type="dxa"/>
            <w:vAlign w:val="center"/>
          </w:tcPr>
          <w:p w14:paraId="75C0935C" w14:textId="77777777" w:rsidR="00A37EBA" w:rsidRPr="00EE7934" w:rsidRDefault="00A37EBA" w:rsidP="002A05D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Frequency planning assumptions</w:t>
            </w:r>
          </w:p>
        </w:tc>
        <w:tc>
          <w:tcPr>
            <w:tcW w:w="4242" w:type="dxa"/>
            <w:vAlign w:val="center"/>
          </w:tcPr>
          <w:p w14:paraId="77E21EA3" w14:textId="77777777" w:rsidR="003B398A" w:rsidRPr="00EE7934" w:rsidRDefault="003B398A" w:rsidP="0029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9" w:type="dxa"/>
            <w:vAlign w:val="center"/>
          </w:tcPr>
          <w:p w14:paraId="79B274AF" w14:textId="7FC69FC4" w:rsidR="00A37EBA" w:rsidRPr="00EE7934" w:rsidRDefault="003B398A" w:rsidP="001B7F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t>Additional technical and operational requirements are described in ECC Decision (</w:t>
            </w:r>
            <w:r w:rsidR="00DE6693">
              <w:rPr>
                <w:rFonts w:ascii="Arial" w:hAnsi="Arial" w:cs="Arial"/>
                <w:sz w:val="20"/>
                <w:szCs w:val="20"/>
              </w:rPr>
              <w:t>19</w:t>
            </w:r>
            <w:r w:rsidRPr="00EE7934">
              <w:rPr>
                <w:rFonts w:ascii="Arial" w:hAnsi="Arial" w:cs="Arial"/>
                <w:sz w:val="20"/>
                <w:szCs w:val="20"/>
              </w:rPr>
              <w:t>)</w:t>
            </w:r>
            <w:r w:rsidR="000355D7" w:rsidRPr="00EE7934">
              <w:rPr>
                <w:rFonts w:ascii="Arial" w:hAnsi="Arial" w:cs="Arial"/>
                <w:sz w:val="20"/>
                <w:szCs w:val="20"/>
              </w:rPr>
              <w:t>0</w:t>
            </w:r>
            <w:r w:rsidR="00DE6693">
              <w:rPr>
                <w:rFonts w:ascii="Arial" w:hAnsi="Arial" w:cs="Arial"/>
                <w:sz w:val="20"/>
                <w:szCs w:val="20"/>
              </w:rPr>
              <w:t>4</w:t>
            </w:r>
            <w:r w:rsidRPr="00EE7934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DE6693">
              <w:rPr>
                <w:rFonts w:ascii="Arial" w:hAnsi="Arial" w:cs="Arial"/>
                <w:sz w:val="20"/>
                <w:szCs w:val="20"/>
              </w:rPr>
              <w:t>earth stations on-board aircraft</w:t>
            </w:r>
            <w:r w:rsidRPr="00EE7934">
              <w:rPr>
                <w:rFonts w:ascii="Arial" w:hAnsi="Arial" w:cs="Arial"/>
                <w:sz w:val="20"/>
                <w:szCs w:val="20"/>
              </w:rPr>
              <w:t xml:space="preserve"> for the protection of other authorised users in the operating frequency band.</w:t>
            </w:r>
          </w:p>
        </w:tc>
      </w:tr>
      <w:tr w:rsidR="00A37EBA" w:rsidRPr="00EE7934" w14:paraId="0978793D" w14:textId="77777777" w:rsidTr="00992B86">
        <w:trPr>
          <w:jc w:val="center"/>
        </w:trPr>
        <w:tc>
          <w:tcPr>
            <w:tcW w:w="858" w:type="dxa"/>
            <w:vMerge w:val="restart"/>
            <w:shd w:val="clear" w:color="auto" w:fill="auto"/>
            <w:textDirection w:val="btLr"/>
            <w:vAlign w:val="center"/>
          </w:tcPr>
          <w:p w14:paraId="20573302" w14:textId="77777777" w:rsidR="00A37EBA" w:rsidRPr="00EE7934" w:rsidRDefault="00A37EBA" w:rsidP="00A64D12">
            <w:pPr>
              <w:spacing w:beforeLines="20" w:before="48" w:afterLines="20" w:after="48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Informative part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C4CA6E6" w14:textId="77777777" w:rsidR="00A37EBA" w:rsidRPr="00EE7934" w:rsidRDefault="00A37EBA" w:rsidP="00751C47">
            <w:pPr>
              <w:keepNext/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61" w:type="dxa"/>
            <w:vAlign w:val="center"/>
          </w:tcPr>
          <w:p w14:paraId="33AB90DC" w14:textId="77777777" w:rsidR="00A37EBA" w:rsidRPr="00EE7934" w:rsidRDefault="00A37EBA" w:rsidP="00751C47">
            <w:pPr>
              <w:keepNext/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Planned changes</w:t>
            </w:r>
          </w:p>
        </w:tc>
        <w:tc>
          <w:tcPr>
            <w:tcW w:w="4242" w:type="dxa"/>
            <w:vAlign w:val="center"/>
          </w:tcPr>
          <w:p w14:paraId="57E11074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039" w:type="dxa"/>
            <w:vAlign w:val="center"/>
          </w:tcPr>
          <w:p w14:paraId="70410562" w14:textId="77777777" w:rsidR="00A37EBA" w:rsidRPr="00EE7934" w:rsidRDefault="00A37EBA" w:rsidP="00A64D12">
            <w:pPr>
              <w:tabs>
                <w:tab w:val="left" w:pos="1134"/>
                <w:tab w:val="left" w:pos="9072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EBA" w:rsidRPr="00C71B8D" w14:paraId="1BCE461F" w14:textId="77777777" w:rsidTr="00992B86">
        <w:trPr>
          <w:trHeight w:val="45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6DCFDDB8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5A79BD66" w14:textId="77777777" w:rsidR="00A37EBA" w:rsidRPr="00EE7934" w:rsidRDefault="00A37EBA" w:rsidP="00751C47">
            <w:pPr>
              <w:keepNext/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61" w:type="dxa"/>
            <w:vAlign w:val="center"/>
          </w:tcPr>
          <w:p w14:paraId="0B63DF14" w14:textId="77777777" w:rsidR="00A37EBA" w:rsidRPr="00EE7934" w:rsidRDefault="00A37EBA" w:rsidP="00751C47">
            <w:pPr>
              <w:keepNext/>
              <w:spacing w:beforeLines="20" w:before="48" w:afterLines="20" w:after="4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4242" w:type="dxa"/>
            <w:vAlign w:val="center"/>
          </w:tcPr>
          <w:p w14:paraId="1171C0C2" w14:textId="19B4F863" w:rsidR="00F40276" w:rsidRPr="00EE7934" w:rsidRDefault="00A37EBA" w:rsidP="006C37A8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7934">
              <w:rPr>
                <w:rFonts w:ascii="Arial" w:hAnsi="Arial" w:cs="Arial"/>
                <w:sz w:val="20"/>
                <w:szCs w:val="20"/>
                <w:lang w:val="fr-FR"/>
              </w:rPr>
              <w:t xml:space="preserve">ECC </w:t>
            </w:r>
            <w:proofErr w:type="spellStart"/>
            <w:r w:rsidR="006C37A8" w:rsidRPr="00EE7934">
              <w:rPr>
                <w:rFonts w:ascii="Arial" w:hAnsi="Arial" w:cs="Arial"/>
                <w:sz w:val="20"/>
                <w:szCs w:val="20"/>
                <w:lang w:val="fr-FR"/>
              </w:rPr>
              <w:t>Decision</w:t>
            </w:r>
            <w:proofErr w:type="spellEnd"/>
            <w:r w:rsidR="006C37A8" w:rsidRPr="00EE793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F68F0" w:rsidRPr="00EE7934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E6693">
              <w:rPr>
                <w:rFonts w:ascii="Arial" w:hAnsi="Arial" w:cs="Arial"/>
                <w:sz w:val="20"/>
                <w:szCs w:val="20"/>
                <w:lang w:val="fr-FR"/>
              </w:rPr>
              <w:t>19</w:t>
            </w:r>
            <w:r w:rsidR="006C37A8" w:rsidRPr="00EE793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0355D7" w:rsidRPr="00EE7934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DE6693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  <w:p w14:paraId="475C2555" w14:textId="2D57F400" w:rsidR="006C37A8" w:rsidRDefault="00DE6693" w:rsidP="006C37A8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6693">
              <w:rPr>
                <w:rFonts w:ascii="Arial" w:hAnsi="Arial" w:cs="Arial"/>
                <w:sz w:val="20"/>
                <w:szCs w:val="20"/>
                <w:lang w:val="fr-FR"/>
              </w:rPr>
              <w:t>ETSI EN 302</w:t>
            </w:r>
            <w:r w:rsidR="00D27E07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DE6693">
              <w:rPr>
                <w:rFonts w:ascii="Arial" w:hAnsi="Arial" w:cs="Arial"/>
                <w:sz w:val="20"/>
                <w:szCs w:val="20"/>
                <w:lang w:val="fr-FR"/>
              </w:rPr>
              <w:t>186</w:t>
            </w:r>
            <w:r w:rsidR="00D27E07">
              <w:rPr>
                <w:rFonts w:ascii="Arial" w:hAnsi="Arial" w:cs="Arial"/>
                <w:sz w:val="20"/>
                <w:szCs w:val="20"/>
                <w:lang w:val="fr-FR"/>
              </w:rPr>
              <w:t xml:space="preserve"> (GSO FSS)</w:t>
            </w:r>
          </w:p>
          <w:p w14:paraId="53FC98AF" w14:textId="5CF2119A" w:rsidR="001227F5" w:rsidRPr="00EE7934" w:rsidRDefault="001227F5" w:rsidP="006C37A8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27F5">
              <w:rPr>
                <w:rFonts w:ascii="Arial" w:hAnsi="Arial" w:cs="Arial"/>
                <w:sz w:val="20"/>
                <w:szCs w:val="20"/>
                <w:lang w:val="fr-FR"/>
              </w:rPr>
              <w:t>ETSI EN 303</w:t>
            </w:r>
            <w:r w:rsidR="00D27E07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1227F5">
              <w:rPr>
                <w:rFonts w:ascii="Arial" w:hAnsi="Arial" w:cs="Arial"/>
                <w:sz w:val="20"/>
                <w:szCs w:val="20"/>
                <w:lang w:val="fr-FR"/>
              </w:rPr>
              <w:t>984</w:t>
            </w:r>
            <w:r w:rsidR="00D27E07">
              <w:rPr>
                <w:rFonts w:ascii="Arial" w:hAnsi="Arial" w:cs="Arial"/>
                <w:sz w:val="20"/>
                <w:szCs w:val="20"/>
                <w:lang w:val="fr-FR"/>
              </w:rPr>
              <w:t xml:space="preserve"> (NGSO FSS)</w:t>
            </w:r>
          </w:p>
        </w:tc>
        <w:tc>
          <w:tcPr>
            <w:tcW w:w="7039" w:type="dxa"/>
            <w:vAlign w:val="center"/>
          </w:tcPr>
          <w:p w14:paraId="1C7A52FC" w14:textId="77777777" w:rsidR="00A37EBA" w:rsidRPr="00EE7934" w:rsidRDefault="00A37EBA" w:rsidP="00F4027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37EBA" w:rsidRPr="00EE7934" w14:paraId="396D4C56" w14:textId="77777777" w:rsidTr="00992B86">
        <w:trPr>
          <w:trHeight w:val="45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5364CC0E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5CF52926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61" w:type="dxa"/>
            <w:vAlign w:val="center"/>
          </w:tcPr>
          <w:p w14:paraId="44387E81" w14:textId="77777777" w:rsidR="00A37EBA" w:rsidRPr="00EE7934" w:rsidRDefault="00A37EBA" w:rsidP="00A64D1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Notification number</w:t>
            </w:r>
          </w:p>
        </w:tc>
        <w:tc>
          <w:tcPr>
            <w:tcW w:w="4242" w:type="dxa"/>
            <w:vAlign w:val="center"/>
          </w:tcPr>
          <w:p w14:paraId="465A03B0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93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039" w:type="dxa"/>
            <w:vAlign w:val="center"/>
          </w:tcPr>
          <w:p w14:paraId="064C5533" w14:textId="77777777" w:rsidR="00A37EBA" w:rsidRPr="00EE7934" w:rsidRDefault="00A37EBA" w:rsidP="00A64D12">
            <w:pPr>
              <w:tabs>
                <w:tab w:val="left" w:pos="1134"/>
                <w:tab w:val="left" w:pos="9072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EBA" w:rsidRPr="00EE7934" w14:paraId="7A3D1131" w14:textId="77777777" w:rsidTr="00EE7934">
        <w:trPr>
          <w:trHeight w:val="491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31164BAC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14:paraId="3F61C373" w14:textId="77777777" w:rsidR="00A37EBA" w:rsidRPr="00EE7934" w:rsidRDefault="00A37EBA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61" w:type="dxa"/>
            <w:vMerge w:val="restart"/>
            <w:vAlign w:val="center"/>
          </w:tcPr>
          <w:p w14:paraId="2493F4EF" w14:textId="77777777" w:rsidR="00A37EBA" w:rsidRPr="00EE7934" w:rsidRDefault="00A37EBA" w:rsidP="00A64D1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7934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4242" w:type="dxa"/>
            <w:vAlign w:val="center"/>
          </w:tcPr>
          <w:p w14:paraId="5B284CB7" w14:textId="77777777" w:rsidR="00A37EBA" w:rsidRPr="00EE7934" w:rsidRDefault="00A37EBA" w:rsidP="00EE7934">
            <w:pPr>
              <w:spacing w:beforeLines="20" w:before="48" w:afterLines="20" w:after="4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7934">
              <w:rPr>
                <w:rFonts w:ascii="Arial" w:hAnsi="Arial" w:cs="Arial"/>
                <w:i/>
                <w:sz w:val="20"/>
                <w:szCs w:val="20"/>
              </w:rPr>
              <w:t>Definitions</w:t>
            </w:r>
          </w:p>
        </w:tc>
        <w:tc>
          <w:tcPr>
            <w:tcW w:w="7039" w:type="dxa"/>
            <w:shd w:val="clear" w:color="auto" w:fill="auto"/>
            <w:vAlign w:val="center"/>
          </w:tcPr>
          <w:p w14:paraId="3413E4CB" w14:textId="77777777" w:rsidR="00A37EBA" w:rsidRPr="00EE7934" w:rsidRDefault="00A37EBA" w:rsidP="00A64D12">
            <w:pPr>
              <w:tabs>
                <w:tab w:val="left" w:pos="1134"/>
                <w:tab w:val="left" w:pos="9072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B2" w:rsidRPr="00EE7934" w14:paraId="46C96F23" w14:textId="77777777" w:rsidTr="002752B2">
        <w:trPr>
          <w:trHeight w:val="697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13C96FA7" w14:textId="77777777" w:rsidR="002752B2" w:rsidRPr="00EE7934" w:rsidRDefault="002752B2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14:paraId="31CD0E0B" w14:textId="77777777" w:rsidR="002752B2" w:rsidRPr="00EE7934" w:rsidRDefault="002752B2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  <w:vAlign w:val="center"/>
          </w:tcPr>
          <w:p w14:paraId="22A09490" w14:textId="77777777" w:rsidR="002752B2" w:rsidRPr="00EE7934" w:rsidRDefault="002752B2" w:rsidP="00A64D12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14:paraId="0570269E" w14:textId="77777777" w:rsidR="002752B2" w:rsidRPr="00EE7934" w:rsidRDefault="002752B2" w:rsidP="00A64D12">
            <w:pPr>
              <w:spacing w:beforeLines="20" w:before="48" w:afterLines="20" w:after="48"/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EE7934">
              <w:rPr>
                <w:rFonts w:ascii="Arial" w:hAnsi="Arial" w:cs="Arial"/>
                <w:i/>
                <w:sz w:val="20"/>
                <w:szCs w:val="20"/>
                <w:lang w:val="sv-SE"/>
              </w:rPr>
              <w:t>Abbreviations</w:t>
            </w:r>
          </w:p>
          <w:p w14:paraId="3A8627C2" w14:textId="77777777" w:rsidR="002752B2" w:rsidRPr="00EE7934" w:rsidRDefault="002752B2" w:rsidP="00EE7934">
            <w:pPr>
              <w:spacing w:beforeLines="20" w:before="48" w:afterLines="20" w:after="48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EE7934">
              <w:rPr>
                <w:rFonts w:ascii="Arial" w:hAnsi="Arial" w:cs="Arial"/>
                <w:i/>
                <w:sz w:val="20"/>
                <w:szCs w:val="20"/>
                <w:lang w:val="sv-SE"/>
              </w:rPr>
              <w:t>e.i.r.p.</w:t>
            </w:r>
            <w:r w:rsidRPr="00EE79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  <w:lang w:val="sv-SE"/>
              </w:rPr>
              <w:t>quivalent isotropically</w:t>
            </w:r>
            <w:r w:rsidRPr="00EE7934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radiated power</w:t>
            </w:r>
          </w:p>
        </w:tc>
        <w:tc>
          <w:tcPr>
            <w:tcW w:w="7039" w:type="dxa"/>
            <w:shd w:val="clear" w:color="auto" w:fill="auto"/>
            <w:vAlign w:val="center"/>
          </w:tcPr>
          <w:p w14:paraId="47B00555" w14:textId="77777777" w:rsidR="002752B2" w:rsidRPr="00EE7934" w:rsidRDefault="002752B2" w:rsidP="00A64D12">
            <w:pPr>
              <w:tabs>
                <w:tab w:val="left" w:pos="1134"/>
                <w:tab w:val="left" w:pos="9072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962B7" w14:textId="77777777" w:rsidR="00AB29A0" w:rsidRPr="00EE7934" w:rsidRDefault="00AB29A0" w:rsidP="00AB798B">
      <w:pPr>
        <w:jc w:val="both"/>
        <w:rPr>
          <w:rFonts w:ascii="Arial" w:hAnsi="Arial" w:cs="Arial"/>
          <w:sz w:val="20"/>
          <w:szCs w:val="20"/>
        </w:rPr>
      </w:pPr>
    </w:p>
    <w:sectPr w:rsidR="00AB29A0" w:rsidRPr="00EE7934" w:rsidSect="00A37EBA">
      <w:footerReference w:type="default" r:id="rId13"/>
      <w:headerReference w:type="first" r:id="rId14"/>
      <w:footerReference w:type="first" r:id="rId15"/>
      <w:pgSz w:w="16838" w:h="11906" w:orient="landscape" w:code="9"/>
      <w:pgMar w:top="1276" w:right="1134" w:bottom="1418" w:left="1077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4A90E" w14:textId="77777777" w:rsidR="0036123D" w:rsidRDefault="0036123D">
      <w:r>
        <w:separator/>
      </w:r>
    </w:p>
  </w:endnote>
  <w:endnote w:type="continuationSeparator" w:id="0">
    <w:p w14:paraId="3DE4F5F1" w14:textId="77777777" w:rsidR="0036123D" w:rsidRDefault="0036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A6EB9" w14:textId="77777777" w:rsidR="00FE4CDC" w:rsidRDefault="00FE4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6ABD0" w14:textId="77777777" w:rsidR="00FE4CDC" w:rsidRDefault="00FE4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F090" w14:textId="77777777" w:rsidR="00FE4CDC" w:rsidRDefault="00FE4CDC">
    <w:pPr>
      <w:pStyle w:val="Footer"/>
      <w:framePr w:wrap="around" w:vAnchor="text" w:hAnchor="page" w:x="10351" w:y="5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93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64A6EB" w14:textId="77777777" w:rsidR="00FE4CDC" w:rsidRDefault="00FE4CDC" w:rsidP="00EE7934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C0F6" w14:textId="77777777" w:rsidR="00F75523" w:rsidRDefault="00F755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B9F7" w14:textId="77777777" w:rsidR="00EE7934" w:rsidRPr="00EE7934" w:rsidRDefault="00EE7934" w:rsidP="00EE793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54E8" w14:textId="77777777" w:rsidR="00EE7934" w:rsidRDefault="00EE7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0540" w14:textId="77777777" w:rsidR="0036123D" w:rsidRDefault="0036123D">
      <w:r>
        <w:separator/>
      </w:r>
    </w:p>
  </w:footnote>
  <w:footnote w:type="continuationSeparator" w:id="0">
    <w:p w14:paraId="5318B865" w14:textId="77777777" w:rsidR="0036123D" w:rsidRDefault="0036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5B01A" w14:textId="77777777" w:rsidR="00F75523" w:rsidRDefault="00F75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8BF22" w14:textId="77777777" w:rsidR="00F75523" w:rsidRDefault="00F75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6911" w14:textId="32DA92D9" w:rsidR="00A7458A" w:rsidRDefault="007D44DB" w:rsidP="00A7458A">
    <w:pPr>
      <w:pStyle w:val="Header"/>
      <w:jc w:val="right"/>
      <w:rPr>
        <w:b/>
        <w:sz w:val="20"/>
        <w:lang w:val="it-IT"/>
      </w:rPr>
    </w:pPr>
    <w:r>
      <w:rPr>
        <w:b/>
        <w:sz w:val="20"/>
        <w:lang w:val="it-IT"/>
      </w:rPr>
      <w:t>Temp30</w:t>
    </w:r>
  </w:p>
  <w:p w14:paraId="064056C4" w14:textId="77777777" w:rsidR="007D44DB" w:rsidRDefault="007D44DB" w:rsidP="00A7458A">
    <w:pPr>
      <w:pStyle w:val="Header"/>
      <w:jc w:val="right"/>
      <w:rPr>
        <w:b/>
        <w:sz w:val="20"/>
        <w:lang w:val="it-IT"/>
      </w:rPr>
    </w:pPr>
  </w:p>
  <w:p w14:paraId="785161FF" w14:textId="7C80084C" w:rsidR="00FE4CDC" w:rsidRPr="00040C4F" w:rsidRDefault="00EE7934">
    <w:pPr>
      <w:pStyle w:val="Header"/>
      <w:rPr>
        <w:b/>
        <w:sz w:val="20"/>
        <w:lang w:val="it-IT"/>
      </w:rPr>
    </w:pPr>
    <w:r w:rsidRPr="00040C4F">
      <w:rPr>
        <w:b/>
        <w:sz w:val="20"/>
        <w:lang w:val="it-IT"/>
      </w:rPr>
      <w:t>Radio Inte</w:t>
    </w:r>
    <w:r w:rsidR="003B3B6E" w:rsidRPr="00040C4F">
      <w:rPr>
        <w:b/>
        <w:sz w:val="20"/>
        <w:lang w:val="it-IT"/>
      </w:rPr>
      <w:t>r</w:t>
    </w:r>
    <w:r w:rsidRPr="00040C4F">
      <w:rPr>
        <w:b/>
        <w:sz w:val="20"/>
        <w:lang w:val="it-IT"/>
      </w:rPr>
      <w:t>face Specification Template</w:t>
    </w:r>
    <w:r w:rsidR="00DC00E1" w:rsidRPr="00040C4F">
      <w:rPr>
        <w:b/>
        <w:sz w:val="20"/>
        <w:lang w:val="it-IT"/>
      </w:rPr>
      <w:t xml:space="preserve"> ECC Decision (19)04</w:t>
    </w:r>
    <w:r w:rsidR="00FE4CDC" w:rsidRPr="00040C4F">
      <w:rPr>
        <w:b/>
        <w:sz w:val="20"/>
        <w:lang w:val="it-IT"/>
      </w:rPr>
      <w:tab/>
    </w:r>
    <w:r w:rsidR="00FE4CDC" w:rsidRPr="00040C4F">
      <w:rPr>
        <w:b/>
        <w:sz w:val="20"/>
        <w:lang w:val="it-IT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3867" w14:textId="77777777" w:rsidR="00EE7934" w:rsidRPr="00EE7934" w:rsidRDefault="00EE7934">
    <w:pPr>
      <w:pStyle w:val="Header"/>
      <w:rPr>
        <w:b/>
        <w:sz w:val="20"/>
        <w:lang w:val="en-US"/>
      </w:rPr>
    </w:pPr>
    <w:r w:rsidRPr="00EE7934">
      <w:rPr>
        <w:b/>
        <w:sz w:val="20"/>
        <w:lang w:val="en-US"/>
      </w:rPr>
      <w:tab/>
    </w:r>
    <w:r w:rsidRPr="00EE7934">
      <w:rPr>
        <w:b/>
        <w:sz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09E6"/>
    <w:multiLevelType w:val="hybridMultilevel"/>
    <w:tmpl w:val="C6C89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50CA"/>
    <w:multiLevelType w:val="multilevel"/>
    <w:tmpl w:val="478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60D0"/>
    <w:multiLevelType w:val="hybridMultilevel"/>
    <w:tmpl w:val="817E5412"/>
    <w:lvl w:ilvl="0" w:tplc="625026A2">
      <w:start w:val="1"/>
      <w:numFmt w:val="bullet"/>
      <w:lvlText w:val=""/>
      <w:lvlJc w:val="left"/>
      <w:pPr>
        <w:tabs>
          <w:tab w:val="num" w:pos="567"/>
        </w:tabs>
        <w:ind w:left="284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5A4E"/>
    <w:multiLevelType w:val="hybridMultilevel"/>
    <w:tmpl w:val="5AE2E4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E1B4B"/>
    <w:multiLevelType w:val="hybridMultilevel"/>
    <w:tmpl w:val="45403496"/>
    <w:lvl w:ilvl="0" w:tplc="625026A2">
      <w:start w:val="1"/>
      <w:numFmt w:val="bullet"/>
      <w:lvlText w:val=""/>
      <w:lvlJc w:val="left"/>
      <w:pPr>
        <w:tabs>
          <w:tab w:val="num" w:pos="567"/>
        </w:tabs>
        <w:ind w:left="284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133EC"/>
    <w:multiLevelType w:val="singleLevel"/>
    <w:tmpl w:val="662C0A70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  <w:rPr>
        <w:rFonts w:ascii="Times New Roman" w:hAnsi="Times New Roman" w:cs="Times New Roman"/>
      </w:rPr>
    </w:lvl>
  </w:abstractNum>
  <w:abstractNum w:abstractNumId="6" w15:restartNumberingAfterBreak="0">
    <w:nsid w:val="418A0306"/>
    <w:multiLevelType w:val="hybridMultilevel"/>
    <w:tmpl w:val="1706A82E"/>
    <w:lvl w:ilvl="0" w:tplc="625026A2">
      <w:start w:val="1"/>
      <w:numFmt w:val="bullet"/>
      <w:lvlText w:val=""/>
      <w:lvlJc w:val="left"/>
      <w:pPr>
        <w:tabs>
          <w:tab w:val="num" w:pos="567"/>
        </w:tabs>
        <w:ind w:left="284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812B2"/>
    <w:multiLevelType w:val="hybridMultilevel"/>
    <w:tmpl w:val="AF166C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10E3"/>
    <w:multiLevelType w:val="hybridMultilevel"/>
    <w:tmpl w:val="E61E9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F762A"/>
    <w:multiLevelType w:val="hybridMultilevel"/>
    <w:tmpl w:val="A92EF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92F07"/>
    <w:multiLevelType w:val="hybridMultilevel"/>
    <w:tmpl w:val="D610C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619E2"/>
    <w:multiLevelType w:val="hybridMultilevel"/>
    <w:tmpl w:val="8B74819C"/>
    <w:lvl w:ilvl="0" w:tplc="625026A2">
      <w:start w:val="1"/>
      <w:numFmt w:val="bullet"/>
      <w:lvlText w:val=""/>
      <w:lvlJc w:val="left"/>
      <w:pPr>
        <w:tabs>
          <w:tab w:val="num" w:pos="567"/>
        </w:tabs>
        <w:ind w:left="284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7321C"/>
    <w:multiLevelType w:val="hybridMultilevel"/>
    <w:tmpl w:val="28188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466"/>
    <w:rsid w:val="00010CC6"/>
    <w:rsid w:val="00015AE7"/>
    <w:rsid w:val="00017A64"/>
    <w:rsid w:val="00020D44"/>
    <w:rsid w:val="0002734E"/>
    <w:rsid w:val="000339B5"/>
    <w:rsid w:val="00034043"/>
    <w:rsid w:val="000355D7"/>
    <w:rsid w:val="00040C4F"/>
    <w:rsid w:val="00046428"/>
    <w:rsid w:val="000506C5"/>
    <w:rsid w:val="000633E5"/>
    <w:rsid w:val="000645DA"/>
    <w:rsid w:val="00070411"/>
    <w:rsid w:val="00072592"/>
    <w:rsid w:val="00097C14"/>
    <w:rsid w:val="000A6DBA"/>
    <w:rsid w:val="000C20F8"/>
    <w:rsid w:val="000C400E"/>
    <w:rsid w:val="000D4400"/>
    <w:rsid w:val="000F24B9"/>
    <w:rsid w:val="0010610D"/>
    <w:rsid w:val="001216C2"/>
    <w:rsid w:val="001227F5"/>
    <w:rsid w:val="001232B7"/>
    <w:rsid w:val="00126BF7"/>
    <w:rsid w:val="00126F01"/>
    <w:rsid w:val="00131A4A"/>
    <w:rsid w:val="0015333C"/>
    <w:rsid w:val="0017767D"/>
    <w:rsid w:val="00177A07"/>
    <w:rsid w:val="0018106A"/>
    <w:rsid w:val="00187CDA"/>
    <w:rsid w:val="00191417"/>
    <w:rsid w:val="001B7FEA"/>
    <w:rsid w:val="001D1C43"/>
    <w:rsid w:val="00200DBE"/>
    <w:rsid w:val="00203BB8"/>
    <w:rsid w:val="00206F3A"/>
    <w:rsid w:val="00221FA5"/>
    <w:rsid w:val="00242E11"/>
    <w:rsid w:val="00246AFB"/>
    <w:rsid w:val="002752B2"/>
    <w:rsid w:val="00283B4E"/>
    <w:rsid w:val="00292A84"/>
    <w:rsid w:val="00293E7E"/>
    <w:rsid w:val="0029758D"/>
    <w:rsid w:val="002A05DF"/>
    <w:rsid w:val="002B564B"/>
    <w:rsid w:val="002B6013"/>
    <w:rsid w:val="002F3495"/>
    <w:rsid w:val="00303B1D"/>
    <w:rsid w:val="003157D9"/>
    <w:rsid w:val="00320C28"/>
    <w:rsid w:val="003409BC"/>
    <w:rsid w:val="00350372"/>
    <w:rsid w:val="00352206"/>
    <w:rsid w:val="00357CB2"/>
    <w:rsid w:val="0036123D"/>
    <w:rsid w:val="00367CA8"/>
    <w:rsid w:val="00384D00"/>
    <w:rsid w:val="00390959"/>
    <w:rsid w:val="003A2F8D"/>
    <w:rsid w:val="003B398A"/>
    <w:rsid w:val="003B3B6E"/>
    <w:rsid w:val="003C77DD"/>
    <w:rsid w:val="003D08B3"/>
    <w:rsid w:val="003D1EF2"/>
    <w:rsid w:val="003E7142"/>
    <w:rsid w:val="003F1B4E"/>
    <w:rsid w:val="003F68F0"/>
    <w:rsid w:val="004072ED"/>
    <w:rsid w:val="00417D5D"/>
    <w:rsid w:val="00421419"/>
    <w:rsid w:val="0042208F"/>
    <w:rsid w:val="004267E5"/>
    <w:rsid w:val="00427CA4"/>
    <w:rsid w:val="00456996"/>
    <w:rsid w:val="00457A64"/>
    <w:rsid w:val="00463BC5"/>
    <w:rsid w:val="00495967"/>
    <w:rsid w:val="004A1DD7"/>
    <w:rsid w:val="004B29EE"/>
    <w:rsid w:val="004B6DB7"/>
    <w:rsid w:val="004C698C"/>
    <w:rsid w:val="004D1E43"/>
    <w:rsid w:val="004D4598"/>
    <w:rsid w:val="00506171"/>
    <w:rsid w:val="005067DA"/>
    <w:rsid w:val="00513485"/>
    <w:rsid w:val="005314E1"/>
    <w:rsid w:val="0055264C"/>
    <w:rsid w:val="00556EC5"/>
    <w:rsid w:val="0056711A"/>
    <w:rsid w:val="00567E3B"/>
    <w:rsid w:val="005822EA"/>
    <w:rsid w:val="00590888"/>
    <w:rsid w:val="00591FF4"/>
    <w:rsid w:val="005B1FC1"/>
    <w:rsid w:val="005B4F51"/>
    <w:rsid w:val="005B6BF9"/>
    <w:rsid w:val="005C17C5"/>
    <w:rsid w:val="005C3C06"/>
    <w:rsid w:val="005D2ED8"/>
    <w:rsid w:val="005D596F"/>
    <w:rsid w:val="005E1CA7"/>
    <w:rsid w:val="005E4C8F"/>
    <w:rsid w:val="005F129E"/>
    <w:rsid w:val="006023F2"/>
    <w:rsid w:val="006075C6"/>
    <w:rsid w:val="006079F3"/>
    <w:rsid w:val="006161AC"/>
    <w:rsid w:val="00623036"/>
    <w:rsid w:val="00632095"/>
    <w:rsid w:val="006471CC"/>
    <w:rsid w:val="0065228A"/>
    <w:rsid w:val="0065314F"/>
    <w:rsid w:val="006533E2"/>
    <w:rsid w:val="006601E2"/>
    <w:rsid w:val="00676C73"/>
    <w:rsid w:val="006773E6"/>
    <w:rsid w:val="00695594"/>
    <w:rsid w:val="006C37A8"/>
    <w:rsid w:val="006E24B9"/>
    <w:rsid w:val="006F02AA"/>
    <w:rsid w:val="006F6624"/>
    <w:rsid w:val="00715E8E"/>
    <w:rsid w:val="007270C4"/>
    <w:rsid w:val="00730C01"/>
    <w:rsid w:val="007360D1"/>
    <w:rsid w:val="007447E4"/>
    <w:rsid w:val="007458D2"/>
    <w:rsid w:val="0074770B"/>
    <w:rsid w:val="007509D9"/>
    <w:rsid w:val="00751C47"/>
    <w:rsid w:val="00754F07"/>
    <w:rsid w:val="00765560"/>
    <w:rsid w:val="007672B5"/>
    <w:rsid w:val="00787E97"/>
    <w:rsid w:val="007B2BE5"/>
    <w:rsid w:val="007B6B3B"/>
    <w:rsid w:val="007C01AF"/>
    <w:rsid w:val="007C0892"/>
    <w:rsid w:val="007C0CEF"/>
    <w:rsid w:val="007D2839"/>
    <w:rsid w:val="007D44DB"/>
    <w:rsid w:val="007D66F2"/>
    <w:rsid w:val="007E1548"/>
    <w:rsid w:val="007E3AA2"/>
    <w:rsid w:val="007F1466"/>
    <w:rsid w:val="007F73DF"/>
    <w:rsid w:val="008024D3"/>
    <w:rsid w:val="00820F4A"/>
    <w:rsid w:val="00852638"/>
    <w:rsid w:val="00874146"/>
    <w:rsid w:val="008B4AF6"/>
    <w:rsid w:val="008B6ED8"/>
    <w:rsid w:val="008C37BE"/>
    <w:rsid w:val="008C421B"/>
    <w:rsid w:val="008D0D7C"/>
    <w:rsid w:val="008D2C2C"/>
    <w:rsid w:val="008D5C0F"/>
    <w:rsid w:val="008D610F"/>
    <w:rsid w:val="008E120F"/>
    <w:rsid w:val="008F11B8"/>
    <w:rsid w:val="008F1CC0"/>
    <w:rsid w:val="00906B42"/>
    <w:rsid w:val="0091226C"/>
    <w:rsid w:val="00927605"/>
    <w:rsid w:val="0094445F"/>
    <w:rsid w:val="00992B86"/>
    <w:rsid w:val="009A1015"/>
    <w:rsid w:val="009A7679"/>
    <w:rsid w:val="009B22AC"/>
    <w:rsid w:val="009B675D"/>
    <w:rsid w:val="009C275E"/>
    <w:rsid w:val="009D483E"/>
    <w:rsid w:val="009D59C4"/>
    <w:rsid w:val="009E60D3"/>
    <w:rsid w:val="00A01DA3"/>
    <w:rsid w:val="00A17BEF"/>
    <w:rsid w:val="00A37EBA"/>
    <w:rsid w:val="00A47BCD"/>
    <w:rsid w:val="00A64D12"/>
    <w:rsid w:val="00A7458A"/>
    <w:rsid w:val="00A82903"/>
    <w:rsid w:val="00A86989"/>
    <w:rsid w:val="00AB29A0"/>
    <w:rsid w:val="00AB798B"/>
    <w:rsid w:val="00AC2980"/>
    <w:rsid w:val="00AC4F95"/>
    <w:rsid w:val="00AD2931"/>
    <w:rsid w:val="00AD7CF5"/>
    <w:rsid w:val="00AE5321"/>
    <w:rsid w:val="00AF154B"/>
    <w:rsid w:val="00B05A5A"/>
    <w:rsid w:val="00B1511A"/>
    <w:rsid w:val="00B253FB"/>
    <w:rsid w:val="00B3343C"/>
    <w:rsid w:val="00B34BEC"/>
    <w:rsid w:val="00B35938"/>
    <w:rsid w:val="00B46FF5"/>
    <w:rsid w:val="00B6337A"/>
    <w:rsid w:val="00B74E03"/>
    <w:rsid w:val="00B75154"/>
    <w:rsid w:val="00B8001B"/>
    <w:rsid w:val="00B854E7"/>
    <w:rsid w:val="00B91670"/>
    <w:rsid w:val="00B95CD3"/>
    <w:rsid w:val="00B97F3E"/>
    <w:rsid w:val="00BA3A1A"/>
    <w:rsid w:val="00BA5BF8"/>
    <w:rsid w:val="00BA77DA"/>
    <w:rsid w:val="00BC07E0"/>
    <w:rsid w:val="00BC4EDB"/>
    <w:rsid w:val="00BE6C76"/>
    <w:rsid w:val="00BF625B"/>
    <w:rsid w:val="00C14A14"/>
    <w:rsid w:val="00C15DFD"/>
    <w:rsid w:val="00C275B0"/>
    <w:rsid w:val="00C36AC3"/>
    <w:rsid w:val="00C57F80"/>
    <w:rsid w:val="00C71B8D"/>
    <w:rsid w:val="00C72194"/>
    <w:rsid w:val="00C74F45"/>
    <w:rsid w:val="00C8069D"/>
    <w:rsid w:val="00C90D7C"/>
    <w:rsid w:val="00C90FB3"/>
    <w:rsid w:val="00C96A27"/>
    <w:rsid w:val="00CA5714"/>
    <w:rsid w:val="00CB3C2C"/>
    <w:rsid w:val="00CB5FC6"/>
    <w:rsid w:val="00CD0EF7"/>
    <w:rsid w:val="00CE0AB5"/>
    <w:rsid w:val="00CE2A69"/>
    <w:rsid w:val="00CF65FD"/>
    <w:rsid w:val="00D10C02"/>
    <w:rsid w:val="00D22871"/>
    <w:rsid w:val="00D2624F"/>
    <w:rsid w:val="00D27E07"/>
    <w:rsid w:val="00D36821"/>
    <w:rsid w:val="00D72808"/>
    <w:rsid w:val="00D76A29"/>
    <w:rsid w:val="00D9407A"/>
    <w:rsid w:val="00DA062C"/>
    <w:rsid w:val="00DA2029"/>
    <w:rsid w:val="00DA4393"/>
    <w:rsid w:val="00DA5D75"/>
    <w:rsid w:val="00DB6F15"/>
    <w:rsid w:val="00DC00E1"/>
    <w:rsid w:val="00DC38AB"/>
    <w:rsid w:val="00DC49DB"/>
    <w:rsid w:val="00DD0CF1"/>
    <w:rsid w:val="00DD48C4"/>
    <w:rsid w:val="00DD7E0F"/>
    <w:rsid w:val="00DE237F"/>
    <w:rsid w:val="00DE357A"/>
    <w:rsid w:val="00DE6693"/>
    <w:rsid w:val="00E0220C"/>
    <w:rsid w:val="00E12DA5"/>
    <w:rsid w:val="00E130DF"/>
    <w:rsid w:val="00E15774"/>
    <w:rsid w:val="00E26F7D"/>
    <w:rsid w:val="00E3667F"/>
    <w:rsid w:val="00E425F0"/>
    <w:rsid w:val="00E465DF"/>
    <w:rsid w:val="00E46A96"/>
    <w:rsid w:val="00E52B74"/>
    <w:rsid w:val="00E67D69"/>
    <w:rsid w:val="00E759B2"/>
    <w:rsid w:val="00E82E11"/>
    <w:rsid w:val="00E954E0"/>
    <w:rsid w:val="00EB67BD"/>
    <w:rsid w:val="00EC5F7F"/>
    <w:rsid w:val="00EE05ED"/>
    <w:rsid w:val="00EE7934"/>
    <w:rsid w:val="00EF1F68"/>
    <w:rsid w:val="00F205EE"/>
    <w:rsid w:val="00F21610"/>
    <w:rsid w:val="00F255EE"/>
    <w:rsid w:val="00F40276"/>
    <w:rsid w:val="00F54E75"/>
    <w:rsid w:val="00F75523"/>
    <w:rsid w:val="00F77185"/>
    <w:rsid w:val="00F83265"/>
    <w:rsid w:val="00F84DFF"/>
    <w:rsid w:val="00F86239"/>
    <w:rsid w:val="00FE1D69"/>
    <w:rsid w:val="00FE4CDC"/>
    <w:rsid w:val="00FE764D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8EA97"/>
  <w15:docId w15:val="{62E3D6A0-14E4-4AC1-B5CC-D1614DE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03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  <w:lang w:val="en-I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">
    <w:name w:val="paragraphe"/>
    <w:basedOn w:val="Normal"/>
    <w:pPr>
      <w:spacing w:before="120" w:after="120"/>
      <w:jc w:val="both"/>
    </w:pPr>
    <w:rPr>
      <w:lang w:val="fr-FR"/>
    </w:rPr>
  </w:style>
  <w:style w:type="paragraph" w:styleId="FootnoteText">
    <w:name w:val="footnote text"/>
    <w:basedOn w:val="Normal"/>
    <w:semiHidden/>
    <w:rPr>
      <w:sz w:val="20"/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rroverskrift">
    <w:name w:val="Arr overskrift"/>
    <w:basedOn w:val="Heading1"/>
    <w:pPr>
      <w:autoSpaceDE w:val="0"/>
      <w:autoSpaceDN w:val="0"/>
      <w:spacing w:before="0" w:after="0"/>
    </w:pPr>
    <w:rPr>
      <w:rFonts w:ascii="Times New Roman" w:hAnsi="Times New Roman" w:cs="Times New Roman"/>
      <w:kern w:val="0"/>
      <w:sz w:val="24"/>
      <w:szCs w:val="24"/>
      <w:lang w:eastAsia="nl-NL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aliases w:val="encabezado,he,header odd,header odd1,header odd2"/>
    <w:basedOn w:val="Normal"/>
    <w:pPr>
      <w:tabs>
        <w:tab w:val="center" w:pos="4153"/>
        <w:tab w:val="right" w:pos="8306"/>
      </w:tabs>
    </w:pPr>
    <w:rPr>
      <w:rFonts w:ascii="Arial" w:hAnsi="Arial"/>
      <w:szCs w:val="20"/>
      <w:lang w:val="fi-FI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Box">
    <w:name w:val="Box"/>
    <w:basedOn w:val="Normal"/>
    <w:rsid w:val="00350372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 w:after="60"/>
      <w:jc w:val="both"/>
    </w:pPr>
    <w:rPr>
      <w:rFonts w:ascii="Arial" w:hAnsi="Arial"/>
      <w:color w:val="000000"/>
      <w:sz w:val="22"/>
      <w:szCs w:val="20"/>
      <w:lang w:eastAsia="de-DE"/>
    </w:rPr>
  </w:style>
  <w:style w:type="paragraph" w:styleId="BalloonText">
    <w:name w:val="Balloon Text"/>
    <w:basedOn w:val="Normal"/>
    <w:semiHidden/>
    <w:rsid w:val="00350372"/>
    <w:rPr>
      <w:rFonts w:ascii="Tahoma" w:hAnsi="Tahoma" w:cs="Tahoma"/>
      <w:sz w:val="16"/>
      <w:szCs w:val="16"/>
    </w:rPr>
  </w:style>
  <w:style w:type="paragraph" w:customStyle="1" w:styleId="CarCarCarZchnZchn">
    <w:name w:val="Car Car Car Zchn Zchn"/>
    <w:basedOn w:val="Normal"/>
    <w:semiHidden/>
    <w:rsid w:val="00191417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lang w:val="en-US" w:eastAsia="zh-CN"/>
    </w:rPr>
  </w:style>
  <w:style w:type="character" w:styleId="CommentReference">
    <w:name w:val="annotation reference"/>
    <w:uiPriority w:val="99"/>
    <w:semiHidden/>
    <w:unhideWhenUsed/>
    <w:rsid w:val="003E7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7142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142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3E7142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rsid w:val="00E15774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gyro%20Constantinou\Application%20Data\Microsoft\Templates\template%20wg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wgra</Template>
  <TotalTime>2</TotalTime>
  <Pages>3</Pages>
  <Words>441</Words>
  <Characters>2697</Characters>
  <Application>Microsoft Office Word</Application>
  <DocSecurity>0</DocSecurity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ANFR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 template ECC DEC (19)04 </dc:title>
  <dc:creator>ECO</dc:creator>
  <cp:keywords>RIS template ECC DEC (19)04</cp:keywords>
  <cp:lastModifiedBy>ECO</cp:lastModifiedBy>
  <cp:revision>2</cp:revision>
  <cp:lastPrinted>2013-02-21T08:44:00Z</cp:lastPrinted>
  <dcterms:created xsi:type="dcterms:W3CDTF">2020-10-28T09:22:00Z</dcterms:created>
  <dcterms:modified xsi:type="dcterms:W3CDTF">2020-10-28T09:22:00Z</dcterms:modified>
</cp:coreProperties>
</file>