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6955" w14:textId="5A6DD254" w:rsidR="00694F01" w:rsidRPr="00754E3E" w:rsidRDefault="00694F01" w:rsidP="002762C8">
      <w:pPr>
        <w:spacing w:before="600" w:after="48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4E3E">
        <w:rPr>
          <w:rFonts w:ascii="Arial" w:hAnsi="Arial" w:cs="Arial"/>
          <w:b/>
          <w:sz w:val="20"/>
          <w:szCs w:val="20"/>
          <w:u w:val="single"/>
        </w:rPr>
        <w:t xml:space="preserve">RIS implementation of </w:t>
      </w:r>
      <w:r w:rsidR="00B65239" w:rsidRPr="00B65239">
        <w:rPr>
          <w:rFonts w:ascii="Arial" w:hAnsi="Arial" w:cs="Arial"/>
          <w:b/>
          <w:sz w:val="20"/>
          <w:szCs w:val="20"/>
          <w:u w:val="single"/>
        </w:rPr>
        <w:t xml:space="preserve">harmonised frequencies, technical characteristics and exemption from individual licensing of </w:t>
      </w:r>
      <w:proofErr w:type="gramStart"/>
      <w:r w:rsidR="00B65239" w:rsidRPr="00B65239">
        <w:rPr>
          <w:rFonts w:ascii="Arial" w:hAnsi="Arial" w:cs="Arial"/>
          <w:b/>
          <w:sz w:val="20"/>
          <w:szCs w:val="20"/>
          <w:u w:val="single"/>
        </w:rPr>
        <w:t>Short Range</w:t>
      </w:r>
      <w:proofErr w:type="gramEnd"/>
      <w:r w:rsidR="00B65239" w:rsidRPr="00B65239">
        <w:rPr>
          <w:rFonts w:ascii="Arial" w:hAnsi="Arial" w:cs="Arial"/>
          <w:b/>
          <w:sz w:val="20"/>
          <w:szCs w:val="20"/>
          <w:u w:val="single"/>
        </w:rPr>
        <w:t xml:space="preserve"> Devices used for Flying Model control operating in the frequency band 34.995-35.225 MHz</w:t>
      </w:r>
    </w:p>
    <w:p w14:paraId="13CD912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  <w:u w:val="single"/>
        </w:rPr>
      </w:pPr>
      <w:r w:rsidRPr="00754E3E">
        <w:rPr>
          <w:rFonts w:ascii="Arial" w:hAnsi="Arial" w:cs="Arial"/>
          <w:sz w:val="20"/>
          <w:szCs w:val="20"/>
          <w:u w:val="single"/>
        </w:rPr>
        <w:t>Foreword</w:t>
      </w:r>
    </w:p>
    <w:p w14:paraId="50469CF9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4000D672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>The ECC has decided that RIS implementations of ECC deliverables should be uploaded to the ECO website in order to help administrations fill out the EFIS database.</w:t>
      </w:r>
    </w:p>
    <w:p w14:paraId="7B2FB305" w14:textId="77777777" w:rsidR="00694F01" w:rsidRPr="00754E3E" w:rsidRDefault="00694F01" w:rsidP="00694F01">
      <w:pPr>
        <w:jc w:val="both"/>
        <w:rPr>
          <w:rFonts w:ascii="Arial" w:hAnsi="Arial" w:cs="Arial"/>
          <w:sz w:val="20"/>
          <w:szCs w:val="20"/>
        </w:rPr>
      </w:pPr>
    </w:p>
    <w:p w14:paraId="6FF3BE53" w14:textId="15A28B96" w:rsidR="00694F01" w:rsidRPr="002762C8" w:rsidRDefault="00694F01" w:rsidP="002762C8">
      <w:pPr>
        <w:rPr>
          <w:rFonts w:ascii="Arial" w:hAnsi="Arial" w:cs="Arial"/>
          <w:sz w:val="20"/>
          <w:szCs w:val="20"/>
        </w:rPr>
      </w:pPr>
      <w:r w:rsidRPr="00754E3E">
        <w:rPr>
          <w:rFonts w:ascii="Arial" w:hAnsi="Arial" w:cs="Arial"/>
          <w:sz w:val="20"/>
          <w:szCs w:val="20"/>
        </w:rPr>
        <w:t xml:space="preserve">This RIS implementation is limited </w:t>
      </w:r>
      <w:r w:rsidRPr="002762C8">
        <w:rPr>
          <w:rFonts w:ascii="Arial" w:hAnsi="Arial" w:cs="Arial"/>
          <w:sz w:val="20"/>
          <w:szCs w:val="20"/>
        </w:rPr>
        <w:t>to</w:t>
      </w:r>
      <w:r w:rsidR="002762C8" w:rsidRPr="002762C8">
        <w:rPr>
          <w:rFonts w:ascii="Arial" w:hAnsi="Arial" w:cs="Arial"/>
          <w:sz w:val="20"/>
          <w:szCs w:val="20"/>
        </w:rPr>
        <w:t xml:space="preserve"> 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frequency arrangements for </w:t>
      </w:r>
      <w:r w:rsidR="000226FB">
        <w:rPr>
          <w:rFonts w:ascii="Arial" w:hAnsi="Arial" w:cs="Arial"/>
          <w:sz w:val="20"/>
          <w:szCs w:val="20"/>
          <w:lang w:val="en-US"/>
        </w:rPr>
        <w:t>SRD Flying Mo</w:t>
      </w:r>
      <w:r w:rsidR="00D32016">
        <w:rPr>
          <w:rFonts w:ascii="Arial" w:hAnsi="Arial" w:cs="Arial"/>
          <w:sz w:val="20"/>
          <w:szCs w:val="20"/>
          <w:lang w:val="en-US"/>
        </w:rPr>
        <w:t>d</w:t>
      </w:r>
      <w:r w:rsidR="000226FB">
        <w:rPr>
          <w:rFonts w:ascii="Arial" w:hAnsi="Arial" w:cs="Arial"/>
          <w:sz w:val="20"/>
          <w:szCs w:val="20"/>
          <w:lang w:val="en-US"/>
        </w:rPr>
        <w:t>el control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in the </w:t>
      </w:r>
      <w:r w:rsidR="000226FB" w:rsidRPr="000226FB">
        <w:rPr>
          <w:rFonts w:ascii="Arial" w:hAnsi="Arial" w:cs="Arial"/>
          <w:sz w:val="20"/>
          <w:szCs w:val="20"/>
          <w:lang w:val="en-US"/>
        </w:rPr>
        <w:t xml:space="preserve">34.995-35.225 </w:t>
      </w:r>
      <w:r w:rsidR="00F23A9E" w:rsidRPr="00F23A9E">
        <w:rPr>
          <w:rFonts w:ascii="Arial" w:hAnsi="Arial" w:cs="Arial"/>
          <w:sz w:val="20"/>
          <w:szCs w:val="20"/>
          <w:lang w:val="en-US"/>
        </w:rPr>
        <w:t>MHz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bands</w:t>
      </w:r>
      <w:r w:rsidR="00FB399B">
        <w:rPr>
          <w:rFonts w:ascii="Arial" w:hAnsi="Arial" w:cs="Arial"/>
          <w:sz w:val="20"/>
          <w:szCs w:val="20"/>
          <w:lang w:val="en-US"/>
        </w:rPr>
        <w:t>.</w:t>
      </w:r>
      <w:r w:rsidR="002762C8" w:rsidRPr="002762C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4D96B90" w14:textId="77777777" w:rsidR="00694F01" w:rsidRDefault="00694F01" w:rsidP="00694F01">
      <w:pPr>
        <w:jc w:val="both"/>
        <w:rPr>
          <w:rFonts w:ascii="Calibri" w:hAnsi="Calibri" w:cs="Tahoma"/>
          <w:b/>
        </w:rPr>
      </w:pPr>
    </w:p>
    <w:p w14:paraId="5400656D" w14:textId="77777777" w:rsidR="00694F01" w:rsidRDefault="00694F01" w:rsidP="00694F01">
      <w:pPr>
        <w:rPr>
          <w:rFonts w:ascii="Calibri" w:hAnsi="Calibri" w:cs="Tahoma"/>
        </w:rPr>
        <w:sectPr w:rsidR="00694F01" w:rsidSect="00693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18" w:bottom="1077" w:left="1276" w:header="709" w:footer="437" w:gutter="0"/>
          <w:cols w:space="708"/>
        </w:sectPr>
      </w:pPr>
    </w:p>
    <w:p w14:paraId="2E3FF904" w14:textId="753622C2" w:rsidR="00754E3E" w:rsidRPr="005144CE" w:rsidDel="00A36EC5" w:rsidRDefault="00694F01" w:rsidP="00754E3E">
      <w:pPr>
        <w:jc w:val="center"/>
        <w:rPr>
          <w:del w:id="15" w:author="ECO" w:date="2024-03-20T14:21:00Z"/>
          <w:rFonts w:ascii="Arial" w:hAnsi="Arial" w:cs="Arial"/>
          <w:b/>
          <w:sz w:val="20"/>
          <w:szCs w:val="20"/>
          <w:lang w:val="en-US"/>
        </w:rPr>
      </w:pPr>
      <w:r w:rsidRPr="005144CE">
        <w:rPr>
          <w:rFonts w:ascii="Arial" w:hAnsi="Arial" w:cs="Arial"/>
          <w:b/>
          <w:sz w:val="20"/>
          <w:szCs w:val="20"/>
        </w:rPr>
        <w:lastRenderedPageBreak/>
        <w:t>RI</w:t>
      </w:r>
      <w:r w:rsidR="00A36EC5">
        <w:rPr>
          <w:rFonts w:ascii="Arial" w:hAnsi="Arial" w:cs="Arial"/>
          <w:b/>
          <w:sz w:val="20"/>
          <w:szCs w:val="20"/>
        </w:rPr>
        <w:t>S</w:t>
      </w:r>
      <w:r w:rsidRPr="005144CE">
        <w:rPr>
          <w:rFonts w:ascii="Arial" w:hAnsi="Arial" w:cs="Arial"/>
          <w:b/>
          <w:sz w:val="20"/>
          <w:szCs w:val="20"/>
        </w:rPr>
        <w:t xml:space="preserve"> II Template for </w:t>
      </w:r>
      <w:r w:rsidR="007646C3" w:rsidRPr="005144CE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use of the </w:t>
      </w:r>
      <w:r w:rsidR="005A053B" w:rsidRPr="005A053B">
        <w:rPr>
          <w:rFonts w:ascii="Arial" w:hAnsi="Arial" w:cs="Arial"/>
          <w:b/>
          <w:sz w:val="20"/>
          <w:szCs w:val="20"/>
          <w:lang w:val="en-US"/>
        </w:rPr>
        <w:t xml:space="preserve">34.995-35.225 </w:t>
      </w:r>
      <w:r w:rsidR="00617C62" w:rsidRPr="00617C62">
        <w:rPr>
          <w:rFonts w:ascii="Arial" w:hAnsi="Arial" w:cs="Arial"/>
          <w:b/>
          <w:sz w:val="20"/>
          <w:szCs w:val="20"/>
          <w:lang w:val="en-US"/>
        </w:rPr>
        <w:t xml:space="preserve">MHz frequency band for </w:t>
      </w:r>
      <w:r w:rsidR="005A053B">
        <w:rPr>
          <w:rFonts w:ascii="Arial" w:hAnsi="Arial" w:cs="Arial"/>
          <w:b/>
          <w:sz w:val="20"/>
          <w:szCs w:val="20"/>
          <w:lang w:val="en-US"/>
        </w:rPr>
        <w:t>SRD Flying Model</w:t>
      </w:r>
      <w:r w:rsidR="007463DF">
        <w:rPr>
          <w:rFonts w:ascii="Arial" w:hAnsi="Arial" w:cs="Arial"/>
          <w:b/>
          <w:sz w:val="20"/>
          <w:szCs w:val="20"/>
          <w:lang w:val="en-US"/>
        </w:rPr>
        <w:t xml:space="preserve"> control</w:t>
      </w:r>
    </w:p>
    <w:p w14:paraId="6740CFF0" w14:textId="77777777" w:rsidR="00694F01" w:rsidRPr="005144CE" w:rsidRDefault="00694F01" w:rsidP="00754E3E">
      <w:pPr>
        <w:jc w:val="center"/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Radio Interface Notification by an administration</w:t>
      </w:r>
    </w:p>
    <w:p w14:paraId="3C7620F3" w14:textId="77777777" w:rsidR="00694F01" w:rsidRPr="005144CE" w:rsidRDefault="00694F01" w:rsidP="00694F0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DAE04C" w14:textId="77777777" w:rsidR="00694F01" w:rsidRPr="005144CE" w:rsidRDefault="00694F01" w:rsidP="00694F01">
      <w:pPr>
        <w:rPr>
          <w:rFonts w:ascii="Arial" w:hAnsi="Arial" w:cs="Arial"/>
          <w:b/>
          <w:bCs/>
          <w:sz w:val="20"/>
          <w:szCs w:val="20"/>
        </w:rPr>
      </w:pPr>
      <w:r w:rsidRPr="005144CE">
        <w:rPr>
          <w:rFonts w:ascii="Arial" w:hAnsi="Arial" w:cs="Arial"/>
          <w:b/>
          <w:bCs/>
          <w:sz w:val="20"/>
          <w:szCs w:val="20"/>
        </w:rPr>
        <w:t>Normative part</w:t>
      </w:r>
    </w:p>
    <w:p w14:paraId="59DB8B2A" w14:textId="77777777" w:rsidR="00694F01" w:rsidRPr="005144CE" w:rsidRDefault="00694F01" w:rsidP="00694F01">
      <w:pPr>
        <w:rPr>
          <w:rFonts w:ascii="Arial" w:hAnsi="Arial" w:cs="Arial"/>
          <w:bCs/>
          <w:sz w:val="20"/>
          <w:szCs w:val="20"/>
          <w:lang w:val="fr-CH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387"/>
      </w:tblGrid>
      <w:tr w:rsidR="00694F01" w:rsidRPr="005815DE" w14:paraId="0AFF674D" w14:textId="77777777" w:rsidTr="00110003">
        <w:trPr>
          <w:trHeight w:val="240"/>
        </w:trPr>
        <w:tc>
          <w:tcPr>
            <w:tcW w:w="534" w:type="dxa"/>
            <w:vAlign w:val="center"/>
          </w:tcPr>
          <w:p w14:paraId="5676B601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233125D9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2F85B55F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5387" w:type="dxa"/>
            <w:vAlign w:val="center"/>
          </w:tcPr>
          <w:p w14:paraId="378BD88D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85569E" w:rsidRPr="005815DE" w14:paraId="05F4AACF" w14:textId="77777777" w:rsidTr="004F18F2">
        <w:trPr>
          <w:trHeight w:val="117"/>
        </w:trPr>
        <w:tc>
          <w:tcPr>
            <w:tcW w:w="534" w:type="dxa"/>
          </w:tcPr>
          <w:p w14:paraId="032AB2CB" w14:textId="77777777" w:rsidR="0085569E" w:rsidRPr="005815DE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819C39B" w14:textId="77777777" w:rsidR="0085569E" w:rsidRPr="005815DE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Radiocommunication</w:t>
            </w: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Service</w:t>
            </w:r>
          </w:p>
        </w:tc>
        <w:tc>
          <w:tcPr>
            <w:tcW w:w="5670" w:type="dxa"/>
            <w:vAlign w:val="center"/>
          </w:tcPr>
          <w:p w14:paraId="2F71CB15" w14:textId="3F5691E6" w:rsidR="0085569E" w:rsidRPr="005815DE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5387" w:type="dxa"/>
            <w:vAlign w:val="center"/>
          </w:tcPr>
          <w:p w14:paraId="3B88B0D5" w14:textId="568A776B" w:rsidR="0085569E" w:rsidRPr="005815DE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9E" w:rsidRPr="005815DE" w14:paraId="05C9E540" w14:textId="77777777" w:rsidTr="00110003">
        <w:trPr>
          <w:trHeight w:val="288"/>
        </w:trPr>
        <w:tc>
          <w:tcPr>
            <w:tcW w:w="534" w:type="dxa"/>
          </w:tcPr>
          <w:p w14:paraId="164968FF" w14:textId="77777777" w:rsidR="0085569E" w:rsidRPr="005815DE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440F982" w14:textId="13DD38FA" w:rsidR="0085569E" w:rsidRPr="005815DE" w:rsidRDefault="0085569E" w:rsidP="0085569E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5670" w:type="dxa"/>
          </w:tcPr>
          <w:p w14:paraId="5BB0D920" w14:textId="1AB4D36D" w:rsidR="0085569E" w:rsidRPr="005815DE" w:rsidRDefault="005815D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D580B" w:rsidRPr="005815DE">
              <w:rPr>
                <w:rFonts w:ascii="Arial" w:hAnsi="Arial" w:cs="Arial"/>
                <w:sz w:val="20"/>
                <w:szCs w:val="20"/>
              </w:rPr>
              <w:t>odel control</w:t>
            </w:r>
          </w:p>
        </w:tc>
        <w:tc>
          <w:tcPr>
            <w:tcW w:w="5387" w:type="dxa"/>
          </w:tcPr>
          <w:p w14:paraId="2A8685DB" w14:textId="6961F71C" w:rsidR="0085569E" w:rsidRPr="005815DE" w:rsidRDefault="0085569E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69E" w:rsidRPr="005815DE" w14:paraId="1E9AC559" w14:textId="77777777" w:rsidTr="00110003">
        <w:trPr>
          <w:trHeight w:val="235"/>
        </w:trPr>
        <w:tc>
          <w:tcPr>
            <w:tcW w:w="534" w:type="dxa"/>
          </w:tcPr>
          <w:p w14:paraId="2D6C6EB1" w14:textId="77777777" w:rsidR="0085569E" w:rsidRPr="005815DE" w:rsidRDefault="0085569E" w:rsidP="0085569E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33DF36BF" w14:textId="77777777" w:rsidR="0085569E" w:rsidRPr="005815DE" w:rsidRDefault="0085569E" w:rsidP="0085569E">
            <w:pPr>
              <w:spacing w:before="6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Frequency band</w:t>
            </w:r>
          </w:p>
        </w:tc>
        <w:tc>
          <w:tcPr>
            <w:tcW w:w="5670" w:type="dxa"/>
          </w:tcPr>
          <w:p w14:paraId="15440AF1" w14:textId="383C1E41" w:rsidR="0085569E" w:rsidRPr="005815DE" w:rsidRDefault="00047D49" w:rsidP="0085569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  <w:lang w:val="en-US"/>
              </w:rPr>
              <w:t>34.995-35.225 MHz</w:t>
            </w:r>
          </w:p>
        </w:tc>
        <w:tc>
          <w:tcPr>
            <w:tcW w:w="5387" w:type="dxa"/>
          </w:tcPr>
          <w:p w14:paraId="6E6472F3" w14:textId="56B07D32" w:rsidR="0085569E" w:rsidRPr="005815DE" w:rsidRDefault="0085569E" w:rsidP="0085569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73470B24" w14:textId="77777777" w:rsidTr="00110003">
        <w:trPr>
          <w:trHeight w:val="480"/>
        </w:trPr>
        <w:tc>
          <w:tcPr>
            <w:tcW w:w="534" w:type="dxa"/>
          </w:tcPr>
          <w:p w14:paraId="32919E8E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77C8268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Channelling</w:t>
            </w:r>
          </w:p>
        </w:tc>
        <w:tc>
          <w:tcPr>
            <w:tcW w:w="5670" w:type="dxa"/>
          </w:tcPr>
          <w:p w14:paraId="1EA39AF0" w14:textId="659C9BE3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7" w:type="dxa"/>
          </w:tcPr>
          <w:p w14:paraId="057BA3C9" w14:textId="77777777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2D34C386" w14:textId="77777777" w:rsidTr="00110003">
        <w:trPr>
          <w:trHeight w:val="480"/>
        </w:trPr>
        <w:tc>
          <w:tcPr>
            <w:tcW w:w="534" w:type="dxa"/>
          </w:tcPr>
          <w:p w14:paraId="07835BF8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556BDE2F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Modulation / </w:t>
            </w: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Occupied bandwidth </w:t>
            </w:r>
          </w:p>
        </w:tc>
        <w:tc>
          <w:tcPr>
            <w:tcW w:w="5670" w:type="dxa"/>
          </w:tcPr>
          <w:p w14:paraId="2637878B" w14:textId="4F74B5C0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≤ 10 kHz</w:t>
            </w:r>
          </w:p>
        </w:tc>
        <w:tc>
          <w:tcPr>
            <w:tcW w:w="5387" w:type="dxa"/>
          </w:tcPr>
          <w:p w14:paraId="3B57AA80" w14:textId="4FF95850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5D9B630F" w14:textId="77777777" w:rsidTr="00110003">
        <w:trPr>
          <w:trHeight w:val="463"/>
        </w:trPr>
        <w:tc>
          <w:tcPr>
            <w:tcW w:w="534" w:type="dxa"/>
          </w:tcPr>
          <w:p w14:paraId="5C3DA90B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448B0222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Direction / </w:t>
            </w:r>
            <w:r w:rsidRPr="005815D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Separation</w:t>
            </w:r>
          </w:p>
        </w:tc>
        <w:tc>
          <w:tcPr>
            <w:tcW w:w="5670" w:type="dxa"/>
          </w:tcPr>
          <w:p w14:paraId="23DDA4DA" w14:textId="46E0AE55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7" w:type="dxa"/>
          </w:tcPr>
          <w:p w14:paraId="0909F226" w14:textId="77777777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68C239F6" w14:textId="77777777" w:rsidTr="00110003">
        <w:trPr>
          <w:trHeight w:val="888"/>
        </w:trPr>
        <w:tc>
          <w:tcPr>
            <w:tcW w:w="534" w:type="dxa"/>
          </w:tcPr>
          <w:p w14:paraId="2D342CB0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45A3278A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Transmit power / Power density</w:t>
            </w:r>
          </w:p>
        </w:tc>
        <w:tc>
          <w:tcPr>
            <w:tcW w:w="5670" w:type="dxa"/>
          </w:tcPr>
          <w:p w14:paraId="1F30BD8A" w14:textId="363788C4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100 mW e.r.p.</w:t>
            </w:r>
          </w:p>
        </w:tc>
        <w:tc>
          <w:tcPr>
            <w:tcW w:w="5387" w:type="dxa"/>
          </w:tcPr>
          <w:p w14:paraId="2BE419E5" w14:textId="0CE6CD7F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254BF0FE" w14:textId="77777777" w:rsidTr="00693958">
        <w:trPr>
          <w:trHeight w:val="643"/>
        </w:trPr>
        <w:tc>
          <w:tcPr>
            <w:tcW w:w="534" w:type="dxa"/>
          </w:tcPr>
          <w:p w14:paraId="7E366F0D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14:paraId="094F3A04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Channel access and occupation rules </w:t>
            </w:r>
          </w:p>
        </w:tc>
        <w:tc>
          <w:tcPr>
            <w:tcW w:w="5670" w:type="dxa"/>
          </w:tcPr>
          <w:p w14:paraId="3F715B55" w14:textId="2B3D03B0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Not specified</w:t>
            </w:r>
          </w:p>
        </w:tc>
        <w:tc>
          <w:tcPr>
            <w:tcW w:w="5387" w:type="dxa"/>
          </w:tcPr>
          <w:p w14:paraId="7AC9A856" w14:textId="77777777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133BB3DD" w14:textId="77777777" w:rsidTr="00676DCC">
        <w:trPr>
          <w:trHeight w:val="288"/>
        </w:trPr>
        <w:tc>
          <w:tcPr>
            <w:tcW w:w="534" w:type="dxa"/>
          </w:tcPr>
          <w:p w14:paraId="6D68FC97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6FAF0F29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Authorisation regime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E57DB9" w14:textId="0D628831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General authorisation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414F65A" w14:textId="51D20A13" w:rsidR="00285876" w:rsidRPr="005815DE" w:rsidRDefault="00285876" w:rsidP="0061289B">
            <w:pPr>
              <w:rPr>
                <w:rFonts w:ascii="Arial" w:hAnsi="Arial" w:cs="Arial"/>
                <w:sz w:val="20"/>
                <w:szCs w:val="20"/>
              </w:rPr>
            </w:pPr>
            <w:r w:rsidRPr="00A36EC5">
              <w:rPr>
                <w:rFonts w:ascii="Arial" w:hAnsi="Arial" w:cs="Arial"/>
                <w:sz w:val="20"/>
                <w:szCs w:val="20"/>
                <w:lang w:val="en-US"/>
              </w:rPr>
              <w:t>No registration and/or notification is required (commonly known as</w:t>
            </w:r>
            <w:r w:rsidR="0061289B" w:rsidRPr="00A36E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36EC5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proofErr w:type="spellStart"/>
            <w:r w:rsidRPr="00A36EC5">
              <w:rPr>
                <w:rFonts w:ascii="Arial" w:hAnsi="Arial" w:cs="Arial"/>
                <w:sz w:val="20"/>
                <w:szCs w:val="20"/>
                <w:lang w:val="en-US"/>
              </w:rPr>
              <w:t>licence</w:t>
            </w:r>
            <w:proofErr w:type="spellEnd"/>
            <w:r w:rsidRPr="00A36EC5">
              <w:rPr>
                <w:rFonts w:ascii="Arial" w:hAnsi="Arial" w:cs="Arial"/>
                <w:sz w:val="20"/>
                <w:szCs w:val="20"/>
                <w:lang w:val="en-US"/>
              </w:rPr>
              <w:t xml:space="preserve"> exempt”).</w:t>
            </w:r>
          </w:p>
        </w:tc>
      </w:tr>
      <w:tr w:rsidR="00285876" w:rsidRPr="005815DE" w14:paraId="76BC70C1" w14:textId="77777777" w:rsidTr="00110003">
        <w:trPr>
          <w:trHeight w:val="372"/>
        </w:trPr>
        <w:tc>
          <w:tcPr>
            <w:tcW w:w="534" w:type="dxa"/>
          </w:tcPr>
          <w:p w14:paraId="746FDE9A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02BBB86E" w14:textId="3278CA6A" w:rsidR="00285876" w:rsidRPr="005815DE" w:rsidRDefault="00285876" w:rsidP="00285876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essential requirements </w:t>
            </w:r>
          </w:p>
        </w:tc>
        <w:tc>
          <w:tcPr>
            <w:tcW w:w="5670" w:type="dxa"/>
          </w:tcPr>
          <w:p w14:paraId="769EF873" w14:textId="5E4F3041" w:rsidR="00285876" w:rsidRPr="005815DE" w:rsidRDefault="00DE007B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387" w:type="dxa"/>
          </w:tcPr>
          <w:p w14:paraId="4BAE3F3A" w14:textId="77777777" w:rsidR="00285876" w:rsidRPr="005815DE" w:rsidRDefault="00285876" w:rsidP="002858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876" w:rsidRPr="005815DE" w14:paraId="4710C028" w14:textId="77777777" w:rsidTr="00110003">
        <w:trPr>
          <w:trHeight w:val="900"/>
        </w:trPr>
        <w:tc>
          <w:tcPr>
            <w:tcW w:w="534" w:type="dxa"/>
          </w:tcPr>
          <w:p w14:paraId="363E9067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14:paraId="193695AA" w14:textId="77777777" w:rsidR="00285876" w:rsidRPr="005815DE" w:rsidRDefault="00285876" w:rsidP="00285876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Frequency planning assumptions</w:t>
            </w:r>
          </w:p>
        </w:tc>
        <w:tc>
          <w:tcPr>
            <w:tcW w:w="5670" w:type="dxa"/>
          </w:tcPr>
          <w:p w14:paraId="5E1850DB" w14:textId="1CA4FC7B" w:rsidR="00285876" w:rsidRPr="005815DE" w:rsidRDefault="00DE007B" w:rsidP="00285876">
            <w:pPr>
              <w:pStyle w:val="ECCFootnote"/>
              <w:ind w:left="0" w:firstLine="0"/>
              <w:rPr>
                <w:rFonts w:cs="Arial"/>
                <w:iCs/>
                <w:sz w:val="20"/>
                <w:szCs w:val="20"/>
              </w:rPr>
            </w:pPr>
            <w:r w:rsidRPr="005815DE">
              <w:rPr>
                <w:rFonts w:cs="Arial"/>
                <w:iCs/>
                <w:sz w:val="20"/>
                <w:szCs w:val="20"/>
              </w:rPr>
              <w:t>Not applicable</w:t>
            </w:r>
          </w:p>
        </w:tc>
        <w:tc>
          <w:tcPr>
            <w:tcW w:w="5387" w:type="dxa"/>
          </w:tcPr>
          <w:p w14:paraId="65E2C0F1" w14:textId="1CF56A99" w:rsidR="00285876" w:rsidRPr="005815DE" w:rsidRDefault="00285876" w:rsidP="00285876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68A899DE" w14:textId="0960ADAE" w:rsidR="005815DE" w:rsidRDefault="005815DE" w:rsidP="00694F0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5CF39532" w14:textId="77777777" w:rsidR="00694F01" w:rsidRPr="00E02E2A" w:rsidRDefault="00694F01" w:rsidP="00694F01">
      <w:pPr>
        <w:rPr>
          <w:rFonts w:ascii="Arial" w:hAnsi="Arial" w:cs="Arial"/>
          <w:sz w:val="20"/>
          <w:szCs w:val="20"/>
          <w:lang w:val="en-US"/>
        </w:rPr>
      </w:pPr>
    </w:p>
    <w:p w14:paraId="2723C399" w14:textId="77777777" w:rsidR="00694F01" w:rsidRPr="005144CE" w:rsidRDefault="00694F01" w:rsidP="00694F01">
      <w:pPr>
        <w:rPr>
          <w:rFonts w:ascii="Arial" w:hAnsi="Arial" w:cs="Arial"/>
          <w:b/>
          <w:sz w:val="20"/>
          <w:szCs w:val="20"/>
        </w:rPr>
      </w:pPr>
      <w:r w:rsidRPr="005144CE">
        <w:rPr>
          <w:rFonts w:ascii="Arial" w:hAnsi="Arial" w:cs="Arial"/>
          <w:b/>
          <w:sz w:val="20"/>
          <w:szCs w:val="20"/>
        </w:rPr>
        <w:t>Informative Part</w:t>
      </w:r>
    </w:p>
    <w:p w14:paraId="22139847" w14:textId="77777777" w:rsidR="00694F01" w:rsidRPr="005144CE" w:rsidRDefault="00694F01" w:rsidP="00694F01">
      <w:pPr>
        <w:rPr>
          <w:rFonts w:ascii="Arial" w:hAnsi="Arial" w:cs="Arial"/>
          <w:sz w:val="20"/>
          <w:szCs w:val="20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670"/>
        <w:gridCol w:w="5245"/>
      </w:tblGrid>
      <w:tr w:rsidR="00694F01" w:rsidRPr="005815DE" w14:paraId="3A8380A9" w14:textId="77777777" w:rsidTr="00110003">
        <w:trPr>
          <w:trHeight w:val="240"/>
        </w:trPr>
        <w:tc>
          <w:tcPr>
            <w:tcW w:w="534" w:type="dxa"/>
            <w:vAlign w:val="center"/>
          </w:tcPr>
          <w:p w14:paraId="64C5B182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2409" w:type="dxa"/>
            <w:vAlign w:val="center"/>
          </w:tcPr>
          <w:p w14:paraId="0F37C0A4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5670" w:type="dxa"/>
            <w:vAlign w:val="center"/>
          </w:tcPr>
          <w:p w14:paraId="68E60315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5245" w:type="dxa"/>
            <w:vAlign w:val="center"/>
          </w:tcPr>
          <w:p w14:paraId="5B111C9C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sz w:val="20"/>
                <w:szCs w:val="20"/>
              </w:rPr>
              <w:t xml:space="preserve">Comments </w:t>
            </w:r>
          </w:p>
        </w:tc>
      </w:tr>
      <w:tr w:rsidR="00694F01" w:rsidRPr="005815DE" w14:paraId="2BBD46A2" w14:textId="77777777" w:rsidTr="00110003">
        <w:trPr>
          <w:trHeight w:val="290"/>
        </w:trPr>
        <w:tc>
          <w:tcPr>
            <w:tcW w:w="534" w:type="dxa"/>
          </w:tcPr>
          <w:p w14:paraId="61EBB420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14:paraId="2A6A1C93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Planned changes</w:t>
            </w:r>
          </w:p>
        </w:tc>
        <w:tc>
          <w:tcPr>
            <w:tcW w:w="5670" w:type="dxa"/>
          </w:tcPr>
          <w:p w14:paraId="43D6EAED" w14:textId="77777777" w:rsidR="00694F01" w:rsidRPr="005815DE" w:rsidRDefault="00694F01" w:rsidP="00FC17C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6FF506E" w14:textId="77777777" w:rsidR="00694F01" w:rsidRPr="005815D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815DE" w14:paraId="11D14904" w14:textId="77777777" w:rsidTr="00110003">
        <w:trPr>
          <w:trHeight w:val="767"/>
        </w:trPr>
        <w:tc>
          <w:tcPr>
            <w:tcW w:w="534" w:type="dxa"/>
          </w:tcPr>
          <w:p w14:paraId="174B70F2" w14:textId="77777777" w:rsidR="00694F01" w:rsidRPr="005815DE" w:rsidRDefault="00694F01" w:rsidP="00693958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14:paraId="4438C151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670" w:type="dxa"/>
          </w:tcPr>
          <w:p w14:paraId="762F00BC" w14:textId="3AEB7DA7" w:rsidR="00EF487D" w:rsidRPr="005815DE" w:rsidRDefault="001E1815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>E</w:t>
            </w:r>
            <w:r w:rsidR="0057279D" w:rsidRPr="005815DE">
              <w:rPr>
                <w:rFonts w:ascii="Arial" w:hAnsi="Arial" w:cs="Arial"/>
                <w:sz w:val="20"/>
                <w:szCs w:val="20"/>
              </w:rPr>
              <w:t>R</w:t>
            </w:r>
            <w:r w:rsidRPr="005815DE">
              <w:rPr>
                <w:rFonts w:ascii="Arial" w:hAnsi="Arial" w:cs="Arial"/>
                <w:sz w:val="20"/>
                <w:szCs w:val="20"/>
              </w:rPr>
              <w:t>C/DEC/(01)11</w:t>
            </w:r>
          </w:p>
          <w:p w14:paraId="1CABEC90" w14:textId="22F52298" w:rsidR="00105665" w:rsidRPr="005815DE" w:rsidRDefault="00105665" w:rsidP="00617C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815DE">
              <w:rPr>
                <w:rFonts w:ascii="Arial" w:hAnsi="Arial" w:cs="Arial"/>
                <w:sz w:val="20"/>
                <w:szCs w:val="20"/>
              </w:rPr>
              <w:t xml:space="preserve">EN 300 </w:t>
            </w:r>
            <w:r w:rsidR="00D32016" w:rsidRPr="005815DE">
              <w:rPr>
                <w:rFonts w:ascii="Arial" w:hAnsi="Arial" w:cs="Arial"/>
                <w:sz w:val="20"/>
                <w:szCs w:val="20"/>
              </w:rPr>
              <w:t>22</w:t>
            </w:r>
            <w:r w:rsidRPr="005815D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14:paraId="0A9F06B7" w14:textId="77777777" w:rsidR="00694F01" w:rsidRPr="005815D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94F01" w:rsidRPr="005815DE" w14:paraId="1889CD00" w14:textId="77777777" w:rsidTr="00110003">
        <w:trPr>
          <w:trHeight w:val="290"/>
        </w:trPr>
        <w:tc>
          <w:tcPr>
            <w:tcW w:w="534" w:type="dxa"/>
          </w:tcPr>
          <w:p w14:paraId="24EACA37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14:paraId="5E5C5674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Notification number </w:t>
            </w:r>
          </w:p>
        </w:tc>
        <w:tc>
          <w:tcPr>
            <w:tcW w:w="5670" w:type="dxa"/>
          </w:tcPr>
          <w:p w14:paraId="176D7C01" w14:textId="77777777" w:rsidR="00694F01" w:rsidRPr="005815D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3B005D" w14:textId="77777777" w:rsidR="00694F01" w:rsidRPr="005815DE" w:rsidRDefault="00694F01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01" w:rsidRPr="005815DE" w14:paraId="11792BD0" w14:textId="77777777" w:rsidTr="00110003">
        <w:trPr>
          <w:trHeight w:val="354"/>
        </w:trPr>
        <w:tc>
          <w:tcPr>
            <w:tcW w:w="534" w:type="dxa"/>
          </w:tcPr>
          <w:p w14:paraId="798A2AF9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14:paraId="449F9894" w14:textId="77777777" w:rsidR="00694F01" w:rsidRPr="005815DE" w:rsidRDefault="00694F01" w:rsidP="00110003">
            <w:pPr>
              <w:spacing w:before="100" w:after="10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81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Remarks </w:t>
            </w:r>
          </w:p>
        </w:tc>
        <w:tc>
          <w:tcPr>
            <w:tcW w:w="5670" w:type="dxa"/>
          </w:tcPr>
          <w:p w14:paraId="0643B4B4" w14:textId="26E150D3" w:rsidR="00694F01" w:rsidRPr="005815DE" w:rsidRDefault="00694F01" w:rsidP="0098234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E782039" w14:textId="561EF898" w:rsidR="00694F01" w:rsidRPr="005815DE" w:rsidRDefault="00BF5F44" w:rsidP="001100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6EC5">
              <w:rPr>
                <w:rFonts w:ascii="Arial" w:hAnsi="Arial" w:cs="Arial"/>
                <w:sz w:val="20"/>
                <w:szCs w:val="20"/>
              </w:rPr>
              <w:t>ITU</w:t>
            </w:r>
            <w:r w:rsidRPr="00A36EC5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A36EC5">
              <w:rPr>
                <w:rFonts w:ascii="Arial" w:hAnsi="Arial" w:cs="Arial"/>
                <w:sz w:val="20"/>
                <w:szCs w:val="20"/>
              </w:rPr>
              <w:t>R RR Article number 4.4</w:t>
            </w:r>
          </w:p>
        </w:tc>
      </w:tr>
    </w:tbl>
    <w:p w14:paraId="70927CD6" w14:textId="77777777" w:rsidR="00C24D16" w:rsidRPr="005144CE" w:rsidRDefault="00C24D16">
      <w:pPr>
        <w:rPr>
          <w:rFonts w:ascii="Arial" w:hAnsi="Arial" w:cs="Arial"/>
          <w:sz w:val="20"/>
          <w:szCs w:val="20"/>
        </w:rPr>
      </w:pPr>
    </w:p>
    <w:sectPr w:rsidR="00C24D16" w:rsidRPr="005144CE" w:rsidSect="00694F0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F569" w14:textId="77777777" w:rsidR="0019175A" w:rsidRDefault="0019175A" w:rsidP="002762C8">
      <w:r>
        <w:separator/>
      </w:r>
    </w:p>
  </w:endnote>
  <w:endnote w:type="continuationSeparator" w:id="0">
    <w:p w14:paraId="2590BC42" w14:textId="77777777" w:rsidR="0019175A" w:rsidRDefault="0019175A" w:rsidP="0027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9441" w14:textId="77777777" w:rsidR="00A36EC5" w:rsidRDefault="00A36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rPrChange w:id="0" w:author="ECO" w:date="2024-03-20T14:22:00Z">
          <w:rPr/>
        </w:rPrChange>
      </w:rPr>
      <w:id w:val="-3250263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  <w:rPrChange w:id="1" w:author="ECO" w:date="2024-03-20T14:22:00Z">
              <w:rPr/>
            </w:rPrChange>
          </w:rPr>
          <w:id w:val="1728636285"/>
          <w:docPartObj>
            <w:docPartGallery w:val="Page Numbers (Top of Page)"/>
            <w:docPartUnique/>
          </w:docPartObj>
        </w:sdtPr>
        <w:sdtContent>
          <w:p w14:paraId="114B3B71" w14:textId="655EC06A" w:rsidR="00A36EC5" w:rsidRPr="00A36EC5" w:rsidRDefault="00A36EC5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  <w:rPrChange w:id="2" w:author="ECO" w:date="2024-03-20T14:22:00Z">
                  <w:rPr/>
                </w:rPrChange>
              </w:rPr>
            </w:pPr>
            <w:r w:rsidRPr="00A36EC5">
              <w:rPr>
                <w:rFonts w:ascii="Arial" w:hAnsi="Arial" w:cs="Arial"/>
                <w:sz w:val="20"/>
                <w:szCs w:val="20"/>
                <w:rPrChange w:id="3" w:author="ECO" w:date="2024-03-20T14:22:00Z">
                  <w:rPr/>
                </w:rPrChange>
              </w:rPr>
              <w:t xml:space="preserve">Page </w:t>
            </w:r>
            <w:r w:rsidRPr="00A36EC5">
              <w:rPr>
                <w:rFonts w:ascii="Arial" w:hAnsi="Arial" w:cs="Arial"/>
                <w:sz w:val="20"/>
                <w:szCs w:val="20"/>
                <w:rPrChange w:id="4" w:author="ECO" w:date="2024-03-20T14:22:00Z">
                  <w:rPr>
                    <w:b/>
                    <w:bCs/>
                  </w:rPr>
                </w:rPrChange>
              </w:rPr>
              <w:fldChar w:fldCharType="begin"/>
            </w:r>
            <w:r w:rsidRPr="00A36EC5">
              <w:rPr>
                <w:rFonts w:ascii="Arial" w:hAnsi="Arial" w:cs="Arial"/>
                <w:sz w:val="20"/>
                <w:szCs w:val="20"/>
                <w:rPrChange w:id="5" w:author="ECO" w:date="2024-03-20T14:22:00Z">
                  <w:rPr>
                    <w:b/>
                    <w:bCs/>
                  </w:rPr>
                </w:rPrChange>
              </w:rPr>
              <w:instrText>PAGE</w:instrText>
            </w:r>
            <w:r w:rsidRPr="00A36EC5">
              <w:rPr>
                <w:rFonts w:ascii="Arial" w:hAnsi="Arial" w:cs="Arial"/>
                <w:sz w:val="20"/>
                <w:szCs w:val="20"/>
                <w:rPrChange w:id="6" w:author="ECO" w:date="2024-03-20T14:22:00Z">
                  <w:rPr>
                    <w:b/>
                    <w:bCs/>
                  </w:rPr>
                </w:rPrChange>
              </w:rPr>
              <w:fldChar w:fldCharType="separate"/>
            </w:r>
            <w:r w:rsidRPr="00A36EC5">
              <w:rPr>
                <w:rFonts w:ascii="Arial" w:hAnsi="Arial" w:cs="Arial"/>
                <w:sz w:val="20"/>
                <w:szCs w:val="20"/>
                <w:rPrChange w:id="7" w:author="ECO" w:date="2024-03-20T14:22:00Z">
                  <w:rPr>
                    <w:b/>
                    <w:bCs/>
                  </w:rPr>
                </w:rPrChange>
              </w:rPr>
              <w:t>2</w:t>
            </w:r>
            <w:r w:rsidRPr="00A36EC5">
              <w:rPr>
                <w:rFonts w:ascii="Arial" w:hAnsi="Arial" w:cs="Arial"/>
                <w:sz w:val="20"/>
                <w:szCs w:val="20"/>
                <w:rPrChange w:id="8" w:author="ECO" w:date="2024-03-20T14:22:00Z">
                  <w:rPr>
                    <w:b/>
                    <w:bCs/>
                  </w:rPr>
                </w:rPrChange>
              </w:rPr>
              <w:fldChar w:fldCharType="end"/>
            </w:r>
            <w:r w:rsidRPr="00A36EC5">
              <w:rPr>
                <w:rFonts w:ascii="Arial" w:hAnsi="Arial" w:cs="Arial"/>
                <w:sz w:val="20"/>
                <w:szCs w:val="20"/>
                <w:rPrChange w:id="9" w:author="ECO" w:date="2024-03-20T14:22:00Z">
                  <w:rPr/>
                </w:rPrChange>
              </w:rPr>
              <w:t xml:space="preserve"> of </w:t>
            </w:r>
            <w:r w:rsidRPr="00A36EC5">
              <w:rPr>
                <w:rFonts w:ascii="Arial" w:hAnsi="Arial" w:cs="Arial"/>
                <w:sz w:val="20"/>
                <w:szCs w:val="20"/>
                <w:rPrChange w:id="10" w:author="ECO" w:date="2024-03-20T14:22:00Z">
                  <w:rPr>
                    <w:b/>
                    <w:bCs/>
                  </w:rPr>
                </w:rPrChange>
              </w:rPr>
              <w:fldChar w:fldCharType="begin"/>
            </w:r>
            <w:r w:rsidRPr="00A36EC5">
              <w:rPr>
                <w:rFonts w:ascii="Arial" w:hAnsi="Arial" w:cs="Arial"/>
                <w:sz w:val="20"/>
                <w:szCs w:val="20"/>
                <w:rPrChange w:id="11" w:author="ECO" w:date="2024-03-20T14:22:00Z">
                  <w:rPr>
                    <w:b/>
                    <w:bCs/>
                  </w:rPr>
                </w:rPrChange>
              </w:rPr>
              <w:instrText>NUMPAGES</w:instrText>
            </w:r>
            <w:r w:rsidRPr="00A36EC5">
              <w:rPr>
                <w:rFonts w:ascii="Arial" w:hAnsi="Arial" w:cs="Arial"/>
                <w:sz w:val="20"/>
                <w:szCs w:val="20"/>
                <w:rPrChange w:id="12" w:author="ECO" w:date="2024-03-20T14:22:00Z">
                  <w:rPr>
                    <w:b/>
                    <w:bCs/>
                  </w:rPr>
                </w:rPrChange>
              </w:rPr>
              <w:fldChar w:fldCharType="separate"/>
            </w:r>
            <w:r w:rsidRPr="00A36EC5">
              <w:rPr>
                <w:rFonts w:ascii="Arial" w:hAnsi="Arial" w:cs="Arial"/>
                <w:sz w:val="20"/>
                <w:szCs w:val="20"/>
                <w:rPrChange w:id="13" w:author="ECO" w:date="2024-03-20T14:22:00Z">
                  <w:rPr>
                    <w:b/>
                    <w:bCs/>
                  </w:rPr>
                </w:rPrChange>
              </w:rPr>
              <w:t>2</w:t>
            </w:r>
            <w:r w:rsidRPr="00A36EC5">
              <w:rPr>
                <w:rFonts w:ascii="Arial" w:hAnsi="Arial" w:cs="Arial"/>
                <w:sz w:val="20"/>
                <w:szCs w:val="20"/>
                <w:rPrChange w:id="14" w:author="ECO" w:date="2024-03-20T14:22:00Z">
                  <w:rPr>
                    <w:b/>
                    <w:bCs/>
                  </w:rPr>
                </w:rPrChange>
              </w:rPr>
              <w:fldChar w:fldCharType="end"/>
            </w:r>
          </w:p>
        </w:sdtContent>
      </w:sdt>
    </w:sdtContent>
  </w:sdt>
  <w:p w14:paraId="113F174E" w14:textId="77777777" w:rsidR="00A36EC5" w:rsidRDefault="00A36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1212" w14:textId="77777777" w:rsidR="00A36EC5" w:rsidRDefault="00A36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90B2" w14:textId="77777777" w:rsidR="0019175A" w:rsidRDefault="0019175A" w:rsidP="002762C8">
      <w:r>
        <w:separator/>
      </w:r>
    </w:p>
  </w:footnote>
  <w:footnote w:type="continuationSeparator" w:id="0">
    <w:p w14:paraId="589934A2" w14:textId="77777777" w:rsidR="0019175A" w:rsidRDefault="0019175A" w:rsidP="00276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BD8B" w14:textId="77777777" w:rsidR="00A36EC5" w:rsidRDefault="00A36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218B" w14:textId="77777777" w:rsidR="002762C8" w:rsidRPr="007247F3" w:rsidRDefault="00D621A9">
    <w:pPr>
      <w:pStyle w:val="Header"/>
      <w:rPr>
        <w:rFonts w:ascii="Arial" w:hAnsi="Arial" w:cs="Arial"/>
      </w:rPr>
    </w:pPr>
    <w:r w:rsidRPr="005B6585">
      <w:rPr>
        <w:rFonts w:ascii="Arial" w:hAnsi="Arial" w:cs="Arial"/>
        <w:b/>
        <w:sz w:val="20"/>
        <w:szCs w:val="20"/>
      </w:rPr>
      <w:t>Radio Interface Specification Template</w:t>
    </w:r>
    <w:r w:rsidR="00BF311E">
      <w:rPr>
        <w:rFonts w:ascii="Arial" w:hAnsi="Arial" w:cs="Arial"/>
        <w:b/>
        <w:sz w:val="20"/>
        <w:szCs w:val="20"/>
      </w:rPr>
      <w:tab/>
    </w:r>
    <w:r w:rsidR="00BF311E">
      <w:rPr>
        <w:rFonts w:ascii="Arial" w:hAnsi="Arial" w:cs="Arial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86E9" w14:textId="77777777" w:rsidR="00A36EC5" w:rsidRDefault="00A36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A89"/>
    <w:multiLevelType w:val="hybridMultilevel"/>
    <w:tmpl w:val="E8E2CB62"/>
    <w:lvl w:ilvl="0" w:tplc="64EE808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163F7A"/>
    <w:multiLevelType w:val="multilevel"/>
    <w:tmpl w:val="D0481A4A"/>
    <w:lvl w:ilvl="0"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CFF0CAC"/>
    <w:multiLevelType w:val="hybridMultilevel"/>
    <w:tmpl w:val="55A4E2CE"/>
    <w:lvl w:ilvl="0" w:tplc="FF3C34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02D3"/>
    <w:multiLevelType w:val="hybridMultilevel"/>
    <w:tmpl w:val="27F0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45D8A"/>
    <w:multiLevelType w:val="multilevel"/>
    <w:tmpl w:val="D32E03B4"/>
    <w:lvl w:ilvl="0">
      <w:start w:val="2"/>
      <w:numFmt w:val="decimal"/>
      <w:pStyle w:val="titreprincipalsof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ustitrerang1soft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oustitrerang2soft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84031381">
    <w:abstractNumId w:val="4"/>
  </w:num>
  <w:num w:numId="2" w16cid:durableId="2041465284">
    <w:abstractNumId w:val="4"/>
  </w:num>
  <w:num w:numId="3" w16cid:durableId="1755126298">
    <w:abstractNumId w:val="4"/>
  </w:num>
  <w:num w:numId="4" w16cid:durableId="1725447852">
    <w:abstractNumId w:val="1"/>
  </w:num>
  <w:num w:numId="5" w16cid:durableId="1902790779">
    <w:abstractNumId w:val="1"/>
  </w:num>
  <w:num w:numId="6" w16cid:durableId="1636452257">
    <w:abstractNumId w:val="1"/>
  </w:num>
  <w:num w:numId="7" w16cid:durableId="262686060">
    <w:abstractNumId w:val="1"/>
  </w:num>
  <w:num w:numId="8" w16cid:durableId="2066029323">
    <w:abstractNumId w:val="1"/>
  </w:num>
  <w:num w:numId="9" w16cid:durableId="1021514338">
    <w:abstractNumId w:val="1"/>
  </w:num>
  <w:num w:numId="10" w16cid:durableId="1406688535">
    <w:abstractNumId w:val="1"/>
  </w:num>
  <w:num w:numId="11" w16cid:durableId="2024162013">
    <w:abstractNumId w:val="1"/>
  </w:num>
  <w:num w:numId="12" w16cid:durableId="11345158">
    <w:abstractNumId w:val="1"/>
  </w:num>
  <w:num w:numId="13" w16cid:durableId="1996181279">
    <w:abstractNumId w:val="4"/>
  </w:num>
  <w:num w:numId="14" w16cid:durableId="2114667184">
    <w:abstractNumId w:val="4"/>
  </w:num>
  <w:num w:numId="15" w16cid:durableId="413667028">
    <w:abstractNumId w:val="4"/>
  </w:num>
  <w:num w:numId="16" w16cid:durableId="896479748">
    <w:abstractNumId w:val="0"/>
  </w:num>
  <w:num w:numId="17" w16cid:durableId="1324233851">
    <w:abstractNumId w:val="3"/>
  </w:num>
  <w:num w:numId="18" w16cid:durableId="74580905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CO">
    <w15:presenceInfo w15:providerId="None" w15:userId="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01"/>
    <w:rsid w:val="00007152"/>
    <w:rsid w:val="00020CEA"/>
    <w:rsid w:val="000226FB"/>
    <w:rsid w:val="000437CF"/>
    <w:rsid w:val="00047D49"/>
    <w:rsid w:val="00101C81"/>
    <w:rsid w:val="00105665"/>
    <w:rsid w:val="00132389"/>
    <w:rsid w:val="001509D5"/>
    <w:rsid w:val="00156178"/>
    <w:rsid w:val="0019175A"/>
    <w:rsid w:val="001B4EFB"/>
    <w:rsid w:val="001D0D29"/>
    <w:rsid w:val="001E1815"/>
    <w:rsid w:val="001F5D15"/>
    <w:rsid w:val="00207E81"/>
    <w:rsid w:val="00234FEE"/>
    <w:rsid w:val="002762C8"/>
    <w:rsid w:val="00285876"/>
    <w:rsid w:val="002F45AF"/>
    <w:rsid w:val="003035B9"/>
    <w:rsid w:val="00314D20"/>
    <w:rsid w:val="003540A8"/>
    <w:rsid w:val="003618C4"/>
    <w:rsid w:val="003E479B"/>
    <w:rsid w:val="003E7AF6"/>
    <w:rsid w:val="00470D52"/>
    <w:rsid w:val="00492D9D"/>
    <w:rsid w:val="004A2CED"/>
    <w:rsid w:val="00504259"/>
    <w:rsid w:val="005144CE"/>
    <w:rsid w:val="0057279D"/>
    <w:rsid w:val="005815DE"/>
    <w:rsid w:val="005A053B"/>
    <w:rsid w:val="005A12EF"/>
    <w:rsid w:val="005B6585"/>
    <w:rsid w:val="005F0E32"/>
    <w:rsid w:val="005F5B01"/>
    <w:rsid w:val="006029EC"/>
    <w:rsid w:val="0061289B"/>
    <w:rsid w:val="00617C62"/>
    <w:rsid w:val="00666BB0"/>
    <w:rsid w:val="00693958"/>
    <w:rsid w:val="00694F01"/>
    <w:rsid w:val="006F4F31"/>
    <w:rsid w:val="007247F3"/>
    <w:rsid w:val="007463DF"/>
    <w:rsid w:val="00754E3E"/>
    <w:rsid w:val="007646C3"/>
    <w:rsid w:val="007B619A"/>
    <w:rsid w:val="00844F5C"/>
    <w:rsid w:val="0085569E"/>
    <w:rsid w:val="00873602"/>
    <w:rsid w:val="008A57E5"/>
    <w:rsid w:val="00916100"/>
    <w:rsid w:val="00924E09"/>
    <w:rsid w:val="009450F5"/>
    <w:rsid w:val="0095198B"/>
    <w:rsid w:val="00982349"/>
    <w:rsid w:val="009E4067"/>
    <w:rsid w:val="00A36EC5"/>
    <w:rsid w:val="00B36227"/>
    <w:rsid w:val="00B65239"/>
    <w:rsid w:val="00B67C75"/>
    <w:rsid w:val="00B83571"/>
    <w:rsid w:val="00B93128"/>
    <w:rsid w:val="00B94A23"/>
    <w:rsid w:val="00BC36BC"/>
    <w:rsid w:val="00BD1108"/>
    <w:rsid w:val="00BF311E"/>
    <w:rsid w:val="00BF5F44"/>
    <w:rsid w:val="00C24D16"/>
    <w:rsid w:val="00CD580B"/>
    <w:rsid w:val="00D32016"/>
    <w:rsid w:val="00D621A9"/>
    <w:rsid w:val="00D7602C"/>
    <w:rsid w:val="00D76877"/>
    <w:rsid w:val="00D86F67"/>
    <w:rsid w:val="00DB63DD"/>
    <w:rsid w:val="00DC1480"/>
    <w:rsid w:val="00DE007B"/>
    <w:rsid w:val="00E02E2A"/>
    <w:rsid w:val="00E86070"/>
    <w:rsid w:val="00EE78B1"/>
    <w:rsid w:val="00EF487D"/>
    <w:rsid w:val="00F23A9E"/>
    <w:rsid w:val="00F364C6"/>
    <w:rsid w:val="00F72E87"/>
    <w:rsid w:val="00F75E76"/>
    <w:rsid w:val="00FB399B"/>
    <w:rsid w:val="00FC17CF"/>
    <w:rsid w:val="00FD4F97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FFC4AA8"/>
  <w15:docId w15:val="{457FB62E-D1F5-4625-8169-938C05C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01"/>
    <w:rPr>
      <w:sz w:val="24"/>
      <w:szCs w:val="24"/>
      <w:lang w:val="en-GB"/>
    </w:rPr>
  </w:style>
  <w:style w:type="paragraph" w:styleId="Heading1">
    <w:name w:val="heading 1"/>
    <w:aliases w:val="ECC Heading 1"/>
    <w:basedOn w:val="Normal"/>
    <w:link w:val="Heading1Char"/>
    <w:autoRedefine/>
    <w:qFormat/>
    <w:rsid w:val="001F5D15"/>
    <w:pPr>
      <w:keepNext/>
      <w:pageBreakBefore/>
      <w:numPr>
        <w:numId w:val="12"/>
      </w:numPr>
      <w:spacing w:before="600" w:after="240"/>
      <w:outlineLvl w:val="0"/>
    </w:pPr>
    <w:rPr>
      <w:rFonts w:eastAsiaTheme="majorEastAsia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basedOn w:val="Normal"/>
    <w:link w:val="Heading2Char"/>
    <w:autoRedefine/>
    <w:qFormat/>
    <w:rsid w:val="001F5D15"/>
    <w:pPr>
      <w:keepNext/>
      <w:numPr>
        <w:ilvl w:val="1"/>
        <w:numId w:val="12"/>
      </w:numPr>
      <w:spacing w:before="480" w:after="24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link w:val="Heading3Char"/>
    <w:autoRedefine/>
    <w:qFormat/>
    <w:rsid w:val="001F5D15"/>
    <w:pPr>
      <w:keepNext/>
      <w:numPr>
        <w:ilvl w:val="2"/>
        <w:numId w:val="12"/>
      </w:numPr>
      <w:spacing w:before="360" w:after="120"/>
      <w:outlineLvl w:val="2"/>
    </w:pPr>
    <w:rPr>
      <w:rFonts w:eastAsiaTheme="majorEastAsia" w:cs="Arial"/>
      <w:b/>
      <w:bCs/>
      <w:szCs w:val="26"/>
    </w:rPr>
  </w:style>
  <w:style w:type="paragraph" w:styleId="Heading4">
    <w:name w:val="heading 4"/>
    <w:aliases w:val="ECC Heading 4"/>
    <w:basedOn w:val="Normal"/>
    <w:link w:val="Heading4Char"/>
    <w:autoRedefine/>
    <w:qFormat/>
    <w:rsid w:val="001F5D15"/>
    <w:pPr>
      <w:numPr>
        <w:ilvl w:val="3"/>
        <w:numId w:val="1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link w:val="Heading5Char"/>
    <w:qFormat/>
    <w:rsid w:val="001F5D1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D15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F5D15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F5D15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F5D1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qFormat/>
    <w:rsid w:val="001F5D15"/>
    <w:pPr>
      <w:ind w:left="720"/>
      <w:contextualSpacing/>
    </w:pPr>
    <w:rPr>
      <w:rFonts w:ascii="Calibri" w:hAnsi="Calibri"/>
      <w:lang w:bidi="en-US"/>
    </w:rPr>
  </w:style>
  <w:style w:type="paragraph" w:customStyle="1" w:styleId="Soustitrerang1soft">
    <w:name w:val="Sous titre (rang 1) soft"/>
    <w:basedOn w:val="Heading2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caps w:val="0"/>
      <w:szCs w:val="24"/>
      <w:lang w:bidi="en-US"/>
    </w:rPr>
  </w:style>
  <w:style w:type="character" w:customStyle="1" w:styleId="Heading2Char">
    <w:name w:val="Heading 2 Char"/>
    <w:aliases w:val="ECC Heading 2 Char"/>
    <w:basedOn w:val="DefaultParagraphFont"/>
    <w:link w:val="Heading2"/>
    <w:rsid w:val="001F5D15"/>
    <w:rPr>
      <w:rFonts w:ascii="Arial" w:eastAsiaTheme="majorEastAsia" w:hAnsi="Arial" w:cs="Arial"/>
      <w:b/>
      <w:bCs/>
      <w:iCs/>
      <w:caps/>
      <w:szCs w:val="28"/>
      <w:lang w:val="en-US"/>
    </w:rPr>
  </w:style>
  <w:style w:type="paragraph" w:customStyle="1" w:styleId="titreprincipalsoft">
    <w:name w:val="titre principal soft"/>
    <w:basedOn w:val="Heading1"/>
    <w:qFormat/>
    <w:rsid w:val="001F5D15"/>
    <w:pPr>
      <w:pageBreakBefore w:val="0"/>
      <w:numPr>
        <w:numId w:val="15"/>
      </w:numPr>
      <w:spacing w:before="240" w:after="60"/>
    </w:pPr>
    <w:rPr>
      <w:rFonts w:ascii="Calibri" w:eastAsia="Times New Roman" w:hAnsi="Calibri" w:cs="Times New Roman"/>
      <w:caps w:val="0"/>
      <w:color w:val="auto"/>
      <w:szCs w:val="24"/>
      <w:lang w:val="fr-FR" w:bidi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1F5D15"/>
    <w:rPr>
      <w:rFonts w:ascii="Arial" w:eastAsiaTheme="majorEastAsia" w:hAnsi="Arial" w:cs="Arial"/>
      <w:b/>
      <w:bCs/>
      <w:caps/>
      <w:color w:val="D2232A"/>
      <w:kern w:val="32"/>
      <w:szCs w:val="32"/>
      <w:lang w:val="en-GB"/>
    </w:rPr>
  </w:style>
  <w:style w:type="paragraph" w:customStyle="1" w:styleId="Soustitrerang2soft">
    <w:name w:val="Sous titre (rang 2) soft"/>
    <w:basedOn w:val="Heading3"/>
    <w:qFormat/>
    <w:rsid w:val="001F5D15"/>
    <w:pPr>
      <w:numPr>
        <w:numId w:val="15"/>
      </w:numPr>
      <w:spacing w:before="240" w:after="60"/>
    </w:pPr>
    <w:rPr>
      <w:rFonts w:ascii="Calibri" w:eastAsia="Times New Roman" w:hAnsi="Calibri" w:cs="Times New Roman"/>
      <w:szCs w:val="24"/>
      <w:lang w:val="fr-FR" w:bidi="en-US"/>
    </w:rPr>
  </w:style>
  <w:style w:type="character" w:customStyle="1" w:styleId="Heading3Char">
    <w:name w:val="Heading 3 Char"/>
    <w:aliases w:val="ECC Heading 3 Char"/>
    <w:basedOn w:val="DefaultParagraphFont"/>
    <w:link w:val="Heading3"/>
    <w:rsid w:val="001F5D15"/>
    <w:rPr>
      <w:rFonts w:ascii="Arial" w:eastAsiaTheme="majorEastAsia" w:hAnsi="Arial" w:cs="Arial"/>
      <w:b/>
      <w:bCs/>
      <w:szCs w:val="26"/>
      <w:lang w:val="en-US"/>
    </w:rPr>
  </w:style>
  <w:style w:type="character" w:customStyle="1" w:styleId="Heading4Char">
    <w:name w:val="Heading 4 Char"/>
    <w:aliases w:val="ECC Heading 4 Char"/>
    <w:basedOn w:val="DefaultParagraphFont"/>
    <w:link w:val="Heading4"/>
    <w:rsid w:val="001F5D15"/>
    <w:rPr>
      <w:rFonts w:ascii="Arial" w:hAnsi="Arial" w:cs="Arial"/>
      <w:bCs/>
      <w:i/>
      <w:color w:val="D2232A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1F5D15"/>
    <w:rPr>
      <w:rFonts w:ascii="Arial" w:hAnsi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F5D15"/>
    <w:rPr>
      <w:rFonts w:ascii="Arial" w:hAnsi="Arial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1F5D15"/>
    <w:rPr>
      <w:rFonts w:ascii="Arial" w:hAnsi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F5D15"/>
    <w:rPr>
      <w:rFonts w:ascii="Arial" w:hAnsi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F5D15"/>
    <w:rPr>
      <w:rFonts w:ascii="Arial" w:hAnsi="Arial" w:cs="Arial"/>
      <w:sz w:val="22"/>
      <w:szCs w:val="22"/>
      <w:lang w:val="en-US"/>
    </w:rPr>
  </w:style>
  <w:style w:type="paragraph" w:styleId="Caption">
    <w:name w:val="caption"/>
    <w:aliases w:val="Ca,Caption Table,Char Char Char"/>
    <w:basedOn w:val="Normal"/>
    <w:next w:val="Normal"/>
    <w:link w:val="CaptionChar"/>
    <w:autoRedefine/>
    <w:qFormat/>
    <w:rsid w:val="001F5D15"/>
    <w:pPr>
      <w:spacing w:before="60" w:after="120"/>
      <w:contextualSpacing/>
      <w:jc w:val="center"/>
    </w:pPr>
    <w:rPr>
      <w:rFonts w:cs="Arial"/>
      <w:b/>
      <w:bCs/>
      <w:szCs w:val="18"/>
    </w:rPr>
  </w:style>
  <w:style w:type="character" w:customStyle="1" w:styleId="CaptionChar">
    <w:name w:val="Caption Char"/>
    <w:aliases w:val="Ca Char,Caption Table Char,Char Char Char Char"/>
    <w:link w:val="Caption"/>
    <w:locked/>
    <w:rsid w:val="001F5D15"/>
    <w:rPr>
      <w:rFonts w:cs="Arial"/>
      <w:b/>
      <w:bCs/>
      <w:szCs w:val="18"/>
      <w:lang w:val="en-GB"/>
    </w:rPr>
  </w:style>
  <w:style w:type="paragraph" w:styleId="ListParagraph">
    <w:name w:val="List Paragraph"/>
    <w:basedOn w:val="Normal"/>
    <w:qFormat/>
    <w:rsid w:val="001F5D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2C8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62C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2C8"/>
    <w:rPr>
      <w:sz w:val="24"/>
      <w:szCs w:val="24"/>
      <w:lang w:val="en-GB"/>
    </w:rPr>
  </w:style>
  <w:style w:type="character" w:styleId="FootnoteReference">
    <w:name w:val="footnote reference"/>
    <w:aliases w:val="Fussnotenzeichen,Footnote Reference/,Appel note de bas de p,Footnote symbol,Appel note de bas de p + (Asian) Batang,Black,(NECG) Footnote Reference"/>
    <w:semiHidden/>
    <w:rsid w:val="0087360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2A"/>
    <w:rPr>
      <w:rFonts w:ascii="Tahoma" w:hAnsi="Tahoma" w:cs="Tahoma"/>
      <w:sz w:val="16"/>
      <w:szCs w:val="16"/>
      <w:lang w:val="en-GB"/>
    </w:rPr>
  </w:style>
  <w:style w:type="paragraph" w:customStyle="1" w:styleId="ECCFootnote">
    <w:name w:val="ECC Footnote"/>
    <w:basedOn w:val="Normal"/>
    <w:autoRedefine/>
    <w:rsid w:val="00E02E2A"/>
    <w:pPr>
      <w:ind w:left="454" w:hanging="454"/>
    </w:pPr>
    <w:rPr>
      <w:rFonts w:ascii="Arial" w:hAnsi="Arial"/>
      <w:sz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B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B01"/>
    <w:rPr>
      <w:lang w:val="en-GB"/>
    </w:rPr>
  </w:style>
  <w:style w:type="paragraph" w:styleId="Revision">
    <w:name w:val="Revision"/>
    <w:hidden/>
    <w:uiPriority w:val="99"/>
    <w:semiHidden/>
    <w:rsid w:val="00BF5F44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A679-25EF-46EF-A973-B4DEBC1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WGFM#81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Pedersen</dc:creator>
  <cp:lastModifiedBy>ECO</cp:lastModifiedBy>
  <cp:revision>4</cp:revision>
  <cp:lastPrinted>2014-09-19T14:45:00Z</cp:lastPrinted>
  <dcterms:created xsi:type="dcterms:W3CDTF">2024-03-20T13:03:00Z</dcterms:created>
  <dcterms:modified xsi:type="dcterms:W3CDTF">2024-03-20T13:22:00Z</dcterms:modified>
  <cp:contentStatus>approved</cp:contentStatus>
</cp:coreProperties>
</file>