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B502" w14:textId="7944E363" w:rsidR="00AB46DF" w:rsidRPr="0010489E" w:rsidRDefault="00321092" w:rsidP="00A97703">
      <w:pPr>
        <w:rPr>
          <w:lang w:val="en-GB"/>
        </w:rPr>
      </w:pPr>
      <w:r w:rsidRPr="0010489E">
        <w:rPr>
          <w:noProof/>
          <w:lang w:val="en-GB" w:eastAsia="fr-FR"/>
        </w:rPr>
        <w:drawing>
          <wp:anchor distT="0" distB="0" distL="114300" distR="114300" simplePos="0" relativeHeight="251658243" behindDoc="0" locked="0" layoutInCell="1" allowOverlap="1" wp14:anchorId="05F11199" wp14:editId="1F82384A">
            <wp:simplePos x="0" y="0"/>
            <wp:positionH relativeFrom="page">
              <wp:posOffset>720090</wp:posOffset>
            </wp:positionH>
            <wp:positionV relativeFrom="page">
              <wp:posOffset>914400</wp:posOffset>
            </wp:positionV>
            <wp:extent cx="889000" cy="889000"/>
            <wp:effectExtent l="25400" t="0" r="0" b="0"/>
            <wp:wrapNone/>
            <wp:docPr id="17" name="Picture 17"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8"/>
                    <a:srcRect/>
                    <a:stretch>
                      <a:fillRect/>
                    </a:stretch>
                  </pic:blipFill>
                  <pic:spPr bwMode="auto">
                    <a:xfrm>
                      <a:off x="0" y="0"/>
                      <a:ext cx="889000" cy="889000"/>
                    </a:xfrm>
                    <a:prstGeom prst="rect">
                      <a:avLst/>
                    </a:prstGeom>
                    <a:noFill/>
                  </pic:spPr>
                </pic:pic>
              </a:graphicData>
            </a:graphic>
          </wp:anchor>
        </w:drawing>
      </w:r>
      <w:r w:rsidRPr="0010489E">
        <w:rPr>
          <w:noProof/>
          <w:lang w:val="en-GB" w:eastAsia="fr-FR"/>
        </w:rPr>
        <w:drawing>
          <wp:anchor distT="0" distB="0" distL="114300" distR="114300" simplePos="0" relativeHeight="251658244" behindDoc="0" locked="0" layoutInCell="1" allowOverlap="1" wp14:anchorId="11EDFBD1" wp14:editId="69C66DAB">
            <wp:simplePos x="0" y="0"/>
            <wp:positionH relativeFrom="page">
              <wp:posOffset>5864860</wp:posOffset>
            </wp:positionH>
            <wp:positionV relativeFrom="page">
              <wp:posOffset>1105535</wp:posOffset>
            </wp:positionV>
            <wp:extent cx="1461770" cy="546100"/>
            <wp:effectExtent l="25400" t="0" r="11430" b="0"/>
            <wp:wrapNone/>
            <wp:docPr id="16" name="Picture 16"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9"/>
                    <a:srcRect/>
                    <a:stretch>
                      <a:fillRect/>
                    </a:stretch>
                  </pic:blipFill>
                  <pic:spPr bwMode="auto">
                    <a:xfrm>
                      <a:off x="0" y="0"/>
                      <a:ext cx="1461770" cy="546100"/>
                    </a:xfrm>
                    <a:prstGeom prst="rect">
                      <a:avLst/>
                    </a:prstGeom>
                    <a:noFill/>
                  </pic:spPr>
                </pic:pic>
              </a:graphicData>
            </a:graphic>
          </wp:anchor>
        </w:drawing>
      </w:r>
    </w:p>
    <w:p w14:paraId="51C6E94A" w14:textId="2855B1FC" w:rsidR="00AB46DF" w:rsidRPr="0010489E" w:rsidRDefault="00AB46DF" w:rsidP="00AB46DF">
      <w:pPr>
        <w:jc w:val="center"/>
        <w:rPr>
          <w:lang w:val="en-GB"/>
        </w:rPr>
      </w:pPr>
      <w:bookmarkStart w:id="0" w:name="_Hlk23168319"/>
      <w:bookmarkEnd w:id="0"/>
    </w:p>
    <w:p w14:paraId="56F0945F" w14:textId="4FD8C7E8" w:rsidR="00AB46DF" w:rsidRPr="0010489E" w:rsidRDefault="00AB46DF" w:rsidP="00AB46DF">
      <w:pPr>
        <w:jc w:val="center"/>
        <w:rPr>
          <w:lang w:val="en-GB"/>
        </w:rPr>
      </w:pPr>
    </w:p>
    <w:p w14:paraId="6678EE34" w14:textId="05A0185B" w:rsidR="00AB46DF" w:rsidRPr="0010489E" w:rsidRDefault="00AB46DF" w:rsidP="00AB46DF">
      <w:pPr>
        <w:rPr>
          <w:lang w:val="en-GB"/>
        </w:rPr>
      </w:pPr>
    </w:p>
    <w:p w14:paraId="48573E18" w14:textId="7FBD02ED" w:rsidR="00AB46DF" w:rsidRPr="0010489E" w:rsidRDefault="00AB46DF" w:rsidP="00AB46DF">
      <w:pPr>
        <w:rPr>
          <w:lang w:val="en-GB"/>
        </w:rPr>
      </w:pPr>
    </w:p>
    <w:p w14:paraId="11264545" w14:textId="34C8BDF6" w:rsidR="00321092" w:rsidRPr="0010489E" w:rsidRDefault="00321092" w:rsidP="00AB46DF">
      <w:pPr>
        <w:rPr>
          <w:lang w:val="en-GB"/>
        </w:rPr>
      </w:pPr>
    </w:p>
    <w:p w14:paraId="142C63E1" w14:textId="06007C98" w:rsidR="00321092" w:rsidRPr="0010489E" w:rsidRDefault="00321092" w:rsidP="00AB46DF">
      <w:pPr>
        <w:rPr>
          <w:lang w:val="en-GB"/>
        </w:rPr>
      </w:pPr>
    </w:p>
    <w:p w14:paraId="5BB87C21" w14:textId="77777777" w:rsidR="00321092" w:rsidRPr="0010489E" w:rsidRDefault="00321092" w:rsidP="00AB46DF">
      <w:pPr>
        <w:rPr>
          <w:lang w:val="en-GB"/>
        </w:rPr>
      </w:pPr>
    </w:p>
    <w:p w14:paraId="55F60C90" w14:textId="77777777" w:rsidR="00AB46DF" w:rsidRPr="0010489E" w:rsidRDefault="00D20E3B" w:rsidP="00AB46DF">
      <w:pPr>
        <w:jc w:val="center"/>
        <w:rPr>
          <w:b/>
          <w:sz w:val="24"/>
          <w:lang w:val="en-GB"/>
        </w:rPr>
      </w:pPr>
      <w:r w:rsidRPr="0010489E">
        <w:rPr>
          <w:b/>
          <w:noProof/>
          <w:sz w:val="24"/>
          <w:szCs w:val="20"/>
          <w:lang w:val="en-GB" w:eastAsia="fr-FR"/>
        </w:rPr>
        <mc:AlternateContent>
          <mc:Choice Requires="wpg">
            <w:drawing>
              <wp:anchor distT="0" distB="0" distL="114300" distR="114300" simplePos="0" relativeHeight="251658240" behindDoc="0" locked="0" layoutInCell="1" allowOverlap="1" wp14:anchorId="6B6473C0" wp14:editId="07B977D4">
                <wp:simplePos x="0" y="0"/>
                <wp:positionH relativeFrom="column">
                  <wp:posOffset>-720090</wp:posOffset>
                </wp:positionH>
                <wp:positionV relativeFrom="paragraph">
                  <wp:posOffset>69850</wp:posOffset>
                </wp:positionV>
                <wp:extent cx="7564120" cy="8268970"/>
                <wp:effectExtent l="0" t="7620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8FA11" w14:textId="45867678" w:rsidR="009612D6" w:rsidRPr="00FE1795" w:rsidRDefault="009612D6" w:rsidP="00AB46DF">
                              <w:pPr>
                                <w:rPr>
                                  <w:color w:val="57433E"/>
                                  <w:sz w:val="68"/>
                                </w:rPr>
                              </w:pPr>
                              <w:r w:rsidRPr="00FE1795">
                                <w:rPr>
                                  <w:color w:val="FFFFFF"/>
                                  <w:sz w:val="68"/>
                                </w:rPr>
                                <w:t xml:space="preserve">CEPT Report </w:t>
                              </w:r>
                              <w:r w:rsidR="00061217">
                                <w:rPr>
                                  <w:color w:val="D2232A"/>
                                  <w:sz w:val="68"/>
                                </w:rPr>
                                <w:t>85</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B6473C0" id="Group 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3988FA11" w14:textId="45867678" w:rsidR="009612D6" w:rsidRPr="00FE1795" w:rsidRDefault="009612D6" w:rsidP="00AB46DF">
                        <w:pPr>
                          <w:rPr>
                            <w:color w:val="57433E"/>
                            <w:sz w:val="68"/>
                          </w:rPr>
                        </w:pPr>
                        <w:r w:rsidRPr="00FE1795">
                          <w:rPr>
                            <w:color w:val="FFFFFF"/>
                            <w:sz w:val="68"/>
                          </w:rPr>
                          <w:t xml:space="preserve">CEPT Report </w:t>
                        </w:r>
                        <w:r w:rsidR="00061217">
                          <w:rPr>
                            <w:color w:val="D2232A"/>
                            <w:sz w:val="68"/>
                          </w:rPr>
                          <w:t>85</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5B4CD517" w14:textId="77777777" w:rsidR="00AB46DF" w:rsidRPr="0010489E" w:rsidRDefault="00AB46DF" w:rsidP="00AB46DF">
      <w:pPr>
        <w:jc w:val="center"/>
        <w:rPr>
          <w:b/>
          <w:sz w:val="24"/>
          <w:lang w:val="en-GB"/>
        </w:rPr>
      </w:pPr>
    </w:p>
    <w:p w14:paraId="2D97B8F6" w14:textId="77777777" w:rsidR="00AB46DF" w:rsidRPr="0010489E" w:rsidRDefault="00AB46DF" w:rsidP="00AB46DF">
      <w:pPr>
        <w:jc w:val="center"/>
        <w:rPr>
          <w:b/>
          <w:sz w:val="24"/>
          <w:lang w:val="en-GB"/>
        </w:rPr>
      </w:pPr>
    </w:p>
    <w:p w14:paraId="309F7488" w14:textId="77777777" w:rsidR="00AB46DF" w:rsidRPr="0010489E" w:rsidRDefault="00AB46DF" w:rsidP="00AB46DF">
      <w:pPr>
        <w:jc w:val="center"/>
        <w:rPr>
          <w:b/>
          <w:sz w:val="24"/>
          <w:lang w:val="en-GB"/>
        </w:rPr>
      </w:pPr>
    </w:p>
    <w:p w14:paraId="704663F7" w14:textId="77777777" w:rsidR="00AB46DF" w:rsidRPr="0010489E" w:rsidRDefault="00AB46DF" w:rsidP="00AB46DF">
      <w:pPr>
        <w:jc w:val="center"/>
        <w:rPr>
          <w:b/>
          <w:sz w:val="24"/>
          <w:lang w:val="en-GB"/>
        </w:rPr>
      </w:pPr>
    </w:p>
    <w:p w14:paraId="5775DD69" w14:textId="77777777" w:rsidR="00AB46DF" w:rsidRPr="0010489E" w:rsidRDefault="00AB46DF" w:rsidP="00AB46DF">
      <w:pPr>
        <w:jc w:val="center"/>
        <w:rPr>
          <w:b/>
          <w:sz w:val="24"/>
          <w:lang w:val="en-GB"/>
        </w:rPr>
      </w:pPr>
    </w:p>
    <w:p w14:paraId="5FBBE786" w14:textId="77777777" w:rsidR="00AB46DF" w:rsidRPr="0010489E" w:rsidRDefault="00AB46DF" w:rsidP="00AB46DF">
      <w:pPr>
        <w:jc w:val="center"/>
        <w:rPr>
          <w:b/>
          <w:sz w:val="24"/>
          <w:lang w:val="en-GB"/>
        </w:rPr>
      </w:pPr>
    </w:p>
    <w:p w14:paraId="46ADEC7A" w14:textId="77777777" w:rsidR="00AB46DF" w:rsidRPr="0010489E" w:rsidRDefault="00AB46DF" w:rsidP="00AB46DF">
      <w:pPr>
        <w:jc w:val="center"/>
        <w:rPr>
          <w:b/>
          <w:sz w:val="24"/>
          <w:lang w:val="en-GB"/>
        </w:rPr>
      </w:pPr>
    </w:p>
    <w:p w14:paraId="1955D446" w14:textId="77777777" w:rsidR="00AB46DF" w:rsidRPr="0010489E" w:rsidRDefault="00AB46DF" w:rsidP="00AB46DF">
      <w:pPr>
        <w:jc w:val="center"/>
        <w:rPr>
          <w:b/>
          <w:sz w:val="24"/>
          <w:lang w:val="en-GB"/>
        </w:rPr>
      </w:pPr>
    </w:p>
    <w:p w14:paraId="0CBD2DA4" w14:textId="77777777" w:rsidR="00AB46DF" w:rsidRPr="0010489E" w:rsidRDefault="00AB46DF" w:rsidP="00AB46DF">
      <w:pPr>
        <w:jc w:val="center"/>
        <w:rPr>
          <w:b/>
          <w:sz w:val="24"/>
          <w:lang w:val="en-GB"/>
        </w:rPr>
      </w:pPr>
    </w:p>
    <w:p w14:paraId="508CA67F" w14:textId="77777777" w:rsidR="00AB46DF" w:rsidRPr="0010489E" w:rsidRDefault="00AB46DF" w:rsidP="00AB46DF">
      <w:pPr>
        <w:jc w:val="center"/>
        <w:rPr>
          <w:b/>
          <w:sz w:val="24"/>
          <w:lang w:val="en-GB"/>
        </w:rPr>
      </w:pPr>
    </w:p>
    <w:p w14:paraId="3EDC3FA3" w14:textId="77777777" w:rsidR="00AB46DF" w:rsidRPr="0010489E" w:rsidRDefault="00AB46DF" w:rsidP="00AB46DF">
      <w:pPr>
        <w:rPr>
          <w:b/>
          <w:sz w:val="24"/>
          <w:lang w:val="en-GB"/>
        </w:rPr>
      </w:pPr>
    </w:p>
    <w:p w14:paraId="642F0A06" w14:textId="1E2E315B" w:rsidR="00B158C9" w:rsidRPr="0010489E" w:rsidRDefault="00B158C9" w:rsidP="00B158C9">
      <w:pPr>
        <w:jc w:val="center"/>
        <w:rPr>
          <w:sz w:val="24"/>
          <w:lang w:val="en-GB"/>
        </w:rPr>
      </w:pPr>
      <w:bookmarkStart w:id="1" w:name="Text7"/>
    </w:p>
    <w:p w14:paraId="1A70BDD2" w14:textId="77777777" w:rsidR="00B158C9" w:rsidRPr="0010489E" w:rsidRDefault="00B158C9" w:rsidP="00AB46DF">
      <w:pPr>
        <w:pStyle w:val="Reporttitledescription"/>
        <w:rPr>
          <w:lang w:val="en-GB"/>
        </w:rPr>
      </w:pPr>
      <w:r w:rsidRPr="0010489E">
        <w:rPr>
          <w:lang w:val="en-GB"/>
        </w:rPr>
        <w:t>In response to the EC Permanent Mandate on the</w:t>
      </w:r>
    </w:p>
    <w:p w14:paraId="5EF4E3FE" w14:textId="03A41732" w:rsidR="006F5883" w:rsidRPr="0010489E" w:rsidRDefault="00F504AB" w:rsidP="00AB46DF">
      <w:pPr>
        <w:pStyle w:val="Reporttitledescription"/>
        <w:rPr>
          <w:lang w:val="en-GB"/>
        </w:rPr>
      </w:pPr>
      <w:r w:rsidRPr="0010489E">
        <w:rPr>
          <w:lang w:val="en-GB"/>
        </w:rPr>
        <w:t>“</w:t>
      </w:r>
      <w:r w:rsidR="00B158C9" w:rsidRPr="0010489E">
        <w:rPr>
          <w:lang w:val="en-GB"/>
        </w:rPr>
        <w:t>Annual update of the technical annex of the Commission Decision on the technical harmonisation of radio spectrum for use by short range devices”</w:t>
      </w:r>
      <w:bookmarkEnd w:id="1"/>
    </w:p>
    <w:p w14:paraId="1CC0FAB6" w14:textId="04A4E012" w:rsidR="00D36C67" w:rsidRPr="0010489E" w:rsidRDefault="003F4E88" w:rsidP="00D36C67">
      <w:pPr>
        <w:pStyle w:val="Reporttitledescription"/>
        <w:rPr>
          <w:b/>
          <w:sz w:val="18"/>
          <w:lang w:val="en-GB"/>
        </w:rPr>
      </w:pPr>
      <w:r>
        <w:rPr>
          <w:b/>
          <w:sz w:val="18"/>
          <w:lang w:val="en-GB"/>
        </w:rPr>
        <w:fldChar w:fldCharType="begin">
          <w:ffData>
            <w:name w:val=""/>
            <w:enabled/>
            <w:calcOnExit w:val="0"/>
            <w:textInput>
              <w:default w:val="approved 8 March 2024"/>
            </w:textInput>
          </w:ffData>
        </w:fldChar>
      </w:r>
      <w:r>
        <w:rPr>
          <w:b/>
          <w:sz w:val="18"/>
          <w:lang w:val="en-GB"/>
        </w:rPr>
        <w:instrText xml:space="preserve"> FORMTEXT </w:instrText>
      </w:r>
      <w:r>
        <w:rPr>
          <w:b/>
          <w:sz w:val="18"/>
          <w:lang w:val="en-GB"/>
        </w:rPr>
      </w:r>
      <w:r>
        <w:rPr>
          <w:b/>
          <w:sz w:val="18"/>
          <w:lang w:val="en-GB"/>
        </w:rPr>
        <w:fldChar w:fldCharType="separate"/>
      </w:r>
      <w:r>
        <w:rPr>
          <w:b/>
          <w:noProof/>
          <w:sz w:val="18"/>
          <w:lang w:val="en-GB"/>
        </w:rPr>
        <w:t>approved 8 March 2024</w:t>
      </w:r>
      <w:r>
        <w:rPr>
          <w:b/>
          <w:sz w:val="18"/>
          <w:lang w:val="en-GB"/>
        </w:rPr>
        <w:fldChar w:fldCharType="end"/>
      </w:r>
    </w:p>
    <w:p w14:paraId="7225A3B5" w14:textId="69B5C757" w:rsidR="003B3904" w:rsidRPr="00E917FF" w:rsidRDefault="003B3904" w:rsidP="003B3904">
      <w:pPr>
        <w:pStyle w:val="Lastupdated"/>
        <w:rPr>
          <w:lang w:val="en-GB"/>
        </w:rPr>
      </w:pPr>
    </w:p>
    <w:p w14:paraId="73E35E16" w14:textId="77777777" w:rsidR="00A011A9" w:rsidRPr="00F672E8" w:rsidRDefault="00A011A9" w:rsidP="00A011A9">
      <w:pPr>
        <w:rPr>
          <w:lang w:val="en-GB"/>
        </w:rPr>
      </w:pPr>
    </w:p>
    <w:p w14:paraId="1D6533A4" w14:textId="270A897F" w:rsidR="00AB46DF" w:rsidRPr="0010489E" w:rsidRDefault="003C3EE4" w:rsidP="00993040">
      <w:pPr>
        <w:pStyle w:val="Heading1"/>
      </w:pPr>
      <w:bookmarkStart w:id="2" w:name="_Toc135980824"/>
      <w:bookmarkStart w:id="3" w:name="_Toc153384659"/>
      <w:bookmarkEnd w:id="2"/>
      <w:r w:rsidRPr="0010489E">
        <w:lastRenderedPageBreak/>
        <w:t>Executive summary</w:t>
      </w:r>
      <w:bookmarkEnd w:id="3"/>
    </w:p>
    <w:p w14:paraId="445E067D" w14:textId="04B24E02" w:rsidR="00B158C9" w:rsidRPr="0010489E" w:rsidRDefault="00B158C9" w:rsidP="00427C86">
      <w:pPr>
        <w:pStyle w:val="ECCParagraph"/>
      </w:pPr>
      <w:r w:rsidRPr="0010489E">
        <w:t xml:space="preserve">This Report describes the proposed </w:t>
      </w:r>
      <w:r w:rsidR="00C61781" w:rsidRPr="0010489E">
        <w:t>nin</w:t>
      </w:r>
      <w:r w:rsidRPr="0010489E">
        <w:t xml:space="preserve">th </w:t>
      </w:r>
      <w:r w:rsidR="00C61781" w:rsidRPr="0010489E">
        <w:t>u</w:t>
      </w:r>
      <w:r w:rsidRPr="0010489E">
        <w:t>pdate of the technical annex to the EC Decision</w:t>
      </w:r>
      <w:r w:rsidR="00C61781" w:rsidRPr="0010489E">
        <w:t>s</w:t>
      </w:r>
      <w:r w:rsidRPr="0010489E">
        <w:t xml:space="preserve"> on the technical harmonisation of radio spectrum for use by Short Range Devices (SRD) and has been developed in the 20</w:t>
      </w:r>
      <w:r w:rsidR="00C61781" w:rsidRPr="0010489E">
        <w:t>22</w:t>
      </w:r>
      <w:r w:rsidRPr="0010489E">
        <w:t>-202</w:t>
      </w:r>
      <w:r w:rsidR="00C61781" w:rsidRPr="0010489E">
        <w:t>4</w:t>
      </w:r>
      <w:r w:rsidRPr="0010489E">
        <w:t xml:space="preserve"> timeframe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662BC798" w14:textId="173176D5" w:rsidR="00B158C9" w:rsidRPr="0010489E" w:rsidRDefault="00B158C9" w:rsidP="00427C86">
      <w:pPr>
        <w:jc w:val="both"/>
        <w:rPr>
          <w:lang w:val="en-GB"/>
        </w:rPr>
      </w:pPr>
      <w:r w:rsidRPr="0010489E">
        <w:rPr>
          <w:lang w:val="en-GB"/>
        </w:rPr>
        <w:t xml:space="preserve">As part of the </w:t>
      </w:r>
      <w:r w:rsidR="00C61781" w:rsidRPr="0010489E">
        <w:rPr>
          <w:lang w:val="en-GB"/>
        </w:rPr>
        <w:t>nin</w:t>
      </w:r>
      <w:r w:rsidRPr="0010489E">
        <w:rPr>
          <w:lang w:val="en-GB"/>
        </w:rPr>
        <w:t xml:space="preserve">th </w:t>
      </w:r>
      <w:r w:rsidR="00C61781" w:rsidRPr="0010489E">
        <w:rPr>
          <w:lang w:val="en-GB"/>
        </w:rPr>
        <w:t>u</w:t>
      </w:r>
      <w:r w:rsidRPr="0010489E">
        <w:rPr>
          <w:lang w:val="en-GB"/>
        </w:rPr>
        <w:t>pdate, the changes</w:t>
      </w:r>
      <w:r w:rsidR="0065330D" w:rsidRPr="0010489E">
        <w:rPr>
          <w:lang w:val="en-GB"/>
        </w:rPr>
        <w:t xml:space="preserve"> being </w:t>
      </w:r>
      <w:r w:rsidRPr="0010489E">
        <w:rPr>
          <w:lang w:val="en-GB"/>
        </w:rPr>
        <w:t>proposed to the technical annex</w:t>
      </w:r>
      <w:r w:rsidR="0065330D" w:rsidRPr="0010489E">
        <w:rPr>
          <w:lang w:val="en-GB"/>
        </w:rPr>
        <w:t xml:space="preserve"> are </w:t>
      </w:r>
      <w:r w:rsidR="006F0B88" w:rsidRPr="0010489E">
        <w:rPr>
          <w:lang w:val="en-GB"/>
        </w:rPr>
        <w:t xml:space="preserve">presented </w:t>
      </w:r>
      <w:r w:rsidR="008646A2" w:rsidRPr="0010489E">
        <w:rPr>
          <w:lang w:val="en-GB"/>
        </w:rPr>
        <w:t xml:space="preserve">in </w:t>
      </w:r>
      <w:r w:rsidR="00251963" w:rsidRPr="0010489E">
        <w:rPr>
          <w:lang w:val="en-GB"/>
        </w:rPr>
        <w:fldChar w:fldCharType="begin"/>
      </w:r>
      <w:r w:rsidR="00251963" w:rsidRPr="0010489E">
        <w:rPr>
          <w:lang w:val="en-GB"/>
        </w:rPr>
        <w:instrText xml:space="preserve"> REF _Ref135733880 \r \h </w:instrText>
      </w:r>
      <w:r w:rsidR="0010489E">
        <w:rPr>
          <w:lang w:val="en-GB"/>
        </w:rPr>
        <w:instrText xml:space="preserve"> \* MERGEFORMAT </w:instrText>
      </w:r>
      <w:r w:rsidR="00251963" w:rsidRPr="0010489E">
        <w:rPr>
          <w:lang w:val="en-GB"/>
        </w:rPr>
      </w:r>
      <w:r w:rsidR="00251963" w:rsidRPr="0010489E">
        <w:rPr>
          <w:lang w:val="en-GB"/>
        </w:rPr>
        <w:fldChar w:fldCharType="separate"/>
      </w:r>
      <w:r w:rsidR="00251963" w:rsidRPr="0010489E">
        <w:rPr>
          <w:lang w:val="en-GB"/>
        </w:rPr>
        <w:t>A</w:t>
      </w:r>
      <w:r w:rsidR="000A30BB" w:rsidRPr="0010489E">
        <w:rPr>
          <w:lang w:val="en-GB"/>
        </w:rPr>
        <w:t>nnex</w:t>
      </w:r>
      <w:r w:rsidR="00251963" w:rsidRPr="0010489E">
        <w:rPr>
          <w:lang w:val="en-GB"/>
        </w:rPr>
        <w:t xml:space="preserve"> 3 and </w:t>
      </w:r>
      <w:r w:rsidR="00251963" w:rsidRPr="0010489E">
        <w:rPr>
          <w:lang w:val="en-GB"/>
        </w:rPr>
        <w:fldChar w:fldCharType="end"/>
      </w:r>
      <w:r w:rsidR="00251963" w:rsidRPr="0010489E">
        <w:rPr>
          <w:lang w:val="en-GB"/>
        </w:rPr>
        <w:fldChar w:fldCharType="begin"/>
      </w:r>
      <w:r w:rsidR="00251963" w:rsidRPr="0010489E">
        <w:rPr>
          <w:lang w:val="en-GB"/>
        </w:rPr>
        <w:instrText xml:space="preserve"> REF _Ref135733903 \r \h </w:instrText>
      </w:r>
      <w:r w:rsidR="0010489E">
        <w:rPr>
          <w:lang w:val="en-GB"/>
        </w:rPr>
        <w:instrText xml:space="preserve"> \* MERGEFORMAT </w:instrText>
      </w:r>
      <w:r w:rsidR="00251963" w:rsidRPr="0010489E">
        <w:rPr>
          <w:lang w:val="en-GB"/>
        </w:rPr>
      </w:r>
      <w:r w:rsidR="00251963" w:rsidRPr="0010489E">
        <w:rPr>
          <w:lang w:val="en-GB"/>
        </w:rPr>
        <w:fldChar w:fldCharType="separate"/>
      </w:r>
      <w:r w:rsidR="00251963" w:rsidRPr="0010489E">
        <w:rPr>
          <w:lang w:val="en-GB"/>
        </w:rPr>
        <w:t>A</w:t>
      </w:r>
      <w:r w:rsidR="000A30BB" w:rsidRPr="0010489E">
        <w:rPr>
          <w:lang w:val="en-GB"/>
        </w:rPr>
        <w:t>nnex</w:t>
      </w:r>
      <w:r w:rsidR="00251963" w:rsidRPr="0010489E">
        <w:rPr>
          <w:lang w:val="en-GB"/>
        </w:rPr>
        <w:t xml:space="preserve"> 4</w:t>
      </w:r>
      <w:r w:rsidR="00251963" w:rsidRPr="0010489E">
        <w:rPr>
          <w:lang w:val="en-GB"/>
        </w:rPr>
        <w:fldChar w:fldCharType="end"/>
      </w:r>
      <w:r w:rsidRPr="0010489E">
        <w:rPr>
          <w:lang w:val="en-GB"/>
        </w:rPr>
        <w:t>:</w:t>
      </w:r>
    </w:p>
    <w:p w14:paraId="1E551F46" w14:textId="77777777" w:rsidR="00B158C9" w:rsidRPr="0010489E" w:rsidRDefault="00B158C9" w:rsidP="001106AE">
      <w:pPr>
        <w:jc w:val="both"/>
        <w:rPr>
          <w:lang w:val="en-GB"/>
        </w:rPr>
      </w:pPr>
      <w:bookmarkStart w:id="4" w:name="_Hlk23171420"/>
    </w:p>
    <w:p w14:paraId="3894F86C" w14:textId="5C8E7D74" w:rsidR="00B158C9" w:rsidRPr="0010489E" w:rsidRDefault="00B158C9" w:rsidP="001106AE">
      <w:pPr>
        <w:jc w:val="both"/>
        <w:rPr>
          <w:b/>
          <w:lang w:val="en-GB"/>
        </w:rPr>
      </w:pPr>
      <w:r w:rsidRPr="0010489E">
        <w:rPr>
          <w:b/>
          <w:lang w:val="en-GB"/>
        </w:rPr>
        <w:t xml:space="preserve">Task a. </w:t>
      </w:r>
      <w:bookmarkStart w:id="5" w:name="_Hlk23174345"/>
      <w:r w:rsidR="001173D5" w:rsidRPr="0010489E">
        <w:rPr>
          <w:b/>
          <w:lang w:val="en-GB"/>
        </w:rPr>
        <w:t xml:space="preserve">Consider the bands recently added or currently under discussion for addition to ERC Recommendation 70-03 </w:t>
      </w:r>
      <w:r w:rsidR="00130058" w:rsidRPr="0010489E">
        <w:rPr>
          <w:b/>
          <w:lang w:val="en-GB"/>
        </w:rPr>
        <w:fldChar w:fldCharType="begin"/>
      </w:r>
      <w:r w:rsidR="00130058" w:rsidRPr="0010489E">
        <w:rPr>
          <w:b/>
          <w:lang w:val="en-GB"/>
        </w:rPr>
        <w:instrText xml:space="preserve"> REF _Ref135737310 \r \h </w:instrText>
      </w:r>
      <w:r w:rsidR="0010489E">
        <w:rPr>
          <w:b/>
          <w:lang w:val="en-GB"/>
        </w:rPr>
        <w:instrText xml:space="preserve"> \* MERGEFORMAT </w:instrText>
      </w:r>
      <w:r w:rsidR="00130058" w:rsidRPr="0010489E">
        <w:rPr>
          <w:b/>
          <w:lang w:val="en-GB"/>
        </w:rPr>
      </w:r>
      <w:r w:rsidR="00130058" w:rsidRPr="0010489E">
        <w:rPr>
          <w:b/>
          <w:lang w:val="en-GB"/>
        </w:rPr>
        <w:fldChar w:fldCharType="separate"/>
      </w:r>
      <w:r w:rsidR="00130058" w:rsidRPr="0010489E">
        <w:rPr>
          <w:b/>
          <w:lang w:val="en-GB"/>
        </w:rPr>
        <w:t>[1]</w:t>
      </w:r>
      <w:r w:rsidR="00130058" w:rsidRPr="0010489E">
        <w:rPr>
          <w:b/>
          <w:lang w:val="en-GB"/>
        </w:rPr>
        <w:fldChar w:fldCharType="end"/>
      </w:r>
      <w:r w:rsidR="00130058" w:rsidRPr="0010489E">
        <w:rPr>
          <w:b/>
          <w:lang w:val="en-GB"/>
        </w:rPr>
        <w:t xml:space="preserve"> </w:t>
      </w:r>
      <w:r w:rsidR="00C61781" w:rsidRPr="0010489E">
        <w:rPr>
          <w:b/>
          <w:lang w:val="en-GB"/>
        </w:rPr>
        <w:t>with a</w:t>
      </w:r>
      <w:r w:rsidR="001173D5" w:rsidRPr="0010489E">
        <w:rPr>
          <w:b/>
          <w:lang w:val="en-GB"/>
        </w:rPr>
        <w:t xml:space="preserve"> potential </w:t>
      </w:r>
      <w:r w:rsidR="00C61781" w:rsidRPr="0010489E">
        <w:rPr>
          <w:b/>
          <w:lang w:val="en-GB"/>
        </w:rPr>
        <w:t xml:space="preserve">for EU harmonisation and for potential </w:t>
      </w:r>
      <w:r w:rsidR="001173D5" w:rsidRPr="0010489E">
        <w:rPr>
          <w:b/>
          <w:lang w:val="en-GB"/>
        </w:rPr>
        <w:t>inclusion</w:t>
      </w:r>
      <w:r w:rsidR="00C61781" w:rsidRPr="0010489E">
        <w:rPr>
          <w:b/>
          <w:lang w:val="en-GB"/>
        </w:rPr>
        <w:t xml:space="preserve"> in the next update of the SRD D</w:t>
      </w:r>
      <w:r w:rsidR="001173D5" w:rsidRPr="0010489E">
        <w:rPr>
          <w:b/>
          <w:lang w:val="en-GB"/>
        </w:rPr>
        <w:t>ecision 2006/771/EC</w:t>
      </w:r>
      <w:r w:rsidR="00130058" w:rsidRPr="0010489E">
        <w:rPr>
          <w:b/>
          <w:lang w:val="en-GB"/>
        </w:rPr>
        <w:t xml:space="preserve"> </w:t>
      </w:r>
      <w:r w:rsidR="00C4626A" w:rsidRPr="0010489E">
        <w:rPr>
          <w:b/>
          <w:lang w:val="en-GB"/>
        </w:rPr>
        <w:fldChar w:fldCharType="begin"/>
      </w:r>
      <w:r w:rsidR="00C4626A" w:rsidRPr="0010489E">
        <w:rPr>
          <w:b/>
          <w:lang w:val="en-GB"/>
        </w:rPr>
        <w:instrText xml:space="preserve"> REF _Ref100330154 \r \h </w:instrText>
      </w:r>
      <w:r w:rsidR="0010489E">
        <w:rPr>
          <w:b/>
          <w:lang w:val="en-GB"/>
        </w:rPr>
        <w:instrText xml:space="preserve"> \* MERGEFORMAT </w:instrText>
      </w:r>
      <w:r w:rsidR="00C4626A" w:rsidRPr="0010489E">
        <w:rPr>
          <w:b/>
          <w:lang w:val="en-GB"/>
        </w:rPr>
      </w:r>
      <w:r w:rsidR="00C4626A" w:rsidRPr="0010489E">
        <w:rPr>
          <w:b/>
          <w:lang w:val="en-GB"/>
        </w:rPr>
        <w:fldChar w:fldCharType="separate"/>
      </w:r>
      <w:r w:rsidR="00C4626A" w:rsidRPr="0010489E">
        <w:rPr>
          <w:b/>
          <w:lang w:val="en-GB"/>
        </w:rPr>
        <w:t>[7]</w:t>
      </w:r>
      <w:r w:rsidR="00C4626A" w:rsidRPr="0010489E">
        <w:rPr>
          <w:b/>
          <w:lang w:val="en-GB"/>
        </w:rPr>
        <w:fldChar w:fldCharType="end"/>
      </w:r>
    </w:p>
    <w:p w14:paraId="7FE1C9C1" w14:textId="77777777" w:rsidR="00B158C9" w:rsidRPr="0010489E" w:rsidRDefault="00B158C9" w:rsidP="001106AE">
      <w:pPr>
        <w:jc w:val="both"/>
        <w:rPr>
          <w:lang w:val="en-GB"/>
        </w:rPr>
      </w:pPr>
    </w:p>
    <w:p w14:paraId="460B17C8" w14:textId="4ABD8C3D" w:rsidR="00B158C9" w:rsidRPr="0010489E" w:rsidRDefault="001E1170" w:rsidP="001106AE">
      <w:pPr>
        <w:jc w:val="both"/>
        <w:rPr>
          <w:szCs w:val="20"/>
          <w:lang w:val="en-GB"/>
        </w:rPr>
      </w:pPr>
      <w:r w:rsidRPr="0010489E">
        <w:t>For the SRD Decision 2006/771/EC (as amended), i</w:t>
      </w:r>
      <w:r w:rsidR="00B158C9" w:rsidRPr="0010489E">
        <w:rPr>
          <w:lang w:val="en-GB"/>
        </w:rPr>
        <w:t>t is proposed:</w:t>
      </w:r>
    </w:p>
    <w:bookmarkEnd w:id="4"/>
    <w:p w14:paraId="2BAC88B4" w14:textId="5425A437" w:rsidR="00440246" w:rsidRPr="0010489E" w:rsidRDefault="00C60B28" w:rsidP="00427C86">
      <w:pPr>
        <w:pStyle w:val="ECCParagraph"/>
        <w:numPr>
          <w:ilvl w:val="0"/>
          <w:numId w:val="9"/>
        </w:numPr>
        <w:spacing w:after="0"/>
        <w:ind w:left="357" w:hanging="357"/>
      </w:pPr>
      <w:r w:rsidRPr="0010489E">
        <w:t xml:space="preserve">to reinstate </w:t>
      </w:r>
      <w:r w:rsidR="001E1170" w:rsidRPr="0010489E">
        <w:t>the two entries related to animal implants below 20 MHz;</w:t>
      </w:r>
    </w:p>
    <w:p w14:paraId="0DE87D3A" w14:textId="66109C3D" w:rsidR="000D44B9" w:rsidRPr="0010489E" w:rsidRDefault="000D44B9" w:rsidP="000D44B9">
      <w:pPr>
        <w:pStyle w:val="ECCParagraph"/>
        <w:numPr>
          <w:ilvl w:val="0"/>
          <w:numId w:val="9"/>
        </w:numPr>
        <w:spacing w:after="0"/>
        <w:ind w:left="357" w:hanging="357"/>
      </w:pPr>
      <w:r>
        <w:t>t</w:t>
      </w:r>
      <w:r w:rsidRPr="0010489E">
        <w:t>o add two new entries in the frequency range 69.8-79.9 GHz and 76.5-80.5 GHz for security scanners</w:t>
      </w:r>
      <w:r>
        <w:t>;</w:t>
      </w:r>
    </w:p>
    <w:p w14:paraId="60928221" w14:textId="0189E171" w:rsidR="001173D5" w:rsidRPr="0010489E" w:rsidRDefault="00F0798C" w:rsidP="00CB576E">
      <w:pPr>
        <w:pStyle w:val="ECCParagraph"/>
        <w:numPr>
          <w:ilvl w:val="0"/>
          <w:numId w:val="9"/>
        </w:numPr>
        <w:spacing w:after="0"/>
        <w:ind w:left="357" w:hanging="357"/>
      </w:pPr>
      <w:r w:rsidRPr="0010489E">
        <w:t xml:space="preserve">to </w:t>
      </w:r>
      <w:r w:rsidR="00E945AA" w:rsidRPr="0010489E">
        <w:t xml:space="preserve">add a new entry </w:t>
      </w:r>
      <w:r w:rsidR="00DE1B64" w:rsidRPr="0010489E">
        <w:t>in the frequency range 76-77 GHz for HD-</w:t>
      </w:r>
      <w:r w:rsidR="00E945AA" w:rsidRPr="0010489E">
        <w:t xml:space="preserve">GBSAR in accordance with </w:t>
      </w:r>
      <w:r w:rsidR="00251963" w:rsidRPr="0010489E">
        <w:t xml:space="preserve">ECC Decision </w:t>
      </w:r>
      <w:r w:rsidR="00E945AA" w:rsidRPr="0010489E">
        <w:t>(21)02</w:t>
      </w:r>
      <w:r w:rsidR="007059B2" w:rsidRPr="0010489E">
        <w:t xml:space="preserve"> </w:t>
      </w:r>
      <w:r w:rsidR="00C4782B" w:rsidRPr="0010489E">
        <w:fldChar w:fldCharType="begin"/>
      </w:r>
      <w:r w:rsidR="00C4782B" w:rsidRPr="0010489E">
        <w:instrText xml:space="preserve"> REF _Ref135737251 \r \h </w:instrText>
      </w:r>
      <w:r w:rsidR="0010489E">
        <w:instrText xml:space="preserve"> \* MERGEFORMAT </w:instrText>
      </w:r>
      <w:r w:rsidR="00C4782B" w:rsidRPr="0010489E">
        <w:fldChar w:fldCharType="separate"/>
      </w:r>
      <w:r w:rsidR="00C4782B" w:rsidRPr="0010489E">
        <w:t>[24]</w:t>
      </w:r>
      <w:r w:rsidR="00C4782B" w:rsidRPr="0010489E">
        <w:fldChar w:fldCharType="end"/>
      </w:r>
      <w:r w:rsidR="00C4782B" w:rsidRPr="0010489E">
        <w:t xml:space="preserve"> </w:t>
      </w:r>
      <w:r w:rsidR="007059B2" w:rsidRPr="0010489E">
        <w:t>and to add a definition for GBSAR systems</w:t>
      </w:r>
      <w:r w:rsidR="000D44B9">
        <w:t>.</w:t>
      </w:r>
    </w:p>
    <w:p w14:paraId="7B234C0F" w14:textId="77777777" w:rsidR="001173D5" w:rsidRPr="0010489E" w:rsidRDefault="001173D5" w:rsidP="001106AE">
      <w:pPr>
        <w:jc w:val="both"/>
        <w:rPr>
          <w:lang w:val="en-GB"/>
        </w:rPr>
      </w:pPr>
    </w:p>
    <w:p w14:paraId="25D408C9" w14:textId="17B94D93" w:rsidR="0026473A" w:rsidRPr="0010489E" w:rsidRDefault="0026473A" w:rsidP="0026473A">
      <w:pPr>
        <w:jc w:val="both"/>
        <w:rPr>
          <w:lang w:val="en-GB"/>
        </w:rPr>
      </w:pPr>
      <w:r w:rsidRPr="0010489E">
        <w:rPr>
          <w:lang w:val="en-GB"/>
        </w:rPr>
        <w:t xml:space="preserve">For the Decision (EU) 2018/1538 </w:t>
      </w:r>
      <w:r w:rsidR="00C4626A" w:rsidRPr="0010489E">
        <w:rPr>
          <w:lang w:val="en-GB"/>
        </w:rPr>
        <w:fldChar w:fldCharType="begin"/>
      </w:r>
      <w:r w:rsidR="00C4626A" w:rsidRPr="0010489E">
        <w:rPr>
          <w:lang w:val="en-GB"/>
        </w:rPr>
        <w:instrText xml:space="preserve"> REF _Ref100330206 \r \h </w:instrText>
      </w:r>
      <w:r w:rsidR="0010489E">
        <w:rPr>
          <w:lang w:val="en-GB"/>
        </w:rPr>
        <w:instrText xml:space="preserve"> \* MERGEFORMAT </w:instrText>
      </w:r>
      <w:r w:rsidR="00C4626A" w:rsidRPr="0010489E">
        <w:rPr>
          <w:lang w:val="en-GB"/>
        </w:rPr>
      </w:r>
      <w:r w:rsidR="00C4626A" w:rsidRPr="0010489E">
        <w:rPr>
          <w:lang w:val="en-GB"/>
        </w:rPr>
        <w:fldChar w:fldCharType="separate"/>
      </w:r>
      <w:r w:rsidR="00C4626A" w:rsidRPr="0010489E">
        <w:rPr>
          <w:lang w:val="en-GB"/>
        </w:rPr>
        <w:t>[9]</w:t>
      </w:r>
      <w:r w:rsidR="00C4626A" w:rsidRPr="0010489E">
        <w:rPr>
          <w:lang w:val="en-GB"/>
        </w:rPr>
        <w:fldChar w:fldCharType="end"/>
      </w:r>
      <w:r w:rsidR="00C4626A" w:rsidRPr="0010489E">
        <w:rPr>
          <w:lang w:val="en-GB"/>
        </w:rPr>
        <w:t xml:space="preserve"> </w:t>
      </w:r>
      <w:r w:rsidRPr="0010489E">
        <w:rPr>
          <w:lang w:val="en-GB"/>
        </w:rPr>
        <w:t>(as amended)</w:t>
      </w:r>
      <w:r w:rsidRPr="0010489E">
        <w:rPr>
          <w:lang w:val="en-GB"/>
        </w:rPr>
        <w:fldChar w:fldCharType="begin"/>
      </w:r>
      <w:r w:rsidRPr="0010489E">
        <w:rPr>
          <w:lang w:val="en-GB"/>
        </w:rPr>
        <w:instrText xml:space="preserve"> REF _Ref58827230 \r \h  \* MERGEFORMAT </w:instrText>
      </w:r>
      <w:r w:rsidRPr="0010489E">
        <w:rPr>
          <w:lang w:val="en-GB"/>
        </w:rPr>
      </w:r>
      <w:r w:rsidRPr="0010489E">
        <w:rPr>
          <w:lang w:val="en-GB"/>
        </w:rPr>
        <w:fldChar w:fldCharType="end"/>
      </w:r>
      <w:r w:rsidRPr="0010489E">
        <w:rPr>
          <w:lang w:val="en-GB"/>
        </w:rPr>
        <w:t>, it is proposed:</w:t>
      </w:r>
    </w:p>
    <w:p w14:paraId="5261BD7E" w14:textId="5CDB0310" w:rsidR="0026473A" w:rsidRPr="0010489E" w:rsidRDefault="0026473A" w:rsidP="0026473A">
      <w:pPr>
        <w:pStyle w:val="ECCParagraph"/>
        <w:numPr>
          <w:ilvl w:val="0"/>
          <w:numId w:val="9"/>
        </w:numPr>
        <w:spacing w:after="0"/>
        <w:ind w:left="357" w:hanging="357"/>
      </w:pPr>
      <w:r w:rsidRPr="0010489E">
        <w:t>to extend the harmonisation of 25 mW non-specific SRD in data networks down to 916.1 MHz;</w:t>
      </w:r>
    </w:p>
    <w:p w14:paraId="0AAF66A4" w14:textId="71619A4F" w:rsidR="0026473A" w:rsidRPr="0010489E" w:rsidRDefault="0026473A" w:rsidP="0026473A">
      <w:pPr>
        <w:pStyle w:val="ECCParagraph"/>
        <w:numPr>
          <w:ilvl w:val="0"/>
          <w:numId w:val="9"/>
        </w:numPr>
        <w:spacing w:after="0"/>
        <w:ind w:left="357" w:hanging="357"/>
      </w:pPr>
      <w:r w:rsidRPr="0010489E">
        <w:t>to extend the harmonisation of 25 mW wideband data transmission devices down to 916.4 MHz</w:t>
      </w:r>
      <w:r w:rsidR="00E83E79" w:rsidRPr="0010489E">
        <w:t>.</w:t>
      </w:r>
    </w:p>
    <w:p w14:paraId="34A85024" w14:textId="77777777" w:rsidR="0026473A" w:rsidRPr="0010489E" w:rsidRDefault="0026473A" w:rsidP="0026473A">
      <w:pPr>
        <w:pStyle w:val="ECCParagraph"/>
        <w:spacing w:after="0"/>
      </w:pPr>
    </w:p>
    <w:p w14:paraId="1429DD3A" w14:textId="37D38BBA" w:rsidR="001173D5" w:rsidRPr="0010489E" w:rsidRDefault="001173D5" w:rsidP="001106AE">
      <w:pPr>
        <w:jc w:val="both"/>
        <w:rPr>
          <w:b/>
          <w:lang w:val="en-GB"/>
        </w:rPr>
      </w:pPr>
      <w:r w:rsidRPr="0010489E">
        <w:rPr>
          <w:b/>
          <w:lang w:val="en-GB"/>
        </w:rPr>
        <w:t xml:space="preserve">Task b. </w:t>
      </w:r>
      <w:r w:rsidR="001233F7" w:rsidRPr="0010489E">
        <w:rPr>
          <w:b/>
          <w:lang w:val="en-GB"/>
        </w:rPr>
        <w:t>Review terminology and definitions contained in both SRD Decisions 2006/771/EC and (EU) 2018/1538 (as amended) with the aim to closely align, as appropriate, with the terminology used in ERC Recommendation 70-03 and to provide more clarity, as appropriate, with respect to the use of the relevant technical terms used in the SRD legislative framework</w:t>
      </w:r>
    </w:p>
    <w:p w14:paraId="4B5564FB" w14:textId="77777777" w:rsidR="00496FCA" w:rsidRPr="0010489E" w:rsidRDefault="00496FCA" w:rsidP="001106AE">
      <w:pPr>
        <w:jc w:val="both"/>
        <w:rPr>
          <w:lang w:val="en-GB"/>
        </w:rPr>
      </w:pPr>
    </w:p>
    <w:p w14:paraId="3E59B8D1" w14:textId="386019CB" w:rsidR="00DE1333" w:rsidRPr="0010489E" w:rsidRDefault="00DE1333" w:rsidP="001106AE">
      <w:pPr>
        <w:jc w:val="both"/>
        <w:rPr>
          <w:lang w:val="en-GB"/>
        </w:rPr>
      </w:pPr>
      <w:r w:rsidRPr="0010489E">
        <w:rPr>
          <w:lang w:val="en-GB"/>
        </w:rPr>
        <w:t>This includes re-assessing the technical parameters, in particular related to 'other usage restrictions' of the relevant SRD categories in both SRD Decisions 2006/771/EC (as amended) and (EU) 2018/1538 (as amended).</w:t>
      </w:r>
    </w:p>
    <w:p w14:paraId="13140F75" w14:textId="77777777" w:rsidR="00DE1333" w:rsidRPr="0010489E" w:rsidRDefault="00DE1333" w:rsidP="001106AE">
      <w:pPr>
        <w:jc w:val="both"/>
        <w:rPr>
          <w:lang w:val="en-GB"/>
        </w:rPr>
      </w:pPr>
    </w:p>
    <w:p w14:paraId="5A1F9E1B" w14:textId="0631421F" w:rsidR="00DE1333" w:rsidRPr="0010489E" w:rsidRDefault="00DE1333" w:rsidP="00427C86">
      <w:pPr>
        <w:pStyle w:val="ECCParagraph"/>
        <w:spacing w:after="0"/>
      </w:pPr>
      <w:r w:rsidRPr="0010489E">
        <w:t xml:space="preserve">For the SRD Decision </w:t>
      </w:r>
      <w:r w:rsidR="00F9634C" w:rsidRPr="0010489E">
        <w:t>2006/771/EC (as amended)</w:t>
      </w:r>
      <w:r w:rsidRPr="0010489E">
        <w:t>, it is proposed:</w:t>
      </w:r>
    </w:p>
    <w:p w14:paraId="0A014B34" w14:textId="7B8C44B7" w:rsidR="00DE1333" w:rsidRPr="0010489E" w:rsidRDefault="001270E1" w:rsidP="00CB576E">
      <w:pPr>
        <w:pStyle w:val="ECCParagraph"/>
        <w:numPr>
          <w:ilvl w:val="0"/>
          <w:numId w:val="9"/>
        </w:numPr>
        <w:spacing w:after="0"/>
        <w:ind w:left="357" w:hanging="357"/>
      </w:pPr>
      <w:r w:rsidRPr="0010489E">
        <w:t xml:space="preserve">to align, correct, simplify or clarify the presentation of the technical conditions throughout </w:t>
      </w:r>
      <w:r w:rsidR="001369FD" w:rsidRPr="0010489E">
        <w:t>the</w:t>
      </w:r>
      <w:r w:rsidRPr="0010489E">
        <w:t xml:space="preserve"> entries</w:t>
      </w:r>
      <w:r w:rsidR="000D7610" w:rsidRPr="0010489E">
        <w:t xml:space="preserve"> (e.g. channel spacing requirement replaced by bandwidth requirement where appropriate, </w:t>
      </w:r>
      <w:r w:rsidR="008B73C0" w:rsidRPr="0010489E">
        <w:t>“may also be used” replaced by “applies”, etc.)</w:t>
      </w:r>
      <w:r w:rsidRPr="0010489E">
        <w:t>;</w:t>
      </w:r>
    </w:p>
    <w:p w14:paraId="49F23E10" w14:textId="2C71973B" w:rsidR="00B30E54" w:rsidRPr="0010489E" w:rsidRDefault="00B0794F" w:rsidP="007672C0">
      <w:pPr>
        <w:pStyle w:val="ECCParagraph"/>
        <w:numPr>
          <w:ilvl w:val="0"/>
          <w:numId w:val="9"/>
        </w:numPr>
        <w:spacing w:after="0"/>
        <w:ind w:left="357" w:hanging="357"/>
      </w:pPr>
      <w:r w:rsidRPr="0010489E">
        <w:t>to complement the technical conditions for entry 17 on inductive RFID in 400-600 kHz, with elements which have been overlooked;</w:t>
      </w:r>
    </w:p>
    <w:p w14:paraId="6EAEB1C0" w14:textId="6DCD90AF" w:rsidR="00DE1333" w:rsidRPr="0010489E" w:rsidRDefault="009D4DFB" w:rsidP="00B0794F">
      <w:pPr>
        <w:pStyle w:val="ECCParagraph"/>
        <w:numPr>
          <w:ilvl w:val="0"/>
          <w:numId w:val="9"/>
        </w:numPr>
        <w:spacing w:after="0"/>
        <w:ind w:left="357" w:hanging="357"/>
        <w:rPr>
          <w:rFonts w:cs="Arial"/>
          <w:szCs w:val="20"/>
        </w:rPr>
      </w:pPr>
      <w:r w:rsidRPr="0010489E">
        <w:rPr>
          <w:rFonts w:cs="Arial"/>
          <w:szCs w:val="20"/>
        </w:rPr>
        <w:t>to c</w:t>
      </w:r>
      <w:r w:rsidR="000F1843" w:rsidRPr="0010489E">
        <w:rPr>
          <w:rFonts w:cs="Arial"/>
          <w:szCs w:val="20"/>
        </w:rPr>
        <w:t>orrect the technical conditions for entry 59 related to active medical implants in 2483.5-2500 MHz;</w:t>
      </w:r>
    </w:p>
    <w:p w14:paraId="02348AFB" w14:textId="093EB57A" w:rsidR="000F1843" w:rsidRPr="0010489E" w:rsidRDefault="000F1843" w:rsidP="00B0794F">
      <w:pPr>
        <w:pStyle w:val="ECCParagraph"/>
        <w:numPr>
          <w:ilvl w:val="0"/>
          <w:numId w:val="9"/>
        </w:numPr>
        <w:spacing w:after="0"/>
        <w:ind w:left="357" w:hanging="357"/>
        <w:rPr>
          <w:rFonts w:cs="Arial"/>
          <w:szCs w:val="20"/>
        </w:rPr>
      </w:pPr>
      <w:r w:rsidRPr="0010489E">
        <w:rPr>
          <w:rFonts w:cs="Arial"/>
          <w:szCs w:val="20"/>
        </w:rPr>
        <w:t xml:space="preserve">to withdraw </w:t>
      </w:r>
      <w:r w:rsidR="008E4192" w:rsidRPr="0010489E">
        <w:rPr>
          <w:rFonts w:cs="Arial"/>
          <w:szCs w:val="20"/>
        </w:rPr>
        <w:t>the power density requirement for entry 44a in 433.05-434.79 MHz</w:t>
      </w:r>
      <w:r w:rsidR="000345FA" w:rsidRPr="0010489E">
        <w:rPr>
          <w:rFonts w:cs="Arial"/>
          <w:szCs w:val="20"/>
        </w:rPr>
        <w:t>, and</w:t>
      </w:r>
      <w:r w:rsidR="008E4192" w:rsidRPr="0010489E">
        <w:rPr>
          <w:rFonts w:cs="Arial"/>
          <w:szCs w:val="20"/>
        </w:rPr>
        <w:t xml:space="preserve"> the specific provisions related to voice and video applications</w:t>
      </w:r>
      <w:r w:rsidR="000345FA" w:rsidRPr="0010489E">
        <w:rPr>
          <w:rFonts w:cs="Arial"/>
          <w:szCs w:val="20"/>
        </w:rPr>
        <w:t xml:space="preserve"> in the 433 MHz frequency range (entries 44a and 45c) and in the 869.7-870 MHz frequency range</w:t>
      </w:r>
      <w:r w:rsidR="009E3AF0" w:rsidRPr="0010489E">
        <w:rPr>
          <w:rFonts w:cs="Arial"/>
          <w:szCs w:val="20"/>
        </w:rPr>
        <w:t xml:space="preserve"> (</w:t>
      </w:r>
      <w:r w:rsidR="00762B49" w:rsidRPr="0010489E">
        <w:rPr>
          <w:rFonts w:cs="Arial"/>
          <w:szCs w:val="20"/>
        </w:rPr>
        <w:t xml:space="preserve">entry </w:t>
      </w:r>
      <w:r w:rsidR="00C6170C" w:rsidRPr="0010489E">
        <w:rPr>
          <w:rFonts w:cs="Arial"/>
          <w:szCs w:val="20"/>
        </w:rPr>
        <w:t>56a</w:t>
      </w:r>
      <w:r w:rsidR="00762B49" w:rsidRPr="0010489E">
        <w:rPr>
          <w:rFonts w:cs="Arial"/>
          <w:szCs w:val="20"/>
        </w:rPr>
        <w:t>)</w:t>
      </w:r>
      <w:r w:rsidR="000345FA" w:rsidRPr="0010489E">
        <w:rPr>
          <w:rFonts w:cs="Arial"/>
          <w:szCs w:val="20"/>
        </w:rPr>
        <w:t>;</w:t>
      </w:r>
    </w:p>
    <w:p w14:paraId="471CD9F7" w14:textId="60262CAC" w:rsidR="000345FA" w:rsidRPr="0010489E" w:rsidRDefault="0053219F" w:rsidP="00B0794F">
      <w:pPr>
        <w:pStyle w:val="ECCParagraph"/>
        <w:numPr>
          <w:ilvl w:val="0"/>
          <w:numId w:val="9"/>
        </w:numPr>
        <w:spacing w:after="0"/>
        <w:ind w:left="357" w:hanging="357"/>
        <w:rPr>
          <w:rFonts w:cs="Arial"/>
          <w:szCs w:val="20"/>
        </w:rPr>
      </w:pPr>
      <w:r w:rsidRPr="0010489E">
        <w:rPr>
          <w:rFonts w:cs="Arial"/>
          <w:szCs w:val="20"/>
        </w:rPr>
        <w:t xml:space="preserve">to </w:t>
      </w:r>
      <w:r w:rsidR="00A36A1F" w:rsidRPr="0010489E">
        <w:rPr>
          <w:rFonts w:cs="Arial"/>
        </w:rPr>
        <w:t>replace</w:t>
      </w:r>
      <w:r w:rsidR="00A36A1F" w:rsidRPr="0010489E">
        <w:t xml:space="preserve"> the category “high duty cycle / continuous transmission devices” by the new category “</w:t>
      </w:r>
      <w:r w:rsidR="00A36A1F" w:rsidRPr="0010489E">
        <w:rPr>
          <w:rFonts w:cs="Arial"/>
        </w:rPr>
        <w:t>Audio PMSE</w:t>
      </w:r>
      <w:r w:rsidR="00A36A1F" w:rsidRPr="0010489E">
        <w:t xml:space="preserve"> devices”;</w:t>
      </w:r>
    </w:p>
    <w:p w14:paraId="338CA88A" w14:textId="2456E99B" w:rsidR="00A36A1F" w:rsidRPr="0010489E" w:rsidRDefault="00A36A1F" w:rsidP="00B0794F">
      <w:pPr>
        <w:pStyle w:val="ECCParagraph"/>
        <w:numPr>
          <w:ilvl w:val="0"/>
          <w:numId w:val="9"/>
        </w:numPr>
        <w:spacing w:after="0"/>
        <w:ind w:left="357" w:hanging="357"/>
        <w:rPr>
          <w:rFonts w:cs="Arial"/>
          <w:szCs w:val="20"/>
        </w:rPr>
      </w:pPr>
      <w:r w:rsidRPr="0010489E">
        <w:rPr>
          <w:rFonts w:cs="Arial"/>
          <w:szCs w:val="20"/>
        </w:rPr>
        <w:t xml:space="preserve">to create three entries for audio PMSE devices in the 800 MHz and 1800 MHz MFCN duplex gaps, while withdrawing </w:t>
      </w:r>
      <w:r w:rsidRPr="0010489E">
        <w:t>Decision 2014/641/EU which would become obsolete;</w:t>
      </w:r>
    </w:p>
    <w:p w14:paraId="354CB6E7" w14:textId="57E903EF" w:rsidR="00A36A1F" w:rsidRPr="0010489E" w:rsidRDefault="00A36A1F" w:rsidP="00B0794F">
      <w:pPr>
        <w:pStyle w:val="ECCParagraph"/>
        <w:numPr>
          <w:ilvl w:val="0"/>
          <w:numId w:val="9"/>
        </w:numPr>
        <w:spacing w:after="0"/>
        <w:ind w:left="357" w:hanging="357"/>
        <w:rPr>
          <w:rFonts w:cs="Arial"/>
          <w:szCs w:val="20"/>
        </w:rPr>
      </w:pPr>
      <w:r w:rsidRPr="0010489E">
        <w:rPr>
          <w:rFonts w:cs="Arial"/>
          <w:szCs w:val="20"/>
        </w:rPr>
        <w:t xml:space="preserve">to </w:t>
      </w:r>
      <w:r w:rsidRPr="0010489E">
        <w:t xml:space="preserve">withdraw the channel spacing requirement, which has become obsolete, </w:t>
      </w:r>
      <w:r w:rsidR="0008765D" w:rsidRPr="0010489E">
        <w:t>for ALD in entries 37a, 39a and 82</w:t>
      </w:r>
      <w:r w:rsidRPr="0010489E">
        <w:t>;</w:t>
      </w:r>
    </w:p>
    <w:p w14:paraId="2148C14A" w14:textId="50B2E863" w:rsidR="0008765D" w:rsidRPr="0010489E" w:rsidRDefault="0008765D" w:rsidP="00B0794F">
      <w:pPr>
        <w:pStyle w:val="ECCParagraph"/>
        <w:numPr>
          <w:ilvl w:val="0"/>
          <w:numId w:val="9"/>
        </w:numPr>
        <w:spacing w:after="0"/>
        <w:ind w:left="357" w:hanging="357"/>
        <w:rPr>
          <w:rFonts w:cs="Arial"/>
          <w:szCs w:val="20"/>
        </w:rPr>
      </w:pPr>
      <w:r w:rsidRPr="0010489E">
        <w:rPr>
          <w:rFonts w:cs="Arial"/>
        </w:rPr>
        <w:t>to move entry 36 on low power FM transmitters into the “Non-specific SRD” category</w:t>
      </w:r>
      <w:r w:rsidR="00DD7B22" w:rsidRPr="0010489E">
        <w:rPr>
          <w:rFonts w:cs="Arial"/>
        </w:rPr>
        <w:t>;</w:t>
      </w:r>
    </w:p>
    <w:p w14:paraId="7A8A0E47" w14:textId="7D57F55E" w:rsidR="00DD7B22" w:rsidRPr="0010489E" w:rsidRDefault="008D62A2" w:rsidP="00B0794F">
      <w:pPr>
        <w:pStyle w:val="ECCParagraph"/>
        <w:numPr>
          <w:ilvl w:val="0"/>
          <w:numId w:val="9"/>
        </w:numPr>
        <w:spacing w:after="0"/>
        <w:ind w:left="357" w:hanging="357"/>
        <w:rPr>
          <w:rFonts w:cs="Arial"/>
          <w:szCs w:val="20"/>
        </w:rPr>
      </w:pPr>
      <w:r w:rsidRPr="0010489E">
        <w:rPr>
          <w:rFonts w:cs="Arial"/>
        </w:rPr>
        <w:t>to replace the category “</w:t>
      </w:r>
      <w:r w:rsidRPr="0010489E">
        <w:rPr>
          <w:rFonts w:cs="Arial"/>
          <w:lang w:val="en-US"/>
        </w:rPr>
        <w:t>low duty cycle / high reliability devices</w:t>
      </w:r>
      <w:r w:rsidRPr="0010489E">
        <w:rPr>
          <w:rFonts w:cs="Arial"/>
        </w:rPr>
        <w:t>” by the new category “Reliable alarm devices”</w:t>
      </w:r>
      <w:r w:rsidR="005012CA" w:rsidRPr="0010489E">
        <w:rPr>
          <w:rFonts w:cs="Arial"/>
        </w:rPr>
        <w:t>.</w:t>
      </w:r>
    </w:p>
    <w:p w14:paraId="0FD305B0" w14:textId="77777777" w:rsidR="00B0794F" w:rsidRPr="0010489E" w:rsidRDefault="00B0794F" w:rsidP="001106AE">
      <w:pPr>
        <w:jc w:val="both"/>
        <w:rPr>
          <w:rFonts w:cs="Arial"/>
          <w:szCs w:val="20"/>
          <w:lang w:val="en-GB"/>
        </w:rPr>
      </w:pPr>
    </w:p>
    <w:p w14:paraId="0ED3E453" w14:textId="49A41DCF" w:rsidR="001173D5" w:rsidRPr="0010489E" w:rsidRDefault="001173D5" w:rsidP="001106AE">
      <w:pPr>
        <w:jc w:val="both"/>
        <w:rPr>
          <w:b/>
          <w:lang w:val="en-GB"/>
        </w:rPr>
      </w:pPr>
      <w:r w:rsidRPr="0010489E">
        <w:rPr>
          <w:b/>
          <w:lang w:val="en-GB"/>
        </w:rPr>
        <w:t xml:space="preserve">Task c. </w:t>
      </w:r>
      <w:r w:rsidR="00B04363" w:rsidRPr="0010489E">
        <w:rPr>
          <w:b/>
          <w:lang w:val="en-GB"/>
        </w:rPr>
        <w:t>Investigate, as appropriate, the development of basic solutions for spectrum sharing and relevant mitigation techniques (e.g. duty cycle mechanisms, channelling and/or channel access and occupational rules), in a technology neutral way, in order to address relevant requirements of both SRD Decisions 2006/771/EC and (EU) 2018/1538 (as amended)</w:t>
      </w:r>
    </w:p>
    <w:p w14:paraId="71EB0FAD" w14:textId="738A49FE" w:rsidR="001173D5" w:rsidRPr="0010489E" w:rsidRDefault="001173D5" w:rsidP="001106AE">
      <w:pPr>
        <w:jc w:val="both"/>
        <w:rPr>
          <w:lang w:val="en-GB"/>
        </w:rPr>
      </w:pPr>
    </w:p>
    <w:p w14:paraId="41078493" w14:textId="46182E43" w:rsidR="00555967" w:rsidRPr="0010489E" w:rsidRDefault="00F82290" w:rsidP="001106AE">
      <w:pPr>
        <w:jc w:val="both"/>
      </w:pPr>
      <w:r w:rsidRPr="0010489E">
        <w:rPr>
          <w:rFonts w:cs="Arial"/>
          <w:szCs w:val="20"/>
        </w:rPr>
        <w:lastRenderedPageBreak/>
        <w:t>Some contributions for further work under task c) ha</w:t>
      </w:r>
      <w:r w:rsidR="00783B3A" w:rsidRPr="0010489E">
        <w:rPr>
          <w:rFonts w:cs="Arial"/>
          <w:szCs w:val="20"/>
        </w:rPr>
        <w:t>d</w:t>
      </w:r>
      <w:r w:rsidRPr="0010489E">
        <w:rPr>
          <w:rFonts w:cs="Arial"/>
          <w:szCs w:val="20"/>
        </w:rPr>
        <w:t xml:space="preserve"> been received and these proposals </w:t>
      </w:r>
      <w:r w:rsidR="003632DD" w:rsidRPr="0010489E">
        <w:rPr>
          <w:rFonts w:cs="Arial"/>
          <w:szCs w:val="20"/>
        </w:rPr>
        <w:t>were</w:t>
      </w:r>
      <w:r w:rsidRPr="0010489E">
        <w:rPr>
          <w:rFonts w:cs="Arial"/>
          <w:szCs w:val="20"/>
        </w:rPr>
        <w:t xml:space="preserve"> </w:t>
      </w:r>
      <w:r w:rsidR="00593CF7" w:rsidRPr="0010489E">
        <w:rPr>
          <w:rFonts w:cs="Arial"/>
          <w:szCs w:val="20"/>
        </w:rPr>
        <w:t xml:space="preserve">discussed and </w:t>
      </w:r>
      <w:r w:rsidRPr="0010489E">
        <w:rPr>
          <w:rFonts w:cs="Arial"/>
          <w:szCs w:val="20"/>
        </w:rPr>
        <w:t>reviewed</w:t>
      </w:r>
      <w:r w:rsidR="00593CF7" w:rsidRPr="0010489E">
        <w:rPr>
          <w:rFonts w:cs="Arial"/>
          <w:szCs w:val="20"/>
        </w:rPr>
        <w:t xml:space="preserve">, but </w:t>
      </w:r>
      <w:r w:rsidR="003632DD" w:rsidRPr="0010489E">
        <w:rPr>
          <w:rFonts w:cs="Arial"/>
          <w:szCs w:val="20"/>
        </w:rPr>
        <w:t xml:space="preserve">no agreement could be reached on any </w:t>
      </w:r>
      <w:r w:rsidRPr="0010489E">
        <w:rPr>
          <w:rFonts w:cs="Arial"/>
          <w:szCs w:val="20"/>
        </w:rPr>
        <w:t>future work</w:t>
      </w:r>
      <w:r w:rsidR="00531471" w:rsidRPr="0010489E">
        <w:rPr>
          <w:rFonts w:cs="Arial"/>
          <w:szCs w:val="20"/>
        </w:rPr>
        <w:t xml:space="preserve">, </w:t>
      </w:r>
      <w:r w:rsidR="000E1783" w:rsidRPr="0010489E">
        <w:rPr>
          <w:rFonts w:cs="Arial"/>
          <w:szCs w:val="20"/>
        </w:rPr>
        <w:t>especially in relation to having</w:t>
      </w:r>
      <w:r w:rsidR="00531471" w:rsidRPr="0010489E">
        <w:rPr>
          <w:rFonts w:cs="Arial"/>
          <w:szCs w:val="20"/>
        </w:rPr>
        <w:t xml:space="preserve"> </w:t>
      </w:r>
      <w:r w:rsidR="000E1783" w:rsidRPr="0010489E">
        <w:rPr>
          <w:rFonts w:cs="Arial"/>
          <w:szCs w:val="20"/>
        </w:rPr>
        <w:t>a focus</w:t>
      </w:r>
      <w:r w:rsidR="00531471" w:rsidRPr="0010489E">
        <w:rPr>
          <w:rFonts w:cs="Arial"/>
          <w:szCs w:val="20"/>
        </w:rPr>
        <w:t xml:space="preserve"> on the 2400-2483.5 MHz band</w:t>
      </w:r>
      <w:r w:rsidRPr="0010489E">
        <w:t xml:space="preserve">. </w:t>
      </w:r>
    </w:p>
    <w:p w14:paraId="23685493" w14:textId="77777777" w:rsidR="00555967" w:rsidRPr="0010489E" w:rsidRDefault="00555967" w:rsidP="001106AE">
      <w:pPr>
        <w:jc w:val="both"/>
      </w:pPr>
    </w:p>
    <w:p w14:paraId="67569B17" w14:textId="5CA26F80" w:rsidR="00555967" w:rsidRPr="0010489E" w:rsidRDefault="00555967" w:rsidP="001106AE">
      <w:pPr>
        <w:jc w:val="both"/>
        <w:rPr>
          <w:rFonts w:cs="Arial"/>
          <w:szCs w:val="20"/>
        </w:rPr>
      </w:pPr>
      <w:r w:rsidRPr="0010489E">
        <w:rPr>
          <w:rFonts w:cs="Arial"/>
          <w:szCs w:val="20"/>
        </w:rPr>
        <w:t>CEPT proposes to the European Commission not to include any</w:t>
      </w:r>
      <w:r w:rsidR="00C3367F" w:rsidRPr="0010489E">
        <w:rPr>
          <w:rFonts w:cs="Arial"/>
          <w:szCs w:val="20"/>
        </w:rPr>
        <w:t xml:space="preserve"> further requests </w:t>
      </w:r>
      <w:r w:rsidR="0007211E" w:rsidRPr="0010489E">
        <w:rPr>
          <w:rFonts w:cs="Arial"/>
          <w:szCs w:val="20"/>
        </w:rPr>
        <w:t>related to</w:t>
      </w:r>
      <w:r w:rsidR="00C3367F" w:rsidRPr="0010489E">
        <w:rPr>
          <w:rFonts w:cs="Arial"/>
          <w:szCs w:val="20"/>
        </w:rPr>
        <w:t xml:space="preserve"> this </w:t>
      </w:r>
      <w:r w:rsidRPr="0010489E">
        <w:rPr>
          <w:rFonts w:cs="Arial"/>
          <w:szCs w:val="20"/>
        </w:rPr>
        <w:t>task in the next guidance letter. This would not prevent CEPT from making proposals would there be new developments on this subject.</w:t>
      </w:r>
    </w:p>
    <w:p w14:paraId="5DB765F7" w14:textId="77777777" w:rsidR="001173D5" w:rsidRPr="0010489E" w:rsidRDefault="001173D5" w:rsidP="001106AE">
      <w:pPr>
        <w:jc w:val="both"/>
        <w:rPr>
          <w:lang w:val="en-GB"/>
        </w:rPr>
      </w:pPr>
    </w:p>
    <w:p w14:paraId="5FCFA3B3" w14:textId="381873BA" w:rsidR="001173D5" w:rsidRPr="0010489E" w:rsidRDefault="001173D5" w:rsidP="001106AE">
      <w:pPr>
        <w:jc w:val="both"/>
        <w:rPr>
          <w:b/>
          <w:lang w:val="en-GB"/>
        </w:rPr>
      </w:pPr>
      <w:r w:rsidRPr="0010489E">
        <w:rPr>
          <w:b/>
          <w:lang w:val="en-GB"/>
        </w:rPr>
        <w:t xml:space="preserve">Task d. </w:t>
      </w:r>
      <w:r w:rsidR="00B04363" w:rsidRPr="0010489E">
        <w:rPr>
          <w:b/>
          <w:lang w:val="en-GB"/>
        </w:rPr>
        <w:t>Investigate opportunities for cognitive-radio enabled SRD where rewarding principles could be introduced taking, as appropriate, into account relevant requests from stakeholders</w:t>
      </w:r>
    </w:p>
    <w:p w14:paraId="3BC7E43E" w14:textId="77777777" w:rsidR="001173D5" w:rsidRPr="0010489E" w:rsidRDefault="001173D5" w:rsidP="001106AE">
      <w:pPr>
        <w:jc w:val="both"/>
        <w:rPr>
          <w:lang w:val="en-GB"/>
        </w:rPr>
      </w:pPr>
    </w:p>
    <w:p w14:paraId="063113FF" w14:textId="5AE75B55" w:rsidR="001173D5" w:rsidRPr="0010489E" w:rsidRDefault="00B91224" w:rsidP="001106AE">
      <w:pPr>
        <w:jc w:val="both"/>
        <w:rPr>
          <w:lang w:val="en-GB"/>
        </w:rPr>
      </w:pPr>
      <w:r w:rsidRPr="0010489E">
        <w:rPr>
          <w:rFonts w:cs="Arial"/>
          <w:szCs w:val="20"/>
        </w:rPr>
        <w:t>No contribution for further work under task d) has been received since several updates of the EC Decision on SRD. CEPT proposes to the European Commission not to include any</w:t>
      </w:r>
      <w:r w:rsidR="0007211E" w:rsidRPr="0010489E">
        <w:rPr>
          <w:rFonts w:cs="Arial"/>
          <w:szCs w:val="20"/>
        </w:rPr>
        <w:t xml:space="preserve"> further requests related to</w:t>
      </w:r>
      <w:r w:rsidRPr="0010489E">
        <w:rPr>
          <w:rFonts w:cs="Arial"/>
          <w:szCs w:val="20"/>
        </w:rPr>
        <w:t xml:space="preserve"> this task in the next guidance letter. This would not prevent CEPT from </w:t>
      </w:r>
      <w:r w:rsidR="00942798" w:rsidRPr="0010489E">
        <w:rPr>
          <w:rFonts w:cs="Arial"/>
          <w:szCs w:val="20"/>
        </w:rPr>
        <w:t>making proposals would there be</w:t>
      </w:r>
      <w:r w:rsidRPr="0010489E">
        <w:rPr>
          <w:rFonts w:cs="Arial"/>
          <w:szCs w:val="20"/>
        </w:rPr>
        <w:t xml:space="preserve"> new developments on this subject.</w:t>
      </w:r>
    </w:p>
    <w:p w14:paraId="5A71FBCA" w14:textId="77777777" w:rsidR="008539A1" w:rsidRPr="0010489E" w:rsidRDefault="008539A1" w:rsidP="001106AE">
      <w:pPr>
        <w:jc w:val="both"/>
        <w:rPr>
          <w:lang w:val="en-GB"/>
        </w:rPr>
      </w:pPr>
    </w:p>
    <w:bookmarkEnd w:id="5"/>
    <w:p w14:paraId="4445D816" w14:textId="2BBD1153" w:rsidR="00AB46DF" w:rsidRPr="003B3904" w:rsidRDefault="003C3EE4" w:rsidP="00B17EF0">
      <w:pPr>
        <w:pStyle w:val="ECCParBulleted"/>
        <w:numPr>
          <w:ilvl w:val="0"/>
          <w:numId w:val="0"/>
        </w:numPr>
      </w:pPr>
      <w:r w:rsidRPr="003B3904">
        <w:br w:type="page"/>
      </w:r>
    </w:p>
    <w:p w14:paraId="467F9178" w14:textId="77777777" w:rsidR="00AB46DF" w:rsidRPr="0010489E" w:rsidRDefault="00D20E3B" w:rsidP="00AB46DF">
      <w:pPr>
        <w:rPr>
          <w:b/>
          <w:color w:val="FFFFFF"/>
          <w:lang w:val="en-GB"/>
        </w:rPr>
      </w:pPr>
      <w:r w:rsidRPr="0010489E">
        <w:rPr>
          <w:b/>
          <w:noProof/>
          <w:color w:val="FFFFFF"/>
          <w:szCs w:val="20"/>
          <w:lang w:val="en-GB" w:eastAsia="fr-FR"/>
        </w:rPr>
        <w:lastRenderedPageBreak/>
        <mc:AlternateContent>
          <mc:Choice Requires="wps">
            <w:drawing>
              <wp:anchor distT="0" distB="0" distL="114300" distR="114300" simplePos="0" relativeHeight="251658241" behindDoc="1" locked="0" layoutInCell="1" allowOverlap="1" wp14:anchorId="7136A2DB" wp14:editId="58129728">
                <wp:simplePos x="0" y="0"/>
                <wp:positionH relativeFrom="page">
                  <wp:posOffset>0</wp:posOffset>
                </wp:positionH>
                <wp:positionV relativeFrom="page">
                  <wp:posOffset>900430</wp:posOffset>
                </wp:positionV>
                <wp:extent cx="7560310" cy="72009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9805" id="Rectangle 6" o:spid="_x0000_s1026" style="position:absolute;margin-left:0;margin-top:70.9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p>
    <w:p w14:paraId="26FC7B64" w14:textId="77777777" w:rsidR="00D20E3B" w:rsidRPr="0010489E" w:rsidRDefault="00D20E3B" w:rsidP="00AB46DF">
      <w:pPr>
        <w:rPr>
          <w:b/>
          <w:color w:val="FFFFFF"/>
          <w:szCs w:val="20"/>
          <w:lang w:val="en-GB"/>
        </w:rPr>
      </w:pPr>
    </w:p>
    <w:p w14:paraId="3F167A27" w14:textId="77777777" w:rsidR="00AB46DF" w:rsidRPr="0010489E" w:rsidRDefault="002209A7" w:rsidP="00AB46DF">
      <w:pPr>
        <w:rPr>
          <w:b/>
          <w:color w:val="FFFFFF"/>
          <w:szCs w:val="20"/>
          <w:lang w:val="en-GB"/>
        </w:rPr>
      </w:pPr>
      <w:r w:rsidRPr="0010489E">
        <w:rPr>
          <w:b/>
          <w:color w:val="FFFFFF"/>
          <w:szCs w:val="20"/>
          <w:lang w:val="en-GB"/>
        </w:rPr>
        <w:t>TABLE OF CONTENTS</w:t>
      </w:r>
    </w:p>
    <w:p w14:paraId="5C59074D" w14:textId="77777777" w:rsidR="00512677" w:rsidRPr="0010489E" w:rsidRDefault="00512677" w:rsidP="00AB46DF">
      <w:pPr>
        <w:rPr>
          <w:b/>
          <w:color w:val="FFFFFF"/>
          <w:szCs w:val="20"/>
          <w:lang w:val="en-GB"/>
        </w:rPr>
      </w:pPr>
    </w:p>
    <w:p w14:paraId="5E7A0CB5" w14:textId="77777777" w:rsidR="00512677" w:rsidRPr="0010489E" w:rsidRDefault="00512677" w:rsidP="00AB46DF">
      <w:pPr>
        <w:rPr>
          <w:b/>
          <w:color w:val="FFFFFF"/>
          <w:szCs w:val="20"/>
          <w:lang w:val="en-GB"/>
        </w:rPr>
      </w:pPr>
    </w:p>
    <w:p w14:paraId="2E2BD177" w14:textId="31809279" w:rsidR="00455B85" w:rsidRDefault="00B82E89">
      <w:pPr>
        <w:pStyle w:val="TOC1"/>
        <w:rPr>
          <w:rFonts w:asciiTheme="minorHAnsi" w:eastAsiaTheme="minorEastAsia" w:hAnsiTheme="minorHAnsi" w:cstheme="minorBidi"/>
          <w:b w:val="0"/>
          <w:caps w:val="0"/>
          <w:noProof/>
          <w:sz w:val="22"/>
          <w:szCs w:val="22"/>
          <w:lang w:val="fr-FR" w:eastAsia="fr-FR"/>
        </w:rPr>
      </w:pPr>
      <w:r>
        <w:rPr>
          <w:lang w:val="en-GB"/>
        </w:rPr>
        <w:fldChar w:fldCharType="begin"/>
      </w:r>
      <w:r>
        <w:rPr>
          <w:lang w:val="en-GB"/>
        </w:rPr>
        <w:instrText xml:space="preserve"> TOC \o "3-3" \h \z \t "Titre 1;1;Titre 2;2;ECC Annex heading1;1;Manual Heading 1;1;Manual Heading 2;2" </w:instrText>
      </w:r>
      <w:r>
        <w:rPr>
          <w:lang w:val="en-GB"/>
        </w:rPr>
        <w:fldChar w:fldCharType="separate"/>
      </w:r>
      <w:hyperlink w:anchor="_Toc153384659" w:history="1">
        <w:r w:rsidR="00455B85" w:rsidRPr="00952239">
          <w:rPr>
            <w:rStyle w:val="Hyperlink"/>
            <w:noProof/>
          </w:rPr>
          <w:t>0</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Executive summary</w:t>
        </w:r>
        <w:r w:rsidR="00455B85">
          <w:rPr>
            <w:noProof/>
            <w:webHidden/>
          </w:rPr>
          <w:tab/>
        </w:r>
        <w:r w:rsidR="00455B85">
          <w:rPr>
            <w:noProof/>
            <w:webHidden/>
          </w:rPr>
          <w:fldChar w:fldCharType="begin"/>
        </w:r>
        <w:r w:rsidR="00455B85">
          <w:rPr>
            <w:noProof/>
            <w:webHidden/>
          </w:rPr>
          <w:instrText xml:space="preserve"> PAGEREF _Toc153384659 \h </w:instrText>
        </w:r>
        <w:r w:rsidR="00455B85">
          <w:rPr>
            <w:noProof/>
            <w:webHidden/>
          </w:rPr>
        </w:r>
        <w:r w:rsidR="00455B85">
          <w:rPr>
            <w:noProof/>
            <w:webHidden/>
          </w:rPr>
          <w:fldChar w:fldCharType="separate"/>
        </w:r>
        <w:r w:rsidR="00CC3542">
          <w:rPr>
            <w:noProof/>
            <w:webHidden/>
          </w:rPr>
          <w:t>2</w:t>
        </w:r>
        <w:r w:rsidR="00455B85">
          <w:rPr>
            <w:noProof/>
            <w:webHidden/>
          </w:rPr>
          <w:fldChar w:fldCharType="end"/>
        </w:r>
      </w:hyperlink>
    </w:p>
    <w:p w14:paraId="620F7C00" w14:textId="7B4E678D"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60" w:history="1">
        <w:r w:rsidR="00455B85" w:rsidRPr="00952239">
          <w:rPr>
            <w:rStyle w:val="Hyperlink"/>
            <w:noProof/>
          </w:rPr>
          <w:t>1</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Introduction</w:t>
        </w:r>
        <w:r w:rsidR="00455B85">
          <w:rPr>
            <w:noProof/>
            <w:webHidden/>
          </w:rPr>
          <w:tab/>
        </w:r>
        <w:r w:rsidR="00455B85">
          <w:rPr>
            <w:noProof/>
            <w:webHidden/>
          </w:rPr>
          <w:fldChar w:fldCharType="begin"/>
        </w:r>
        <w:r w:rsidR="00455B85">
          <w:rPr>
            <w:noProof/>
            <w:webHidden/>
          </w:rPr>
          <w:instrText xml:space="preserve"> PAGEREF _Toc153384660 \h </w:instrText>
        </w:r>
        <w:r w:rsidR="00455B85">
          <w:rPr>
            <w:noProof/>
            <w:webHidden/>
          </w:rPr>
        </w:r>
        <w:r w:rsidR="00455B85">
          <w:rPr>
            <w:noProof/>
            <w:webHidden/>
          </w:rPr>
          <w:fldChar w:fldCharType="separate"/>
        </w:r>
        <w:r w:rsidR="00CC3542">
          <w:rPr>
            <w:noProof/>
            <w:webHidden/>
          </w:rPr>
          <w:t>6</w:t>
        </w:r>
        <w:r w:rsidR="00455B85">
          <w:rPr>
            <w:noProof/>
            <w:webHidden/>
          </w:rPr>
          <w:fldChar w:fldCharType="end"/>
        </w:r>
      </w:hyperlink>
    </w:p>
    <w:p w14:paraId="0714E791" w14:textId="615C477D"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61" w:history="1">
        <w:r w:rsidR="00455B85" w:rsidRPr="00952239">
          <w:rPr>
            <w:rStyle w:val="Hyperlink"/>
            <w:noProof/>
          </w:rPr>
          <w:t>2</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General Principles</w:t>
        </w:r>
        <w:r w:rsidR="00455B85">
          <w:rPr>
            <w:noProof/>
            <w:webHidden/>
          </w:rPr>
          <w:tab/>
        </w:r>
        <w:r w:rsidR="00455B85">
          <w:rPr>
            <w:noProof/>
            <w:webHidden/>
          </w:rPr>
          <w:fldChar w:fldCharType="begin"/>
        </w:r>
        <w:r w:rsidR="00455B85">
          <w:rPr>
            <w:noProof/>
            <w:webHidden/>
          </w:rPr>
          <w:instrText xml:space="preserve"> PAGEREF _Toc153384661 \h </w:instrText>
        </w:r>
        <w:r w:rsidR="00455B85">
          <w:rPr>
            <w:noProof/>
            <w:webHidden/>
          </w:rPr>
        </w:r>
        <w:r w:rsidR="00455B85">
          <w:rPr>
            <w:noProof/>
            <w:webHidden/>
          </w:rPr>
          <w:fldChar w:fldCharType="separate"/>
        </w:r>
        <w:r w:rsidR="00CC3542">
          <w:rPr>
            <w:noProof/>
            <w:webHidden/>
          </w:rPr>
          <w:t>7</w:t>
        </w:r>
        <w:r w:rsidR="00455B85">
          <w:rPr>
            <w:noProof/>
            <w:webHidden/>
          </w:rPr>
          <w:fldChar w:fldCharType="end"/>
        </w:r>
      </w:hyperlink>
    </w:p>
    <w:p w14:paraId="480457CD" w14:textId="40461F57"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62" w:history="1">
        <w:r w:rsidR="00455B85" w:rsidRPr="00952239">
          <w:rPr>
            <w:rStyle w:val="Hyperlink"/>
            <w:noProof/>
          </w:rPr>
          <w:t>3</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Bands recently reviewed or added or currently under discussion for addition to ERC Recommendation 70-03</w:t>
        </w:r>
        <w:r w:rsidR="00455B85">
          <w:rPr>
            <w:noProof/>
            <w:webHidden/>
          </w:rPr>
          <w:tab/>
        </w:r>
        <w:r w:rsidR="00455B85">
          <w:rPr>
            <w:noProof/>
            <w:webHidden/>
          </w:rPr>
          <w:fldChar w:fldCharType="begin"/>
        </w:r>
        <w:r w:rsidR="00455B85">
          <w:rPr>
            <w:noProof/>
            <w:webHidden/>
          </w:rPr>
          <w:instrText xml:space="preserve"> PAGEREF _Toc153384662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69A9412A" w14:textId="7AC60481" w:rsidR="00455B85" w:rsidRDefault="00120FA0" w:rsidP="00CC3542">
      <w:pPr>
        <w:pStyle w:val="TOC2"/>
        <w:rPr>
          <w:rFonts w:asciiTheme="minorHAnsi" w:eastAsiaTheme="minorEastAsia" w:hAnsiTheme="minorHAnsi" w:cstheme="minorBidi"/>
          <w:noProof/>
          <w:sz w:val="22"/>
          <w:szCs w:val="22"/>
          <w:lang w:val="fr-FR" w:eastAsia="fr-FR"/>
        </w:rPr>
      </w:pPr>
      <w:hyperlink w:anchor="_Toc153384663" w:history="1">
        <w:r w:rsidR="00455B85" w:rsidRPr="00952239">
          <w:rPr>
            <w:rStyle w:val="Hyperlink"/>
            <w:noProof/>
            <w:lang w:val="en-GB"/>
          </w:rPr>
          <w:t>3.1</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Active animal implants below 20 MHz</w:t>
        </w:r>
        <w:r w:rsidR="00455B85">
          <w:rPr>
            <w:noProof/>
            <w:webHidden/>
          </w:rPr>
          <w:tab/>
        </w:r>
        <w:r w:rsidR="00455B85">
          <w:rPr>
            <w:noProof/>
            <w:webHidden/>
          </w:rPr>
          <w:fldChar w:fldCharType="begin"/>
        </w:r>
        <w:r w:rsidR="00455B85">
          <w:rPr>
            <w:noProof/>
            <w:webHidden/>
          </w:rPr>
          <w:instrText xml:space="preserve"> PAGEREF _Toc153384663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1D35E577" w14:textId="3076D49A" w:rsidR="00455B85" w:rsidRDefault="00120FA0" w:rsidP="00CC3542">
      <w:pPr>
        <w:pStyle w:val="TOC2"/>
        <w:rPr>
          <w:rFonts w:asciiTheme="minorHAnsi" w:eastAsiaTheme="minorEastAsia" w:hAnsiTheme="minorHAnsi" w:cstheme="minorBidi"/>
          <w:noProof/>
          <w:sz w:val="22"/>
          <w:szCs w:val="22"/>
          <w:lang w:val="fr-FR" w:eastAsia="fr-FR"/>
        </w:rPr>
      </w:pPr>
      <w:hyperlink w:anchor="_Toc153384664" w:history="1">
        <w:r w:rsidR="00455B85" w:rsidRPr="00952239">
          <w:rPr>
            <w:rStyle w:val="Hyperlink"/>
            <w:noProof/>
            <w:lang w:val="en-GB"/>
          </w:rPr>
          <w:t>3.2</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SRD in data networks in 915-919.4 MHz</w:t>
        </w:r>
        <w:r w:rsidR="00455B85">
          <w:rPr>
            <w:noProof/>
            <w:webHidden/>
          </w:rPr>
          <w:tab/>
        </w:r>
        <w:r w:rsidR="00455B85">
          <w:rPr>
            <w:noProof/>
            <w:webHidden/>
          </w:rPr>
          <w:fldChar w:fldCharType="begin"/>
        </w:r>
        <w:r w:rsidR="00455B85">
          <w:rPr>
            <w:noProof/>
            <w:webHidden/>
          </w:rPr>
          <w:instrText xml:space="preserve"> PAGEREF _Toc153384664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37B0CDB7" w14:textId="717CC08B" w:rsidR="00455B85" w:rsidRDefault="00120FA0">
      <w:pPr>
        <w:pStyle w:val="TOC3"/>
        <w:rPr>
          <w:rFonts w:asciiTheme="minorHAnsi" w:eastAsiaTheme="minorEastAsia" w:hAnsiTheme="minorHAnsi" w:cstheme="minorBidi"/>
          <w:noProof/>
          <w:sz w:val="22"/>
          <w:szCs w:val="22"/>
          <w:lang w:val="fr-FR" w:eastAsia="fr-FR"/>
        </w:rPr>
      </w:pPr>
      <w:hyperlink w:anchor="_Toc153384665" w:history="1">
        <w:r w:rsidR="00455B85" w:rsidRPr="00952239">
          <w:rPr>
            <w:rStyle w:val="Hyperlink"/>
            <w:noProof/>
            <w:lang w:val="en-GB"/>
          </w:rPr>
          <w:t>3.2.1</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25 mW non-specific SRD in data networks</w:t>
        </w:r>
        <w:r w:rsidR="00455B85">
          <w:rPr>
            <w:noProof/>
            <w:webHidden/>
          </w:rPr>
          <w:tab/>
        </w:r>
        <w:r w:rsidR="00455B85">
          <w:rPr>
            <w:noProof/>
            <w:webHidden/>
          </w:rPr>
          <w:fldChar w:fldCharType="begin"/>
        </w:r>
        <w:r w:rsidR="00455B85">
          <w:rPr>
            <w:noProof/>
            <w:webHidden/>
          </w:rPr>
          <w:instrText xml:space="preserve"> PAGEREF _Toc153384665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14D0A3E6" w14:textId="29323C66" w:rsidR="00455B85" w:rsidRDefault="00120FA0">
      <w:pPr>
        <w:pStyle w:val="TOC3"/>
        <w:rPr>
          <w:rFonts w:asciiTheme="minorHAnsi" w:eastAsiaTheme="minorEastAsia" w:hAnsiTheme="minorHAnsi" w:cstheme="minorBidi"/>
          <w:noProof/>
          <w:sz w:val="22"/>
          <w:szCs w:val="22"/>
          <w:lang w:val="fr-FR" w:eastAsia="fr-FR"/>
        </w:rPr>
      </w:pPr>
      <w:hyperlink w:anchor="_Toc153384666" w:history="1">
        <w:r w:rsidR="00455B85" w:rsidRPr="00952239">
          <w:rPr>
            <w:rStyle w:val="Hyperlink"/>
            <w:noProof/>
            <w:lang w:val="en-GB"/>
          </w:rPr>
          <w:t>3.2.2</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Wideband data transmission SRD in data networks</w:t>
        </w:r>
        <w:r w:rsidR="00455B85">
          <w:rPr>
            <w:noProof/>
            <w:webHidden/>
          </w:rPr>
          <w:tab/>
        </w:r>
        <w:r w:rsidR="00455B85">
          <w:rPr>
            <w:noProof/>
            <w:webHidden/>
          </w:rPr>
          <w:fldChar w:fldCharType="begin"/>
        </w:r>
        <w:r w:rsidR="00455B85">
          <w:rPr>
            <w:noProof/>
            <w:webHidden/>
          </w:rPr>
          <w:instrText xml:space="preserve"> PAGEREF _Toc153384666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232C6DCC" w14:textId="6D778AC5" w:rsidR="00455B85" w:rsidRDefault="00120FA0" w:rsidP="00CC3542">
      <w:pPr>
        <w:pStyle w:val="TOC2"/>
        <w:rPr>
          <w:rFonts w:asciiTheme="minorHAnsi" w:eastAsiaTheme="minorEastAsia" w:hAnsiTheme="minorHAnsi" w:cstheme="minorBidi"/>
          <w:noProof/>
          <w:sz w:val="22"/>
          <w:szCs w:val="22"/>
          <w:lang w:val="fr-FR" w:eastAsia="fr-FR"/>
        </w:rPr>
      </w:pPr>
      <w:hyperlink w:anchor="_Toc153384667" w:history="1">
        <w:r w:rsidR="00455B85" w:rsidRPr="00952239">
          <w:rPr>
            <w:rStyle w:val="Hyperlink"/>
            <w:noProof/>
            <w:lang w:val="en-GB"/>
          </w:rPr>
          <w:t>3.3</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Security scanners in 60-82 GHz</w:t>
        </w:r>
        <w:r w:rsidR="00455B85">
          <w:rPr>
            <w:noProof/>
            <w:webHidden/>
          </w:rPr>
          <w:tab/>
        </w:r>
        <w:r w:rsidR="00455B85">
          <w:rPr>
            <w:noProof/>
            <w:webHidden/>
          </w:rPr>
          <w:fldChar w:fldCharType="begin"/>
        </w:r>
        <w:r w:rsidR="00455B85">
          <w:rPr>
            <w:noProof/>
            <w:webHidden/>
          </w:rPr>
          <w:instrText xml:space="preserve"> PAGEREF _Toc153384667 \h </w:instrText>
        </w:r>
        <w:r w:rsidR="00455B85">
          <w:rPr>
            <w:noProof/>
            <w:webHidden/>
          </w:rPr>
        </w:r>
        <w:r w:rsidR="00455B85">
          <w:rPr>
            <w:noProof/>
            <w:webHidden/>
          </w:rPr>
          <w:fldChar w:fldCharType="separate"/>
        </w:r>
        <w:r w:rsidR="00CC3542">
          <w:rPr>
            <w:noProof/>
            <w:webHidden/>
          </w:rPr>
          <w:t>8</w:t>
        </w:r>
        <w:r w:rsidR="00455B85">
          <w:rPr>
            <w:noProof/>
            <w:webHidden/>
          </w:rPr>
          <w:fldChar w:fldCharType="end"/>
        </w:r>
      </w:hyperlink>
    </w:p>
    <w:p w14:paraId="7A7CEA45" w14:textId="4BD045E4" w:rsidR="00455B85" w:rsidRDefault="00120FA0" w:rsidP="00CC3542">
      <w:pPr>
        <w:pStyle w:val="TOC2"/>
        <w:rPr>
          <w:rFonts w:asciiTheme="minorHAnsi" w:eastAsiaTheme="minorEastAsia" w:hAnsiTheme="minorHAnsi" w:cstheme="minorBidi"/>
          <w:noProof/>
          <w:sz w:val="22"/>
          <w:szCs w:val="22"/>
          <w:lang w:val="fr-FR" w:eastAsia="fr-FR"/>
        </w:rPr>
      </w:pPr>
      <w:hyperlink w:anchor="_Toc153384668" w:history="1">
        <w:r w:rsidR="00455B85" w:rsidRPr="00952239">
          <w:rPr>
            <w:rStyle w:val="Hyperlink"/>
            <w:noProof/>
            <w:lang w:val="en-GB"/>
          </w:rPr>
          <w:t>3.4</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HD-GBSAR in 76-77 GHz</w:t>
        </w:r>
        <w:r w:rsidR="00455B85">
          <w:rPr>
            <w:noProof/>
            <w:webHidden/>
          </w:rPr>
          <w:tab/>
        </w:r>
        <w:r w:rsidR="00455B85">
          <w:rPr>
            <w:noProof/>
            <w:webHidden/>
          </w:rPr>
          <w:fldChar w:fldCharType="begin"/>
        </w:r>
        <w:r w:rsidR="00455B85">
          <w:rPr>
            <w:noProof/>
            <w:webHidden/>
          </w:rPr>
          <w:instrText xml:space="preserve"> PAGEREF _Toc153384668 \h </w:instrText>
        </w:r>
        <w:r w:rsidR="00455B85">
          <w:rPr>
            <w:noProof/>
            <w:webHidden/>
          </w:rPr>
        </w:r>
        <w:r w:rsidR="00455B85">
          <w:rPr>
            <w:noProof/>
            <w:webHidden/>
          </w:rPr>
          <w:fldChar w:fldCharType="separate"/>
        </w:r>
        <w:r w:rsidR="00CC3542">
          <w:rPr>
            <w:noProof/>
            <w:webHidden/>
          </w:rPr>
          <w:t>9</w:t>
        </w:r>
        <w:r w:rsidR="00455B85">
          <w:rPr>
            <w:noProof/>
            <w:webHidden/>
          </w:rPr>
          <w:fldChar w:fldCharType="end"/>
        </w:r>
      </w:hyperlink>
    </w:p>
    <w:p w14:paraId="25345DFE" w14:textId="410CD833" w:rsidR="00455B85" w:rsidRDefault="00120FA0" w:rsidP="00CC3542">
      <w:pPr>
        <w:pStyle w:val="TOC2"/>
        <w:rPr>
          <w:rFonts w:asciiTheme="minorHAnsi" w:eastAsiaTheme="minorEastAsia" w:hAnsiTheme="minorHAnsi" w:cstheme="minorBidi"/>
          <w:noProof/>
          <w:sz w:val="22"/>
          <w:szCs w:val="22"/>
          <w:lang w:val="fr-FR" w:eastAsia="fr-FR"/>
        </w:rPr>
      </w:pPr>
      <w:hyperlink w:anchor="_Toc153384669" w:history="1">
        <w:r w:rsidR="00455B85" w:rsidRPr="00952239">
          <w:rPr>
            <w:rStyle w:val="Hyperlink"/>
            <w:noProof/>
            <w:lang w:val="en-GB"/>
          </w:rPr>
          <w:t>3.5</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Radiodetermination applications in 116-260 GHz</w:t>
        </w:r>
        <w:r w:rsidR="00455B85">
          <w:rPr>
            <w:noProof/>
            <w:webHidden/>
          </w:rPr>
          <w:tab/>
        </w:r>
        <w:r w:rsidR="00455B85">
          <w:rPr>
            <w:noProof/>
            <w:webHidden/>
          </w:rPr>
          <w:fldChar w:fldCharType="begin"/>
        </w:r>
        <w:r w:rsidR="00455B85">
          <w:rPr>
            <w:noProof/>
            <w:webHidden/>
          </w:rPr>
          <w:instrText xml:space="preserve"> PAGEREF _Toc153384669 \h </w:instrText>
        </w:r>
        <w:r w:rsidR="00455B85">
          <w:rPr>
            <w:noProof/>
            <w:webHidden/>
          </w:rPr>
        </w:r>
        <w:r w:rsidR="00455B85">
          <w:rPr>
            <w:noProof/>
            <w:webHidden/>
          </w:rPr>
          <w:fldChar w:fldCharType="separate"/>
        </w:r>
        <w:r w:rsidR="00CC3542">
          <w:rPr>
            <w:noProof/>
            <w:webHidden/>
          </w:rPr>
          <w:t>9</w:t>
        </w:r>
        <w:r w:rsidR="00455B85">
          <w:rPr>
            <w:noProof/>
            <w:webHidden/>
          </w:rPr>
          <w:fldChar w:fldCharType="end"/>
        </w:r>
      </w:hyperlink>
    </w:p>
    <w:p w14:paraId="650695BD" w14:textId="3CEF5481"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70" w:history="1">
        <w:r w:rsidR="00455B85" w:rsidRPr="00952239">
          <w:rPr>
            <w:rStyle w:val="Hyperlink"/>
            <w:noProof/>
          </w:rPr>
          <w:t>4</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Review terminology and defintions and re-assess the technical parameters</w:t>
        </w:r>
        <w:r w:rsidR="00455B85">
          <w:rPr>
            <w:noProof/>
            <w:webHidden/>
          </w:rPr>
          <w:tab/>
        </w:r>
        <w:r w:rsidR="00455B85">
          <w:rPr>
            <w:noProof/>
            <w:webHidden/>
          </w:rPr>
          <w:fldChar w:fldCharType="begin"/>
        </w:r>
        <w:r w:rsidR="00455B85">
          <w:rPr>
            <w:noProof/>
            <w:webHidden/>
          </w:rPr>
          <w:instrText xml:space="preserve"> PAGEREF _Toc153384670 \h </w:instrText>
        </w:r>
        <w:r w:rsidR="00455B85">
          <w:rPr>
            <w:noProof/>
            <w:webHidden/>
          </w:rPr>
        </w:r>
        <w:r w:rsidR="00455B85">
          <w:rPr>
            <w:noProof/>
            <w:webHidden/>
          </w:rPr>
          <w:fldChar w:fldCharType="separate"/>
        </w:r>
        <w:r w:rsidR="00CC3542">
          <w:rPr>
            <w:noProof/>
            <w:webHidden/>
          </w:rPr>
          <w:t>10</w:t>
        </w:r>
        <w:r w:rsidR="00455B85">
          <w:rPr>
            <w:noProof/>
            <w:webHidden/>
          </w:rPr>
          <w:fldChar w:fldCharType="end"/>
        </w:r>
      </w:hyperlink>
    </w:p>
    <w:p w14:paraId="48AB63E7" w14:textId="2E2FB3F5"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1" w:history="1">
        <w:r w:rsidR="00455B85" w:rsidRPr="00952239">
          <w:rPr>
            <w:rStyle w:val="Hyperlink"/>
            <w:noProof/>
            <w:lang w:val="en-GB"/>
          </w:rPr>
          <w:t>4.1</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Alignment of the presentation of the technical conditions between entries</w:t>
        </w:r>
        <w:r w:rsidR="00455B85">
          <w:rPr>
            <w:noProof/>
            <w:webHidden/>
          </w:rPr>
          <w:tab/>
        </w:r>
        <w:r w:rsidR="00455B85">
          <w:rPr>
            <w:noProof/>
            <w:webHidden/>
          </w:rPr>
          <w:fldChar w:fldCharType="begin"/>
        </w:r>
        <w:r w:rsidR="00455B85">
          <w:rPr>
            <w:noProof/>
            <w:webHidden/>
          </w:rPr>
          <w:instrText xml:space="preserve"> PAGEREF _Toc153384671 \h </w:instrText>
        </w:r>
        <w:r w:rsidR="00455B85">
          <w:rPr>
            <w:noProof/>
            <w:webHidden/>
          </w:rPr>
        </w:r>
        <w:r w:rsidR="00455B85">
          <w:rPr>
            <w:noProof/>
            <w:webHidden/>
          </w:rPr>
          <w:fldChar w:fldCharType="separate"/>
        </w:r>
        <w:r w:rsidR="00CC3542">
          <w:rPr>
            <w:noProof/>
            <w:webHidden/>
          </w:rPr>
          <w:t>10</w:t>
        </w:r>
        <w:r w:rsidR="00455B85">
          <w:rPr>
            <w:noProof/>
            <w:webHidden/>
          </w:rPr>
          <w:fldChar w:fldCharType="end"/>
        </w:r>
      </w:hyperlink>
    </w:p>
    <w:p w14:paraId="72247280" w14:textId="601A4342"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2" w:history="1">
        <w:r w:rsidR="00455B85" w:rsidRPr="00952239">
          <w:rPr>
            <w:rStyle w:val="Hyperlink"/>
            <w:noProof/>
            <w:lang w:val="en-GB"/>
          </w:rPr>
          <w:t>4.2</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Inductive RFID in 400-600 kHz</w:t>
        </w:r>
        <w:r w:rsidR="00455B85">
          <w:rPr>
            <w:noProof/>
            <w:webHidden/>
          </w:rPr>
          <w:tab/>
        </w:r>
        <w:r w:rsidR="00455B85">
          <w:rPr>
            <w:noProof/>
            <w:webHidden/>
          </w:rPr>
          <w:fldChar w:fldCharType="begin"/>
        </w:r>
        <w:r w:rsidR="00455B85">
          <w:rPr>
            <w:noProof/>
            <w:webHidden/>
          </w:rPr>
          <w:instrText xml:space="preserve"> PAGEREF _Toc153384672 \h </w:instrText>
        </w:r>
        <w:r w:rsidR="00455B85">
          <w:rPr>
            <w:noProof/>
            <w:webHidden/>
          </w:rPr>
        </w:r>
        <w:r w:rsidR="00455B85">
          <w:rPr>
            <w:noProof/>
            <w:webHidden/>
          </w:rPr>
          <w:fldChar w:fldCharType="separate"/>
        </w:r>
        <w:r w:rsidR="00CC3542">
          <w:rPr>
            <w:noProof/>
            <w:webHidden/>
          </w:rPr>
          <w:t>10</w:t>
        </w:r>
        <w:r w:rsidR="00455B85">
          <w:rPr>
            <w:noProof/>
            <w:webHidden/>
          </w:rPr>
          <w:fldChar w:fldCharType="end"/>
        </w:r>
      </w:hyperlink>
    </w:p>
    <w:p w14:paraId="7B4993AE" w14:textId="473C7A5B"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3" w:history="1">
        <w:r w:rsidR="00455B85" w:rsidRPr="00952239">
          <w:rPr>
            <w:rStyle w:val="Hyperlink"/>
            <w:noProof/>
            <w:lang w:val="en-GB"/>
          </w:rPr>
          <w:t>4.3</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Non-specific SRD in 169.4-169.475 MHz</w:t>
        </w:r>
        <w:r w:rsidR="00455B85">
          <w:rPr>
            <w:noProof/>
            <w:webHidden/>
          </w:rPr>
          <w:tab/>
        </w:r>
        <w:r w:rsidR="00455B85">
          <w:rPr>
            <w:noProof/>
            <w:webHidden/>
          </w:rPr>
          <w:fldChar w:fldCharType="begin"/>
        </w:r>
        <w:r w:rsidR="00455B85">
          <w:rPr>
            <w:noProof/>
            <w:webHidden/>
          </w:rPr>
          <w:instrText xml:space="preserve"> PAGEREF _Toc153384673 \h </w:instrText>
        </w:r>
        <w:r w:rsidR="00455B85">
          <w:rPr>
            <w:noProof/>
            <w:webHidden/>
          </w:rPr>
        </w:r>
        <w:r w:rsidR="00455B85">
          <w:rPr>
            <w:noProof/>
            <w:webHidden/>
          </w:rPr>
          <w:fldChar w:fldCharType="separate"/>
        </w:r>
        <w:r w:rsidR="00CC3542">
          <w:rPr>
            <w:noProof/>
            <w:webHidden/>
          </w:rPr>
          <w:t>10</w:t>
        </w:r>
        <w:r w:rsidR="00455B85">
          <w:rPr>
            <w:noProof/>
            <w:webHidden/>
          </w:rPr>
          <w:fldChar w:fldCharType="end"/>
        </w:r>
      </w:hyperlink>
    </w:p>
    <w:p w14:paraId="50B36BBA" w14:textId="20B53788"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4" w:history="1">
        <w:r w:rsidR="00455B85" w:rsidRPr="00952239">
          <w:rPr>
            <w:rStyle w:val="Hyperlink"/>
            <w:noProof/>
            <w:lang w:val="en-GB"/>
          </w:rPr>
          <w:t>4.4</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Non-specific SRD in 863-870 MHz</w:t>
        </w:r>
        <w:r w:rsidR="00455B85">
          <w:rPr>
            <w:noProof/>
            <w:webHidden/>
          </w:rPr>
          <w:tab/>
        </w:r>
        <w:r w:rsidR="00455B85">
          <w:rPr>
            <w:noProof/>
            <w:webHidden/>
          </w:rPr>
          <w:fldChar w:fldCharType="begin"/>
        </w:r>
        <w:r w:rsidR="00455B85">
          <w:rPr>
            <w:noProof/>
            <w:webHidden/>
          </w:rPr>
          <w:instrText xml:space="preserve"> PAGEREF _Toc153384674 \h </w:instrText>
        </w:r>
        <w:r w:rsidR="00455B85">
          <w:rPr>
            <w:noProof/>
            <w:webHidden/>
          </w:rPr>
        </w:r>
        <w:r w:rsidR="00455B85">
          <w:rPr>
            <w:noProof/>
            <w:webHidden/>
          </w:rPr>
          <w:fldChar w:fldCharType="separate"/>
        </w:r>
        <w:r w:rsidR="00CC3542">
          <w:rPr>
            <w:noProof/>
            <w:webHidden/>
          </w:rPr>
          <w:t>10</w:t>
        </w:r>
        <w:r w:rsidR="00455B85">
          <w:rPr>
            <w:noProof/>
            <w:webHidden/>
          </w:rPr>
          <w:fldChar w:fldCharType="end"/>
        </w:r>
      </w:hyperlink>
    </w:p>
    <w:p w14:paraId="0E389F9B" w14:textId="39D7350B"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5" w:history="1">
        <w:r w:rsidR="00455B85" w:rsidRPr="00952239">
          <w:rPr>
            <w:rStyle w:val="Hyperlink"/>
            <w:noProof/>
            <w:lang w:val="en-GB"/>
          </w:rPr>
          <w:t>4.5</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Active medical implant devices in 401-406 MHz</w:t>
        </w:r>
        <w:r w:rsidR="00455B85">
          <w:rPr>
            <w:noProof/>
            <w:webHidden/>
          </w:rPr>
          <w:tab/>
        </w:r>
        <w:r w:rsidR="00455B85">
          <w:rPr>
            <w:noProof/>
            <w:webHidden/>
          </w:rPr>
          <w:fldChar w:fldCharType="begin"/>
        </w:r>
        <w:r w:rsidR="00455B85">
          <w:rPr>
            <w:noProof/>
            <w:webHidden/>
          </w:rPr>
          <w:instrText xml:space="preserve"> PAGEREF _Toc153384675 \h </w:instrText>
        </w:r>
        <w:r w:rsidR="00455B85">
          <w:rPr>
            <w:noProof/>
            <w:webHidden/>
          </w:rPr>
        </w:r>
        <w:r w:rsidR="00455B85">
          <w:rPr>
            <w:noProof/>
            <w:webHidden/>
          </w:rPr>
          <w:fldChar w:fldCharType="separate"/>
        </w:r>
        <w:r w:rsidR="00CC3542">
          <w:rPr>
            <w:noProof/>
            <w:webHidden/>
          </w:rPr>
          <w:t>11</w:t>
        </w:r>
        <w:r w:rsidR="00455B85">
          <w:rPr>
            <w:noProof/>
            <w:webHidden/>
          </w:rPr>
          <w:fldChar w:fldCharType="end"/>
        </w:r>
      </w:hyperlink>
    </w:p>
    <w:p w14:paraId="2D4FB967" w14:textId="32A822E1"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6" w:history="1">
        <w:r w:rsidR="00455B85" w:rsidRPr="00952239">
          <w:rPr>
            <w:rStyle w:val="Hyperlink"/>
            <w:noProof/>
            <w:lang w:val="en-GB"/>
          </w:rPr>
          <w:t>4.6</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Active medical implants in 2483.5-2500 MHz</w:t>
        </w:r>
        <w:r w:rsidR="00455B85">
          <w:rPr>
            <w:noProof/>
            <w:webHidden/>
          </w:rPr>
          <w:tab/>
        </w:r>
        <w:r w:rsidR="00455B85">
          <w:rPr>
            <w:noProof/>
            <w:webHidden/>
          </w:rPr>
          <w:fldChar w:fldCharType="begin"/>
        </w:r>
        <w:r w:rsidR="00455B85">
          <w:rPr>
            <w:noProof/>
            <w:webHidden/>
          </w:rPr>
          <w:instrText xml:space="preserve"> PAGEREF _Toc153384676 \h </w:instrText>
        </w:r>
        <w:r w:rsidR="00455B85">
          <w:rPr>
            <w:noProof/>
            <w:webHidden/>
          </w:rPr>
        </w:r>
        <w:r w:rsidR="00455B85">
          <w:rPr>
            <w:noProof/>
            <w:webHidden/>
          </w:rPr>
          <w:fldChar w:fldCharType="separate"/>
        </w:r>
        <w:r w:rsidR="00CC3542">
          <w:rPr>
            <w:noProof/>
            <w:webHidden/>
          </w:rPr>
          <w:t>11</w:t>
        </w:r>
        <w:r w:rsidR="00455B85">
          <w:rPr>
            <w:noProof/>
            <w:webHidden/>
          </w:rPr>
          <w:fldChar w:fldCharType="end"/>
        </w:r>
      </w:hyperlink>
    </w:p>
    <w:p w14:paraId="668871D1" w14:textId="615C851F"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7" w:history="1">
        <w:r w:rsidR="00455B85" w:rsidRPr="00952239">
          <w:rPr>
            <w:rStyle w:val="Hyperlink"/>
            <w:noProof/>
            <w:lang w:val="en-GB"/>
          </w:rPr>
          <w:t>4.7</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Non-specific SRD in 433.05-434.79 MHz</w:t>
        </w:r>
        <w:r w:rsidR="00455B85">
          <w:rPr>
            <w:noProof/>
            <w:webHidden/>
          </w:rPr>
          <w:tab/>
        </w:r>
        <w:r w:rsidR="00455B85">
          <w:rPr>
            <w:noProof/>
            <w:webHidden/>
          </w:rPr>
          <w:fldChar w:fldCharType="begin"/>
        </w:r>
        <w:r w:rsidR="00455B85">
          <w:rPr>
            <w:noProof/>
            <w:webHidden/>
          </w:rPr>
          <w:instrText xml:space="preserve"> PAGEREF _Toc153384677 \h </w:instrText>
        </w:r>
        <w:r w:rsidR="00455B85">
          <w:rPr>
            <w:noProof/>
            <w:webHidden/>
          </w:rPr>
        </w:r>
        <w:r w:rsidR="00455B85">
          <w:rPr>
            <w:noProof/>
            <w:webHidden/>
          </w:rPr>
          <w:fldChar w:fldCharType="separate"/>
        </w:r>
        <w:r w:rsidR="00CC3542">
          <w:rPr>
            <w:noProof/>
            <w:webHidden/>
          </w:rPr>
          <w:t>11</w:t>
        </w:r>
        <w:r w:rsidR="00455B85">
          <w:rPr>
            <w:noProof/>
            <w:webHidden/>
          </w:rPr>
          <w:fldChar w:fldCharType="end"/>
        </w:r>
      </w:hyperlink>
    </w:p>
    <w:p w14:paraId="1B83511E" w14:textId="2C5EA916"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8" w:history="1">
        <w:r w:rsidR="00455B85" w:rsidRPr="00952239">
          <w:rPr>
            <w:rStyle w:val="Hyperlink"/>
            <w:noProof/>
            <w:lang w:val="en-GB"/>
          </w:rPr>
          <w:t>4.8</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Non-specific SRD in 869.7-870 MHz</w:t>
        </w:r>
        <w:r w:rsidR="00455B85">
          <w:rPr>
            <w:noProof/>
            <w:webHidden/>
          </w:rPr>
          <w:tab/>
        </w:r>
        <w:r w:rsidR="00455B85">
          <w:rPr>
            <w:noProof/>
            <w:webHidden/>
          </w:rPr>
          <w:fldChar w:fldCharType="begin"/>
        </w:r>
        <w:r w:rsidR="00455B85">
          <w:rPr>
            <w:noProof/>
            <w:webHidden/>
          </w:rPr>
          <w:instrText xml:space="preserve"> PAGEREF _Toc153384678 \h </w:instrText>
        </w:r>
        <w:r w:rsidR="00455B85">
          <w:rPr>
            <w:noProof/>
            <w:webHidden/>
          </w:rPr>
        </w:r>
        <w:r w:rsidR="00455B85">
          <w:rPr>
            <w:noProof/>
            <w:webHidden/>
          </w:rPr>
          <w:fldChar w:fldCharType="separate"/>
        </w:r>
        <w:r w:rsidR="00CC3542">
          <w:rPr>
            <w:noProof/>
            <w:webHidden/>
          </w:rPr>
          <w:t>11</w:t>
        </w:r>
        <w:r w:rsidR="00455B85">
          <w:rPr>
            <w:noProof/>
            <w:webHidden/>
          </w:rPr>
          <w:fldChar w:fldCharType="end"/>
        </w:r>
      </w:hyperlink>
    </w:p>
    <w:p w14:paraId="17CBBED9" w14:textId="7BEB809D" w:rsidR="00455B85" w:rsidRDefault="00120FA0" w:rsidP="00CC3542">
      <w:pPr>
        <w:pStyle w:val="TOC2"/>
        <w:rPr>
          <w:rFonts w:asciiTheme="minorHAnsi" w:eastAsiaTheme="minorEastAsia" w:hAnsiTheme="minorHAnsi" w:cstheme="minorBidi"/>
          <w:noProof/>
          <w:sz w:val="22"/>
          <w:szCs w:val="22"/>
          <w:lang w:val="fr-FR" w:eastAsia="fr-FR"/>
        </w:rPr>
      </w:pPr>
      <w:hyperlink w:anchor="_Toc153384679" w:history="1">
        <w:r w:rsidR="00455B85" w:rsidRPr="00952239">
          <w:rPr>
            <w:rStyle w:val="Hyperlink"/>
            <w:noProof/>
            <w:lang w:val="en-GB"/>
          </w:rPr>
          <w:t>4.9</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 xml:space="preserve">Better alignment with </w:t>
        </w:r>
        <w:r w:rsidR="00455B85" w:rsidRPr="00952239">
          <w:rPr>
            <w:rStyle w:val="Hyperlink"/>
            <w:noProof/>
          </w:rPr>
          <w:t>ERC Recommendation</w:t>
        </w:r>
        <w:r w:rsidR="00455B85" w:rsidRPr="00952239">
          <w:rPr>
            <w:rStyle w:val="Hyperlink"/>
            <w:noProof/>
            <w:lang w:val="en-GB"/>
          </w:rPr>
          <w:t xml:space="preserve"> 70-03</w:t>
        </w:r>
        <w:r w:rsidR="00455B85">
          <w:rPr>
            <w:noProof/>
            <w:webHidden/>
          </w:rPr>
          <w:tab/>
        </w:r>
        <w:r w:rsidR="00455B85">
          <w:rPr>
            <w:noProof/>
            <w:webHidden/>
          </w:rPr>
          <w:fldChar w:fldCharType="begin"/>
        </w:r>
        <w:r w:rsidR="00455B85">
          <w:rPr>
            <w:noProof/>
            <w:webHidden/>
          </w:rPr>
          <w:instrText xml:space="preserve"> PAGEREF _Toc153384679 \h </w:instrText>
        </w:r>
        <w:r w:rsidR="00455B85">
          <w:rPr>
            <w:noProof/>
            <w:webHidden/>
          </w:rPr>
        </w:r>
        <w:r w:rsidR="00455B85">
          <w:rPr>
            <w:noProof/>
            <w:webHidden/>
          </w:rPr>
          <w:fldChar w:fldCharType="separate"/>
        </w:r>
        <w:r w:rsidR="00CC3542">
          <w:rPr>
            <w:noProof/>
            <w:webHidden/>
          </w:rPr>
          <w:t>11</w:t>
        </w:r>
        <w:r w:rsidR="00455B85">
          <w:rPr>
            <w:noProof/>
            <w:webHidden/>
          </w:rPr>
          <w:fldChar w:fldCharType="end"/>
        </w:r>
      </w:hyperlink>
    </w:p>
    <w:p w14:paraId="7E65413A" w14:textId="2F3EF34E" w:rsidR="00455B85" w:rsidRDefault="00120FA0">
      <w:pPr>
        <w:pStyle w:val="TOC3"/>
        <w:rPr>
          <w:rFonts w:asciiTheme="minorHAnsi" w:eastAsiaTheme="minorEastAsia" w:hAnsiTheme="minorHAnsi" w:cstheme="minorBidi"/>
          <w:noProof/>
          <w:sz w:val="22"/>
          <w:szCs w:val="22"/>
          <w:lang w:val="fr-FR" w:eastAsia="fr-FR"/>
        </w:rPr>
      </w:pPr>
      <w:hyperlink w:anchor="_Toc153384680" w:history="1">
        <w:r w:rsidR="00455B85" w:rsidRPr="00952239">
          <w:rPr>
            <w:rStyle w:val="Hyperlink"/>
            <w:noProof/>
            <w:lang w:val="en-GB"/>
          </w:rPr>
          <w:t>4.9.1</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ALD, radio microphones and streaming devices</w:t>
        </w:r>
        <w:r w:rsidR="00455B85">
          <w:rPr>
            <w:noProof/>
            <w:webHidden/>
          </w:rPr>
          <w:tab/>
        </w:r>
        <w:r w:rsidR="00455B85">
          <w:rPr>
            <w:noProof/>
            <w:webHidden/>
          </w:rPr>
          <w:fldChar w:fldCharType="begin"/>
        </w:r>
        <w:r w:rsidR="00455B85">
          <w:rPr>
            <w:noProof/>
            <w:webHidden/>
          </w:rPr>
          <w:instrText xml:space="preserve"> PAGEREF _Toc153384680 \h </w:instrText>
        </w:r>
        <w:r w:rsidR="00455B85">
          <w:rPr>
            <w:noProof/>
            <w:webHidden/>
          </w:rPr>
        </w:r>
        <w:r w:rsidR="00455B85">
          <w:rPr>
            <w:noProof/>
            <w:webHidden/>
          </w:rPr>
          <w:fldChar w:fldCharType="separate"/>
        </w:r>
        <w:r w:rsidR="00CC3542">
          <w:rPr>
            <w:noProof/>
            <w:webHidden/>
          </w:rPr>
          <w:t>12</w:t>
        </w:r>
        <w:r w:rsidR="00455B85">
          <w:rPr>
            <w:noProof/>
            <w:webHidden/>
          </w:rPr>
          <w:fldChar w:fldCharType="end"/>
        </w:r>
      </w:hyperlink>
    </w:p>
    <w:p w14:paraId="0D844955" w14:textId="33D8C01A" w:rsidR="00455B85" w:rsidRDefault="00120FA0">
      <w:pPr>
        <w:pStyle w:val="TOC3"/>
        <w:rPr>
          <w:rFonts w:asciiTheme="minorHAnsi" w:eastAsiaTheme="minorEastAsia" w:hAnsiTheme="minorHAnsi" w:cstheme="minorBidi"/>
          <w:noProof/>
          <w:sz w:val="22"/>
          <w:szCs w:val="22"/>
          <w:lang w:val="fr-FR" w:eastAsia="fr-FR"/>
        </w:rPr>
      </w:pPr>
      <w:hyperlink w:anchor="_Toc153384681" w:history="1">
        <w:r w:rsidR="00455B85" w:rsidRPr="00952239">
          <w:rPr>
            <w:rStyle w:val="Hyperlink"/>
            <w:noProof/>
            <w:lang w:val="en-GB"/>
          </w:rPr>
          <w:t>4.9.2</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Alarms</w:t>
        </w:r>
        <w:r w:rsidR="00455B85">
          <w:rPr>
            <w:noProof/>
            <w:webHidden/>
          </w:rPr>
          <w:tab/>
        </w:r>
        <w:r w:rsidR="00455B85">
          <w:rPr>
            <w:noProof/>
            <w:webHidden/>
          </w:rPr>
          <w:fldChar w:fldCharType="begin"/>
        </w:r>
        <w:r w:rsidR="00455B85">
          <w:rPr>
            <w:noProof/>
            <w:webHidden/>
          </w:rPr>
          <w:instrText xml:space="preserve"> PAGEREF _Toc153384681 \h </w:instrText>
        </w:r>
        <w:r w:rsidR="00455B85">
          <w:rPr>
            <w:noProof/>
            <w:webHidden/>
          </w:rPr>
        </w:r>
        <w:r w:rsidR="00455B85">
          <w:rPr>
            <w:noProof/>
            <w:webHidden/>
          </w:rPr>
          <w:fldChar w:fldCharType="separate"/>
        </w:r>
        <w:r w:rsidR="00CC3542">
          <w:rPr>
            <w:noProof/>
            <w:webHidden/>
          </w:rPr>
          <w:t>12</w:t>
        </w:r>
        <w:r w:rsidR="00455B85">
          <w:rPr>
            <w:noProof/>
            <w:webHidden/>
          </w:rPr>
          <w:fldChar w:fldCharType="end"/>
        </w:r>
      </w:hyperlink>
    </w:p>
    <w:p w14:paraId="26FDEDB7" w14:textId="05172874" w:rsidR="00455B85" w:rsidRDefault="00120FA0" w:rsidP="00CC3542">
      <w:pPr>
        <w:pStyle w:val="TOC2"/>
        <w:rPr>
          <w:rFonts w:asciiTheme="minorHAnsi" w:eastAsiaTheme="minorEastAsia" w:hAnsiTheme="minorHAnsi" w:cstheme="minorBidi"/>
          <w:noProof/>
          <w:sz w:val="22"/>
          <w:szCs w:val="22"/>
          <w:lang w:val="fr-FR" w:eastAsia="fr-FR"/>
        </w:rPr>
      </w:pPr>
      <w:hyperlink w:anchor="_Toc153384682" w:history="1">
        <w:r w:rsidR="00455B85" w:rsidRPr="00952239">
          <w:rPr>
            <w:rStyle w:val="Hyperlink"/>
            <w:noProof/>
            <w:lang w:val="en-GB"/>
          </w:rPr>
          <w:t>4.10</w:t>
        </w:r>
        <w:r w:rsidR="00455B85">
          <w:rPr>
            <w:rFonts w:asciiTheme="minorHAnsi" w:eastAsiaTheme="minorEastAsia" w:hAnsiTheme="minorHAnsi" w:cstheme="minorBidi"/>
            <w:noProof/>
            <w:sz w:val="22"/>
            <w:szCs w:val="22"/>
            <w:lang w:val="fr-FR" w:eastAsia="fr-FR"/>
          </w:rPr>
          <w:tab/>
        </w:r>
        <w:r w:rsidR="00455B85" w:rsidRPr="00952239">
          <w:rPr>
            <w:rStyle w:val="Hyperlink"/>
            <w:noProof/>
            <w:lang w:val="en-GB"/>
          </w:rPr>
          <w:t>Non-safety ITS in 5855-5875 MHz</w:t>
        </w:r>
        <w:r w:rsidR="00455B85">
          <w:rPr>
            <w:noProof/>
            <w:webHidden/>
          </w:rPr>
          <w:tab/>
        </w:r>
        <w:r w:rsidR="00455B85">
          <w:rPr>
            <w:noProof/>
            <w:webHidden/>
          </w:rPr>
          <w:fldChar w:fldCharType="begin"/>
        </w:r>
        <w:r w:rsidR="00455B85">
          <w:rPr>
            <w:noProof/>
            <w:webHidden/>
          </w:rPr>
          <w:instrText xml:space="preserve"> PAGEREF _Toc153384682 \h </w:instrText>
        </w:r>
        <w:r w:rsidR="00455B85">
          <w:rPr>
            <w:noProof/>
            <w:webHidden/>
          </w:rPr>
        </w:r>
        <w:r w:rsidR="00455B85">
          <w:rPr>
            <w:noProof/>
            <w:webHidden/>
          </w:rPr>
          <w:fldChar w:fldCharType="separate"/>
        </w:r>
        <w:r w:rsidR="00CC3542">
          <w:rPr>
            <w:noProof/>
            <w:webHidden/>
          </w:rPr>
          <w:t>13</w:t>
        </w:r>
        <w:r w:rsidR="00455B85">
          <w:rPr>
            <w:noProof/>
            <w:webHidden/>
          </w:rPr>
          <w:fldChar w:fldCharType="end"/>
        </w:r>
      </w:hyperlink>
    </w:p>
    <w:p w14:paraId="769542EB" w14:textId="4F8AB38A"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3" w:history="1">
        <w:r w:rsidR="00455B85" w:rsidRPr="00952239">
          <w:rPr>
            <w:rStyle w:val="Hyperlink"/>
            <w:noProof/>
          </w:rPr>
          <w:t>5</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Investigate, as appropriate, the development of basic solutions for spectrum sharing and relevant mitigation techniques</w:t>
        </w:r>
        <w:r w:rsidR="00455B85">
          <w:rPr>
            <w:noProof/>
            <w:webHidden/>
          </w:rPr>
          <w:tab/>
        </w:r>
        <w:r w:rsidR="00455B85">
          <w:rPr>
            <w:noProof/>
            <w:webHidden/>
          </w:rPr>
          <w:fldChar w:fldCharType="begin"/>
        </w:r>
        <w:r w:rsidR="00455B85">
          <w:rPr>
            <w:noProof/>
            <w:webHidden/>
          </w:rPr>
          <w:instrText xml:space="preserve"> PAGEREF _Toc153384683 \h </w:instrText>
        </w:r>
        <w:r w:rsidR="00455B85">
          <w:rPr>
            <w:noProof/>
            <w:webHidden/>
          </w:rPr>
        </w:r>
        <w:r w:rsidR="00455B85">
          <w:rPr>
            <w:noProof/>
            <w:webHidden/>
          </w:rPr>
          <w:fldChar w:fldCharType="separate"/>
        </w:r>
        <w:r w:rsidR="00CC3542">
          <w:rPr>
            <w:noProof/>
            <w:webHidden/>
          </w:rPr>
          <w:t>14</w:t>
        </w:r>
        <w:r w:rsidR="00455B85">
          <w:rPr>
            <w:noProof/>
            <w:webHidden/>
          </w:rPr>
          <w:fldChar w:fldCharType="end"/>
        </w:r>
      </w:hyperlink>
    </w:p>
    <w:p w14:paraId="57352F79" w14:textId="308DB2E8"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4" w:history="1">
        <w:r w:rsidR="00455B85" w:rsidRPr="00952239">
          <w:rPr>
            <w:rStyle w:val="Hyperlink"/>
            <w:noProof/>
          </w:rPr>
          <w:t>6</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Investigate opportunities for cognitive-radio enabled SRD where rewarding principles could be introduced taking, as appropriate, into account relevant requests from stakeholders</w:t>
        </w:r>
        <w:r w:rsidR="00455B85">
          <w:rPr>
            <w:noProof/>
            <w:webHidden/>
          </w:rPr>
          <w:tab/>
        </w:r>
        <w:r w:rsidR="00455B85">
          <w:rPr>
            <w:noProof/>
            <w:webHidden/>
          </w:rPr>
          <w:fldChar w:fldCharType="begin"/>
        </w:r>
        <w:r w:rsidR="00455B85">
          <w:rPr>
            <w:noProof/>
            <w:webHidden/>
          </w:rPr>
          <w:instrText xml:space="preserve"> PAGEREF _Toc153384684 \h </w:instrText>
        </w:r>
        <w:r w:rsidR="00455B85">
          <w:rPr>
            <w:noProof/>
            <w:webHidden/>
          </w:rPr>
        </w:r>
        <w:r w:rsidR="00455B85">
          <w:rPr>
            <w:noProof/>
            <w:webHidden/>
          </w:rPr>
          <w:fldChar w:fldCharType="separate"/>
        </w:r>
        <w:r w:rsidR="00CC3542">
          <w:rPr>
            <w:noProof/>
            <w:webHidden/>
          </w:rPr>
          <w:t>15</w:t>
        </w:r>
        <w:r w:rsidR="00455B85">
          <w:rPr>
            <w:noProof/>
            <w:webHidden/>
          </w:rPr>
          <w:fldChar w:fldCharType="end"/>
        </w:r>
      </w:hyperlink>
    </w:p>
    <w:p w14:paraId="2E6B29C6" w14:textId="5BEB3E37"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5" w:history="1">
        <w:r w:rsidR="00455B85" w:rsidRPr="00952239">
          <w:rPr>
            <w:rStyle w:val="Hyperlink"/>
            <w:noProof/>
          </w:rPr>
          <w:t>7</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Overview of CEPT Proposal</w:t>
        </w:r>
        <w:r w:rsidR="00455B85">
          <w:rPr>
            <w:noProof/>
            <w:webHidden/>
          </w:rPr>
          <w:tab/>
        </w:r>
        <w:r w:rsidR="00455B85">
          <w:rPr>
            <w:noProof/>
            <w:webHidden/>
          </w:rPr>
          <w:fldChar w:fldCharType="begin"/>
        </w:r>
        <w:r w:rsidR="00455B85">
          <w:rPr>
            <w:noProof/>
            <w:webHidden/>
          </w:rPr>
          <w:instrText xml:space="preserve"> PAGEREF _Toc153384685 \h </w:instrText>
        </w:r>
        <w:r w:rsidR="00455B85">
          <w:rPr>
            <w:noProof/>
            <w:webHidden/>
          </w:rPr>
        </w:r>
        <w:r w:rsidR="00455B85">
          <w:rPr>
            <w:noProof/>
            <w:webHidden/>
          </w:rPr>
          <w:fldChar w:fldCharType="separate"/>
        </w:r>
        <w:r w:rsidR="00CC3542">
          <w:rPr>
            <w:noProof/>
            <w:webHidden/>
          </w:rPr>
          <w:t>16</w:t>
        </w:r>
        <w:r w:rsidR="00455B85">
          <w:rPr>
            <w:noProof/>
            <w:webHidden/>
          </w:rPr>
          <w:fldChar w:fldCharType="end"/>
        </w:r>
      </w:hyperlink>
    </w:p>
    <w:p w14:paraId="602E4B39" w14:textId="0B370D42"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6" w:history="1">
        <w:r w:rsidR="00455B85" w:rsidRPr="00952239">
          <w:rPr>
            <w:rStyle w:val="Hyperlink"/>
            <w:noProof/>
          </w:rPr>
          <w:t>8</w:t>
        </w:r>
        <w:r w:rsidR="00455B85">
          <w:rPr>
            <w:rFonts w:asciiTheme="minorHAnsi" w:eastAsiaTheme="minorEastAsia" w:hAnsiTheme="minorHAnsi" w:cstheme="minorBidi"/>
            <w:b w:val="0"/>
            <w:caps w:val="0"/>
            <w:noProof/>
            <w:sz w:val="22"/>
            <w:szCs w:val="22"/>
            <w:lang w:val="fr-FR" w:eastAsia="fr-FR"/>
          </w:rPr>
          <w:tab/>
        </w:r>
        <w:r w:rsidR="00455B85" w:rsidRPr="00952239">
          <w:rPr>
            <w:rStyle w:val="Hyperlink"/>
            <w:noProof/>
          </w:rPr>
          <w:t>Work items for further investigations (tenth update)</w:t>
        </w:r>
        <w:r w:rsidR="00455B85">
          <w:rPr>
            <w:noProof/>
            <w:webHidden/>
          </w:rPr>
          <w:tab/>
        </w:r>
        <w:r w:rsidR="00455B85">
          <w:rPr>
            <w:noProof/>
            <w:webHidden/>
          </w:rPr>
          <w:fldChar w:fldCharType="begin"/>
        </w:r>
        <w:r w:rsidR="00455B85">
          <w:rPr>
            <w:noProof/>
            <w:webHidden/>
          </w:rPr>
          <w:instrText xml:space="preserve"> PAGEREF _Toc153384686 \h </w:instrText>
        </w:r>
        <w:r w:rsidR="00455B85">
          <w:rPr>
            <w:noProof/>
            <w:webHidden/>
          </w:rPr>
        </w:r>
        <w:r w:rsidR="00455B85">
          <w:rPr>
            <w:noProof/>
            <w:webHidden/>
          </w:rPr>
          <w:fldChar w:fldCharType="separate"/>
        </w:r>
        <w:r w:rsidR="00CC3542">
          <w:rPr>
            <w:noProof/>
            <w:webHidden/>
          </w:rPr>
          <w:t>18</w:t>
        </w:r>
        <w:r w:rsidR="00455B85">
          <w:rPr>
            <w:noProof/>
            <w:webHidden/>
          </w:rPr>
          <w:fldChar w:fldCharType="end"/>
        </w:r>
      </w:hyperlink>
    </w:p>
    <w:p w14:paraId="6B08AFAF" w14:textId="7D3C71F0"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7" w:history="1">
        <w:r w:rsidR="00455B85" w:rsidRPr="00952239">
          <w:rPr>
            <w:rStyle w:val="Hyperlink"/>
            <w:noProof/>
          </w:rPr>
          <w:t>ANNEX 1: Guidance to CEPT on the next update of the SRD Decisions</w:t>
        </w:r>
        <w:r w:rsidR="00455B85">
          <w:rPr>
            <w:noProof/>
            <w:webHidden/>
          </w:rPr>
          <w:tab/>
        </w:r>
        <w:r w:rsidR="00455B85">
          <w:rPr>
            <w:noProof/>
            <w:webHidden/>
          </w:rPr>
          <w:fldChar w:fldCharType="begin"/>
        </w:r>
        <w:r w:rsidR="00455B85">
          <w:rPr>
            <w:noProof/>
            <w:webHidden/>
          </w:rPr>
          <w:instrText xml:space="preserve"> PAGEREF _Toc153384687 \h </w:instrText>
        </w:r>
        <w:r w:rsidR="00455B85">
          <w:rPr>
            <w:noProof/>
            <w:webHidden/>
          </w:rPr>
        </w:r>
        <w:r w:rsidR="00455B85">
          <w:rPr>
            <w:noProof/>
            <w:webHidden/>
          </w:rPr>
          <w:fldChar w:fldCharType="separate"/>
        </w:r>
        <w:r w:rsidR="00CC3542">
          <w:rPr>
            <w:noProof/>
            <w:webHidden/>
          </w:rPr>
          <w:t>19</w:t>
        </w:r>
        <w:r w:rsidR="00455B85">
          <w:rPr>
            <w:noProof/>
            <w:webHidden/>
          </w:rPr>
          <w:fldChar w:fldCharType="end"/>
        </w:r>
      </w:hyperlink>
    </w:p>
    <w:p w14:paraId="4748AE95" w14:textId="42BB4617"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8" w:history="1">
        <w:r w:rsidR="00455B85" w:rsidRPr="00952239">
          <w:rPr>
            <w:rStyle w:val="Hyperlink"/>
            <w:noProof/>
          </w:rPr>
          <w:t>ANNEX 2: Permanent mandate to CEPT regarding the annual update fo the technical annex of the Commission Decision on the technical harmonisation of radio spectrum for use by short range devices</w:t>
        </w:r>
        <w:r w:rsidR="00455B85">
          <w:rPr>
            <w:noProof/>
            <w:webHidden/>
          </w:rPr>
          <w:tab/>
        </w:r>
        <w:r w:rsidR="00455B85">
          <w:rPr>
            <w:noProof/>
            <w:webHidden/>
          </w:rPr>
          <w:fldChar w:fldCharType="begin"/>
        </w:r>
        <w:r w:rsidR="00455B85">
          <w:rPr>
            <w:noProof/>
            <w:webHidden/>
          </w:rPr>
          <w:instrText xml:space="preserve"> PAGEREF _Toc153384688 \h </w:instrText>
        </w:r>
        <w:r w:rsidR="00455B85">
          <w:rPr>
            <w:noProof/>
            <w:webHidden/>
          </w:rPr>
        </w:r>
        <w:r w:rsidR="00455B85">
          <w:rPr>
            <w:noProof/>
            <w:webHidden/>
          </w:rPr>
          <w:fldChar w:fldCharType="separate"/>
        </w:r>
        <w:r w:rsidR="00CC3542">
          <w:rPr>
            <w:noProof/>
            <w:webHidden/>
          </w:rPr>
          <w:t>21</w:t>
        </w:r>
        <w:r w:rsidR="00455B85">
          <w:rPr>
            <w:noProof/>
            <w:webHidden/>
          </w:rPr>
          <w:fldChar w:fldCharType="end"/>
        </w:r>
      </w:hyperlink>
    </w:p>
    <w:p w14:paraId="4A5E5415" w14:textId="102871DC"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89" w:history="1">
        <w:r w:rsidR="00455B85" w:rsidRPr="00952239">
          <w:rPr>
            <w:rStyle w:val="Hyperlink"/>
            <w:noProof/>
          </w:rPr>
          <w:t>ANNEX 3: PROPOSED AMENDMENTS TO THE TECHNICAL ANNEX OF THE SRD Decision 2006/771/EC</w:t>
        </w:r>
        <w:r w:rsidR="00455B85">
          <w:rPr>
            <w:noProof/>
            <w:webHidden/>
          </w:rPr>
          <w:tab/>
        </w:r>
        <w:r w:rsidR="00455B85">
          <w:rPr>
            <w:noProof/>
            <w:webHidden/>
          </w:rPr>
          <w:fldChar w:fldCharType="begin"/>
        </w:r>
        <w:r w:rsidR="00455B85">
          <w:rPr>
            <w:noProof/>
            <w:webHidden/>
          </w:rPr>
          <w:instrText xml:space="preserve"> PAGEREF _Toc153384689 \h </w:instrText>
        </w:r>
        <w:r w:rsidR="00455B85">
          <w:rPr>
            <w:noProof/>
            <w:webHidden/>
          </w:rPr>
        </w:r>
        <w:r w:rsidR="00455B85">
          <w:rPr>
            <w:noProof/>
            <w:webHidden/>
          </w:rPr>
          <w:fldChar w:fldCharType="separate"/>
        </w:r>
        <w:r w:rsidR="00CC3542">
          <w:rPr>
            <w:noProof/>
            <w:webHidden/>
          </w:rPr>
          <w:t>23</w:t>
        </w:r>
        <w:r w:rsidR="00455B85">
          <w:rPr>
            <w:noProof/>
            <w:webHidden/>
          </w:rPr>
          <w:fldChar w:fldCharType="end"/>
        </w:r>
      </w:hyperlink>
    </w:p>
    <w:p w14:paraId="1FCC8E2F" w14:textId="2A5D516B"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90" w:history="1">
        <w:r w:rsidR="00455B85" w:rsidRPr="00952239">
          <w:rPr>
            <w:rStyle w:val="Hyperlink"/>
            <w:noProof/>
          </w:rPr>
          <w:t>ANNEX 4: PROPOSED AMENDMENTS TO THE TECHNICAL ANNEX OF THE SRD DECISION (EU) 2018/1538</w:t>
        </w:r>
        <w:r w:rsidR="00455B85">
          <w:rPr>
            <w:noProof/>
            <w:webHidden/>
          </w:rPr>
          <w:tab/>
        </w:r>
        <w:r w:rsidR="00455B85">
          <w:rPr>
            <w:noProof/>
            <w:webHidden/>
          </w:rPr>
          <w:fldChar w:fldCharType="begin"/>
        </w:r>
        <w:r w:rsidR="00455B85">
          <w:rPr>
            <w:noProof/>
            <w:webHidden/>
          </w:rPr>
          <w:instrText xml:space="preserve"> PAGEREF _Toc153384690 \h </w:instrText>
        </w:r>
        <w:r w:rsidR="00455B85">
          <w:rPr>
            <w:noProof/>
            <w:webHidden/>
          </w:rPr>
        </w:r>
        <w:r w:rsidR="00455B85">
          <w:rPr>
            <w:noProof/>
            <w:webHidden/>
          </w:rPr>
          <w:fldChar w:fldCharType="separate"/>
        </w:r>
        <w:r w:rsidR="00CC3542">
          <w:rPr>
            <w:noProof/>
            <w:webHidden/>
          </w:rPr>
          <w:t>45</w:t>
        </w:r>
        <w:r w:rsidR="00455B85">
          <w:rPr>
            <w:noProof/>
            <w:webHidden/>
          </w:rPr>
          <w:fldChar w:fldCharType="end"/>
        </w:r>
      </w:hyperlink>
    </w:p>
    <w:p w14:paraId="057771C7" w14:textId="590938DB" w:rsidR="00455B85" w:rsidRDefault="00120FA0">
      <w:pPr>
        <w:pStyle w:val="TOC1"/>
        <w:rPr>
          <w:rFonts w:asciiTheme="minorHAnsi" w:eastAsiaTheme="minorEastAsia" w:hAnsiTheme="minorHAnsi" w:cstheme="minorBidi"/>
          <w:b w:val="0"/>
          <w:caps w:val="0"/>
          <w:noProof/>
          <w:sz w:val="22"/>
          <w:szCs w:val="22"/>
          <w:lang w:val="fr-FR" w:eastAsia="fr-FR"/>
        </w:rPr>
      </w:pPr>
      <w:hyperlink w:anchor="_Toc153384691" w:history="1">
        <w:r w:rsidR="00455B85" w:rsidRPr="00952239">
          <w:rPr>
            <w:rStyle w:val="Hyperlink"/>
            <w:noProof/>
          </w:rPr>
          <w:t>ANNEX 5: List of references</w:t>
        </w:r>
        <w:r w:rsidR="00455B85">
          <w:rPr>
            <w:noProof/>
            <w:webHidden/>
          </w:rPr>
          <w:tab/>
        </w:r>
        <w:r w:rsidR="00455B85">
          <w:rPr>
            <w:noProof/>
            <w:webHidden/>
          </w:rPr>
          <w:fldChar w:fldCharType="begin"/>
        </w:r>
        <w:r w:rsidR="00455B85">
          <w:rPr>
            <w:noProof/>
            <w:webHidden/>
          </w:rPr>
          <w:instrText xml:space="preserve"> PAGEREF _Toc153384691 \h </w:instrText>
        </w:r>
        <w:r w:rsidR="00455B85">
          <w:rPr>
            <w:noProof/>
            <w:webHidden/>
          </w:rPr>
        </w:r>
        <w:r w:rsidR="00455B85">
          <w:rPr>
            <w:noProof/>
            <w:webHidden/>
          </w:rPr>
          <w:fldChar w:fldCharType="separate"/>
        </w:r>
        <w:r w:rsidR="00CC3542">
          <w:rPr>
            <w:noProof/>
            <w:webHidden/>
          </w:rPr>
          <w:t>51</w:t>
        </w:r>
        <w:r w:rsidR="00455B85">
          <w:rPr>
            <w:noProof/>
            <w:webHidden/>
          </w:rPr>
          <w:fldChar w:fldCharType="end"/>
        </w:r>
      </w:hyperlink>
    </w:p>
    <w:p w14:paraId="718B824C" w14:textId="3AC4E256" w:rsidR="00AB46DF" w:rsidRPr="0010489E" w:rsidRDefault="00B82E89" w:rsidP="00AB46DF">
      <w:pPr>
        <w:rPr>
          <w:lang w:val="en-GB"/>
        </w:rPr>
      </w:pPr>
      <w:r>
        <w:rPr>
          <w:b/>
          <w:caps/>
          <w:lang w:val="en-GB"/>
        </w:rPr>
        <w:fldChar w:fldCharType="end"/>
      </w:r>
      <w:r w:rsidR="003C3EE4" w:rsidRPr="0010489E">
        <w:rPr>
          <w:lang w:val="en-GB"/>
        </w:rPr>
        <w:br w:type="page"/>
      </w:r>
    </w:p>
    <w:p w14:paraId="10129725" w14:textId="0A7D9B46" w:rsidR="00AB46DF" w:rsidRPr="0010489E" w:rsidRDefault="00281FA9" w:rsidP="00AB46DF">
      <w:pPr>
        <w:rPr>
          <w:b/>
          <w:color w:val="FFFFFF"/>
          <w:szCs w:val="20"/>
          <w:lang w:val="en-GB"/>
        </w:rPr>
      </w:pPr>
      <w:r w:rsidRPr="0010489E">
        <w:rPr>
          <w:b/>
          <w:noProof/>
          <w:color w:val="FFFFFF"/>
          <w:szCs w:val="20"/>
          <w:lang w:val="en-GB" w:eastAsia="fr-FR"/>
        </w:rPr>
        <w:lastRenderedPageBreak/>
        <mc:AlternateContent>
          <mc:Choice Requires="wps">
            <w:drawing>
              <wp:anchor distT="0" distB="0" distL="114300" distR="114300" simplePos="0" relativeHeight="251658242" behindDoc="1" locked="0" layoutInCell="1" allowOverlap="1" wp14:anchorId="4F79C6A6" wp14:editId="766AD540">
                <wp:simplePos x="0" y="0"/>
                <wp:positionH relativeFrom="page">
                  <wp:posOffset>3810</wp:posOffset>
                </wp:positionH>
                <wp:positionV relativeFrom="page">
                  <wp:posOffset>987895</wp:posOffset>
                </wp:positionV>
                <wp:extent cx="7560310" cy="72009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B4952" id="Rectangle 4" o:spid="_x0000_s1026" style="position:absolute;margin-left:.3pt;margin-top:77.8pt;width:595.3pt;height:5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" fillcolor="#b0a696" stroked="f">
                <w10:wrap anchorx="page" anchory="page"/>
              </v:rect>
            </w:pict>
          </mc:Fallback>
        </mc:AlternateContent>
      </w:r>
    </w:p>
    <w:p w14:paraId="343D31E5" w14:textId="77777777" w:rsidR="00D20E3B" w:rsidRPr="0010489E" w:rsidRDefault="00D20E3B" w:rsidP="00AB46DF">
      <w:pPr>
        <w:rPr>
          <w:b/>
          <w:color w:val="FFFFFF"/>
          <w:szCs w:val="20"/>
          <w:lang w:val="en-GB"/>
        </w:rPr>
      </w:pPr>
    </w:p>
    <w:p w14:paraId="2AAFF4A9" w14:textId="3499C73F" w:rsidR="00AB46DF" w:rsidRPr="0010489E" w:rsidRDefault="003C3EE4" w:rsidP="00AB46DF">
      <w:pPr>
        <w:rPr>
          <w:b/>
          <w:color w:val="FFFFFF"/>
          <w:szCs w:val="20"/>
          <w:lang w:val="en-GB"/>
        </w:rPr>
      </w:pPr>
      <w:r w:rsidRPr="0010489E">
        <w:rPr>
          <w:b/>
          <w:color w:val="FFFFFF"/>
          <w:szCs w:val="20"/>
          <w:lang w:val="en-GB"/>
        </w:rPr>
        <w:t>LIST OF ABBREVIATIONS</w:t>
      </w:r>
    </w:p>
    <w:p w14:paraId="3B49C266" w14:textId="77777777" w:rsidR="00AB46DF" w:rsidRPr="0010489E" w:rsidRDefault="00AB46DF" w:rsidP="00AB46DF">
      <w:pPr>
        <w:rPr>
          <w:b/>
          <w:color w:val="FFFFFF"/>
          <w:szCs w:val="20"/>
          <w:lang w:val="en-GB"/>
        </w:rPr>
      </w:pPr>
    </w:p>
    <w:p w14:paraId="17B39614" w14:textId="77777777" w:rsidR="00AB46DF" w:rsidRPr="0010489E" w:rsidRDefault="00AB46DF" w:rsidP="00AB46DF">
      <w:pPr>
        <w:rPr>
          <w:b/>
          <w:color w:val="FFFFFF"/>
          <w:szCs w:val="20"/>
          <w:lang w:val="en-GB"/>
        </w:rPr>
      </w:pPr>
    </w:p>
    <w:p w14:paraId="5F913AA1" w14:textId="77777777" w:rsidR="00AB46DF" w:rsidRPr="0010489E" w:rsidRDefault="00AB46DF" w:rsidP="00AB46DF">
      <w:pPr>
        <w:rPr>
          <w:lang w:val="en-GB"/>
        </w:rPr>
      </w:pPr>
    </w:p>
    <w:p w14:paraId="6183299F" w14:textId="77777777" w:rsidR="00AB46DF" w:rsidRPr="0010489E"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66"/>
        <w:gridCol w:w="7573"/>
      </w:tblGrid>
      <w:tr w:rsidR="00AB46DF" w:rsidRPr="0010489E" w14:paraId="42289886" w14:textId="77777777" w:rsidTr="00885EE3">
        <w:trPr>
          <w:trHeight w:val="76"/>
        </w:trPr>
        <w:tc>
          <w:tcPr>
            <w:tcW w:w="2066" w:type="dxa"/>
          </w:tcPr>
          <w:p w14:paraId="7FE0B19E" w14:textId="77777777" w:rsidR="00AB46DF" w:rsidRPr="0010489E" w:rsidRDefault="003C3EE4" w:rsidP="00041E50">
            <w:pPr>
              <w:spacing w:before="60" w:after="60" w:line="288" w:lineRule="auto"/>
              <w:rPr>
                <w:b/>
                <w:color w:val="D2232A"/>
                <w:lang w:val="en-GB"/>
              </w:rPr>
            </w:pPr>
            <w:r w:rsidRPr="0010489E">
              <w:rPr>
                <w:b/>
                <w:color w:val="D2232A"/>
                <w:lang w:val="en-GB"/>
              </w:rPr>
              <w:t>Abbreviation</w:t>
            </w:r>
          </w:p>
        </w:tc>
        <w:tc>
          <w:tcPr>
            <w:tcW w:w="7573" w:type="dxa"/>
          </w:tcPr>
          <w:p w14:paraId="6A0AFA13" w14:textId="3C67514D" w:rsidR="00AB46DF" w:rsidRPr="0010489E" w:rsidRDefault="003C3EE4" w:rsidP="00041E50">
            <w:pPr>
              <w:spacing w:before="60" w:after="60" w:line="288" w:lineRule="auto"/>
              <w:rPr>
                <w:b/>
                <w:color w:val="D2232A"/>
                <w:lang w:val="en-GB"/>
              </w:rPr>
            </w:pPr>
            <w:r w:rsidRPr="0010489E">
              <w:rPr>
                <w:b/>
                <w:color w:val="D2232A"/>
                <w:lang w:val="en-GB"/>
              </w:rPr>
              <w:t>Explanation</w:t>
            </w:r>
          </w:p>
        </w:tc>
      </w:tr>
      <w:tr w:rsidR="006D2270" w:rsidRPr="0010489E" w14:paraId="724589D8" w14:textId="77777777" w:rsidTr="00885EE3">
        <w:tc>
          <w:tcPr>
            <w:tcW w:w="2066" w:type="dxa"/>
          </w:tcPr>
          <w:p w14:paraId="3DF4C3D5" w14:textId="5E13F67E" w:rsidR="006D2270" w:rsidRPr="0056775C" w:rsidRDefault="006D2270" w:rsidP="00041E50">
            <w:pPr>
              <w:spacing w:before="60" w:after="60" w:line="288" w:lineRule="auto"/>
              <w:rPr>
                <w:b/>
                <w:lang w:val="en-GB"/>
              </w:rPr>
            </w:pPr>
            <w:r w:rsidRPr="0056775C">
              <w:rPr>
                <w:b/>
                <w:lang w:val="en-GB"/>
              </w:rPr>
              <w:t>AFA</w:t>
            </w:r>
          </w:p>
        </w:tc>
        <w:tc>
          <w:tcPr>
            <w:tcW w:w="7573" w:type="dxa"/>
          </w:tcPr>
          <w:p w14:paraId="72098523" w14:textId="40DB059E" w:rsidR="006D2270" w:rsidRPr="0010489E" w:rsidRDefault="00724FA1" w:rsidP="00041E50">
            <w:pPr>
              <w:pStyle w:val="ECCParagraph"/>
              <w:spacing w:before="60" w:after="60" w:line="288" w:lineRule="auto"/>
              <w:jc w:val="left"/>
              <w:rPr>
                <w:szCs w:val="20"/>
              </w:rPr>
            </w:pPr>
            <w:r w:rsidRPr="0010489E">
              <w:rPr>
                <w:szCs w:val="20"/>
              </w:rPr>
              <w:t>Adaptive Frequency Agility</w:t>
            </w:r>
          </w:p>
        </w:tc>
      </w:tr>
      <w:tr w:rsidR="00B158C9" w:rsidRPr="0010489E" w14:paraId="59C16772" w14:textId="77777777" w:rsidTr="00885EE3">
        <w:tc>
          <w:tcPr>
            <w:tcW w:w="2066" w:type="dxa"/>
          </w:tcPr>
          <w:p w14:paraId="0D6F393C" w14:textId="7A571848" w:rsidR="00B158C9" w:rsidRPr="0056775C" w:rsidRDefault="00B158C9" w:rsidP="00041E50">
            <w:pPr>
              <w:spacing w:before="60" w:after="60" w:line="288" w:lineRule="auto"/>
              <w:rPr>
                <w:b/>
                <w:lang w:val="en-GB"/>
              </w:rPr>
            </w:pPr>
            <w:r w:rsidRPr="0056775C">
              <w:rPr>
                <w:b/>
                <w:lang w:val="en-GB"/>
              </w:rPr>
              <w:t>ALD</w:t>
            </w:r>
          </w:p>
        </w:tc>
        <w:tc>
          <w:tcPr>
            <w:tcW w:w="7573" w:type="dxa"/>
          </w:tcPr>
          <w:p w14:paraId="7EF36046" w14:textId="3D9B57C1" w:rsidR="00B158C9" w:rsidRPr="0010489E" w:rsidRDefault="00B158C9" w:rsidP="00041E50">
            <w:pPr>
              <w:pStyle w:val="ECCParagraph"/>
              <w:spacing w:before="60" w:after="60" w:line="288" w:lineRule="auto"/>
              <w:jc w:val="left"/>
              <w:rPr>
                <w:szCs w:val="20"/>
              </w:rPr>
            </w:pPr>
            <w:r w:rsidRPr="0010489E">
              <w:rPr>
                <w:szCs w:val="20"/>
              </w:rPr>
              <w:t>Assistive Listening Device</w:t>
            </w:r>
          </w:p>
        </w:tc>
      </w:tr>
      <w:tr w:rsidR="00B158C9" w:rsidRPr="0010489E" w14:paraId="66D7DFB9" w14:textId="77777777" w:rsidTr="00885EE3">
        <w:tc>
          <w:tcPr>
            <w:tcW w:w="2066" w:type="dxa"/>
          </w:tcPr>
          <w:p w14:paraId="1CED7CB3" w14:textId="0931B498" w:rsidR="00B158C9" w:rsidRPr="0056775C" w:rsidRDefault="00B158C9" w:rsidP="00041E50">
            <w:pPr>
              <w:spacing w:before="60" w:after="60" w:line="288" w:lineRule="auto"/>
              <w:rPr>
                <w:b/>
                <w:lang w:val="en-GB"/>
              </w:rPr>
            </w:pPr>
            <w:r w:rsidRPr="0056775C">
              <w:rPr>
                <w:b/>
                <w:lang w:val="en-GB"/>
              </w:rPr>
              <w:t>CEPT</w:t>
            </w:r>
          </w:p>
        </w:tc>
        <w:tc>
          <w:tcPr>
            <w:tcW w:w="7573" w:type="dxa"/>
          </w:tcPr>
          <w:p w14:paraId="5DD59C3E" w14:textId="52E9F3AC" w:rsidR="00B158C9" w:rsidRPr="0010489E" w:rsidRDefault="00B158C9" w:rsidP="00041E50">
            <w:pPr>
              <w:spacing w:before="60" w:after="60" w:line="288" w:lineRule="auto"/>
              <w:rPr>
                <w:lang w:val="en-GB"/>
              </w:rPr>
            </w:pPr>
            <w:r w:rsidRPr="0010489E">
              <w:rPr>
                <w:szCs w:val="20"/>
                <w:lang w:val="en-GB"/>
              </w:rPr>
              <w:t>European Conference of Postal and Telecommunications Administrations</w:t>
            </w:r>
          </w:p>
        </w:tc>
      </w:tr>
      <w:tr w:rsidR="00B158C9" w:rsidRPr="0010489E" w14:paraId="7DC25EDE" w14:textId="77777777" w:rsidTr="00885EE3">
        <w:tc>
          <w:tcPr>
            <w:tcW w:w="2066" w:type="dxa"/>
          </w:tcPr>
          <w:p w14:paraId="13ABA328" w14:textId="24BE739F" w:rsidR="00B158C9" w:rsidRPr="0056775C" w:rsidRDefault="00B158C9" w:rsidP="00041E50">
            <w:pPr>
              <w:spacing w:before="60" w:after="60" w:line="288" w:lineRule="auto"/>
              <w:rPr>
                <w:b/>
                <w:szCs w:val="20"/>
                <w:lang w:val="en-GB"/>
              </w:rPr>
            </w:pPr>
            <w:r w:rsidRPr="0056775C">
              <w:rPr>
                <w:b/>
                <w:szCs w:val="20"/>
                <w:lang w:val="en-GB"/>
              </w:rPr>
              <w:t>DC</w:t>
            </w:r>
          </w:p>
        </w:tc>
        <w:tc>
          <w:tcPr>
            <w:tcW w:w="7573" w:type="dxa"/>
          </w:tcPr>
          <w:p w14:paraId="3A9EEBA1" w14:textId="39664FBD" w:rsidR="00B158C9" w:rsidRPr="0010489E" w:rsidRDefault="00B158C9" w:rsidP="00041E50">
            <w:pPr>
              <w:spacing w:before="60" w:after="60" w:line="288" w:lineRule="auto"/>
              <w:rPr>
                <w:szCs w:val="20"/>
                <w:lang w:val="en-GB"/>
              </w:rPr>
            </w:pPr>
            <w:r w:rsidRPr="0010489E">
              <w:rPr>
                <w:szCs w:val="20"/>
                <w:lang w:val="en-GB"/>
              </w:rPr>
              <w:t>Duty Cycle</w:t>
            </w:r>
          </w:p>
        </w:tc>
      </w:tr>
      <w:tr w:rsidR="00B158C9" w:rsidRPr="0010489E" w14:paraId="3B2A6CA5" w14:textId="77777777" w:rsidTr="00885EE3">
        <w:tc>
          <w:tcPr>
            <w:tcW w:w="2066" w:type="dxa"/>
          </w:tcPr>
          <w:p w14:paraId="5FC64689" w14:textId="6596BB79" w:rsidR="00B158C9" w:rsidRPr="0056775C" w:rsidRDefault="00B158C9" w:rsidP="00041E50">
            <w:pPr>
              <w:spacing w:before="60" w:after="60" w:line="288" w:lineRule="auto"/>
              <w:rPr>
                <w:b/>
                <w:lang w:val="en-GB"/>
              </w:rPr>
            </w:pPr>
            <w:r w:rsidRPr="0056775C">
              <w:rPr>
                <w:b/>
                <w:lang w:val="en-GB"/>
              </w:rPr>
              <w:t>EC</w:t>
            </w:r>
          </w:p>
        </w:tc>
        <w:tc>
          <w:tcPr>
            <w:tcW w:w="7573" w:type="dxa"/>
          </w:tcPr>
          <w:p w14:paraId="548CDDEB" w14:textId="62A30060" w:rsidR="00B158C9" w:rsidRPr="0010489E" w:rsidRDefault="00B158C9" w:rsidP="00041E50">
            <w:pPr>
              <w:spacing w:before="60" w:after="60" w:line="288" w:lineRule="auto"/>
              <w:rPr>
                <w:szCs w:val="20"/>
                <w:lang w:val="en-GB"/>
              </w:rPr>
            </w:pPr>
            <w:r w:rsidRPr="0010489E">
              <w:rPr>
                <w:lang w:val="en-GB"/>
              </w:rPr>
              <w:t>European Commission</w:t>
            </w:r>
          </w:p>
        </w:tc>
      </w:tr>
      <w:tr w:rsidR="00B158C9" w:rsidRPr="0010489E" w14:paraId="0D75B1FC" w14:textId="77777777" w:rsidTr="00885EE3">
        <w:tc>
          <w:tcPr>
            <w:tcW w:w="2066" w:type="dxa"/>
          </w:tcPr>
          <w:p w14:paraId="4D395E47" w14:textId="7739C525" w:rsidR="00B158C9" w:rsidRPr="0056775C" w:rsidRDefault="00B158C9" w:rsidP="00041E50">
            <w:pPr>
              <w:spacing w:before="60" w:after="60" w:line="288" w:lineRule="auto"/>
              <w:rPr>
                <w:b/>
                <w:lang w:val="en-GB"/>
              </w:rPr>
            </w:pPr>
            <w:r w:rsidRPr="0056775C">
              <w:rPr>
                <w:b/>
                <w:lang w:val="en-GB"/>
              </w:rPr>
              <w:t>ECC</w:t>
            </w:r>
          </w:p>
        </w:tc>
        <w:tc>
          <w:tcPr>
            <w:tcW w:w="7573" w:type="dxa"/>
          </w:tcPr>
          <w:p w14:paraId="2CE2A236" w14:textId="7E4D09E8" w:rsidR="00B158C9" w:rsidRPr="0010489E" w:rsidRDefault="00B158C9" w:rsidP="00041E50">
            <w:pPr>
              <w:spacing w:before="60" w:after="60" w:line="288" w:lineRule="auto"/>
              <w:rPr>
                <w:lang w:val="en-GB"/>
              </w:rPr>
            </w:pPr>
            <w:r w:rsidRPr="0010489E">
              <w:rPr>
                <w:lang w:val="en-GB"/>
              </w:rPr>
              <w:t>Electronic Communications Committee</w:t>
            </w:r>
          </w:p>
        </w:tc>
      </w:tr>
      <w:tr w:rsidR="00B158C9" w:rsidRPr="0010489E" w14:paraId="5F97AB0B" w14:textId="77777777" w:rsidTr="00885EE3">
        <w:tc>
          <w:tcPr>
            <w:tcW w:w="2066" w:type="dxa"/>
          </w:tcPr>
          <w:p w14:paraId="10901D2D" w14:textId="6ECB28AC" w:rsidR="00B158C9" w:rsidRPr="0056775C" w:rsidRDefault="00B158C9" w:rsidP="00041E50">
            <w:pPr>
              <w:spacing w:before="60" w:after="60" w:line="288" w:lineRule="auto"/>
              <w:rPr>
                <w:b/>
                <w:lang w:val="en-GB"/>
              </w:rPr>
            </w:pPr>
            <w:r w:rsidRPr="0056775C">
              <w:rPr>
                <w:b/>
                <w:lang w:val="en-GB"/>
              </w:rPr>
              <w:t>e.i.r.p</w:t>
            </w:r>
            <w:r w:rsidR="00AC7CD8" w:rsidRPr="0056775C">
              <w:rPr>
                <w:b/>
                <w:lang w:val="en-GB"/>
              </w:rPr>
              <w:t>.</w:t>
            </w:r>
          </w:p>
        </w:tc>
        <w:tc>
          <w:tcPr>
            <w:tcW w:w="7573" w:type="dxa"/>
          </w:tcPr>
          <w:p w14:paraId="03BC0851" w14:textId="365F5E38" w:rsidR="00B158C9" w:rsidRPr="0010489E" w:rsidRDefault="00B158C9" w:rsidP="00041E50">
            <w:pPr>
              <w:spacing w:before="60" w:after="60" w:line="288" w:lineRule="auto"/>
              <w:rPr>
                <w:szCs w:val="20"/>
                <w:lang w:val="en-GB"/>
              </w:rPr>
            </w:pPr>
            <w:r w:rsidRPr="0010489E">
              <w:rPr>
                <w:szCs w:val="20"/>
                <w:lang w:val="en-GB"/>
              </w:rPr>
              <w:t xml:space="preserve">Equivalent </w:t>
            </w:r>
            <w:proofErr w:type="spellStart"/>
            <w:r w:rsidRPr="0010489E">
              <w:rPr>
                <w:szCs w:val="20"/>
                <w:lang w:val="en-GB"/>
              </w:rPr>
              <w:t>isotropically</w:t>
            </w:r>
            <w:proofErr w:type="spellEnd"/>
            <w:r w:rsidRPr="0010489E">
              <w:rPr>
                <w:szCs w:val="20"/>
                <w:lang w:val="en-GB"/>
              </w:rPr>
              <w:t xml:space="preserve"> radiated power</w:t>
            </w:r>
          </w:p>
        </w:tc>
      </w:tr>
      <w:tr w:rsidR="00B158C9" w:rsidRPr="0010489E" w14:paraId="44921EBC" w14:textId="77777777" w:rsidTr="00885EE3">
        <w:tc>
          <w:tcPr>
            <w:tcW w:w="2066" w:type="dxa"/>
          </w:tcPr>
          <w:p w14:paraId="433012A7" w14:textId="34B1DB47" w:rsidR="00B158C9" w:rsidRPr="0056775C" w:rsidRDefault="00B158C9" w:rsidP="00041E50">
            <w:pPr>
              <w:spacing w:before="60" w:after="60" w:line="288" w:lineRule="auto"/>
              <w:rPr>
                <w:b/>
                <w:lang w:val="en-GB"/>
              </w:rPr>
            </w:pPr>
            <w:r w:rsidRPr="0056775C">
              <w:rPr>
                <w:b/>
                <w:lang w:val="en-GB"/>
              </w:rPr>
              <w:t>e.r.p.</w:t>
            </w:r>
          </w:p>
        </w:tc>
        <w:tc>
          <w:tcPr>
            <w:tcW w:w="7573" w:type="dxa"/>
          </w:tcPr>
          <w:p w14:paraId="264873E0" w14:textId="1E75B1C8" w:rsidR="00B158C9" w:rsidRPr="0010489E" w:rsidRDefault="00B158C9" w:rsidP="00041E50">
            <w:pPr>
              <w:spacing w:before="60" w:after="60" w:line="288" w:lineRule="auto"/>
              <w:rPr>
                <w:szCs w:val="20"/>
                <w:lang w:val="en-GB"/>
              </w:rPr>
            </w:pPr>
            <w:r w:rsidRPr="0010489E">
              <w:rPr>
                <w:szCs w:val="20"/>
                <w:lang w:val="en-GB"/>
              </w:rPr>
              <w:t xml:space="preserve">Effective </w:t>
            </w:r>
            <w:r w:rsidR="00CB738C" w:rsidRPr="0010489E">
              <w:rPr>
                <w:szCs w:val="20"/>
                <w:lang w:val="en-GB"/>
              </w:rPr>
              <w:t>r</w:t>
            </w:r>
            <w:r w:rsidRPr="0010489E">
              <w:rPr>
                <w:szCs w:val="20"/>
                <w:lang w:val="en-GB"/>
              </w:rPr>
              <w:t xml:space="preserve">adiated </w:t>
            </w:r>
            <w:r w:rsidR="00CB738C" w:rsidRPr="0010489E">
              <w:rPr>
                <w:szCs w:val="20"/>
                <w:lang w:val="en-GB"/>
              </w:rPr>
              <w:t>p</w:t>
            </w:r>
            <w:r w:rsidRPr="0010489E">
              <w:rPr>
                <w:szCs w:val="20"/>
                <w:lang w:val="en-GB"/>
              </w:rPr>
              <w:t>ower</w:t>
            </w:r>
          </w:p>
        </w:tc>
      </w:tr>
      <w:tr w:rsidR="00B158C9" w:rsidRPr="0010489E" w14:paraId="49741D35" w14:textId="77777777" w:rsidTr="00885EE3">
        <w:tc>
          <w:tcPr>
            <w:tcW w:w="2066" w:type="dxa"/>
          </w:tcPr>
          <w:p w14:paraId="461AE240" w14:textId="06915A04" w:rsidR="00B158C9" w:rsidRPr="0056775C" w:rsidRDefault="00B158C9" w:rsidP="00041E50">
            <w:pPr>
              <w:spacing w:before="60" w:after="60" w:line="288" w:lineRule="auto"/>
              <w:rPr>
                <w:b/>
                <w:lang w:val="en-GB"/>
              </w:rPr>
            </w:pPr>
            <w:r w:rsidRPr="0056775C">
              <w:rPr>
                <w:b/>
                <w:lang w:val="en-GB"/>
              </w:rPr>
              <w:t>EN</w:t>
            </w:r>
          </w:p>
        </w:tc>
        <w:tc>
          <w:tcPr>
            <w:tcW w:w="7573" w:type="dxa"/>
          </w:tcPr>
          <w:p w14:paraId="10668E77" w14:textId="1137042D" w:rsidR="00B158C9" w:rsidRPr="0010489E" w:rsidRDefault="00B158C9" w:rsidP="00041E50">
            <w:pPr>
              <w:spacing w:before="60" w:after="60" w:line="288" w:lineRule="auto"/>
              <w:rPr>
                <w:szCs w:val="20"/>
                <w:lang w:val="en-GB"/>
              </w:rPr>
            </w:pPr>
            <w:r w:rsidRPr="0010489E">
              <w:rPr>
                <w:szCs w:val="20"/>
                <w:lang w:val="en-GB"/>
              </w:rPr>
              <w:t>European Standard</w:t>
            </w:r>
          </w:p>
        </w:tc>
      </w:tr>
      <w:tr w:rsidR="00B158C9" w:rsidRPr="0010489E" w14:paraId="303CCA89" w14:textId="77777777" w:rsidTr="00885EE3">
        <w:tc>
          <w:tcPr>
            <w:tcW w:w="2066" w:type="dxa"/>
          </w:tcPr>
          <w:p w14:paraId="50721471" w14:textId="2732AC15" w:rsidR="00B158C9" w:rsidRPr="0056775C" w:rsidRDefault="00B158C9" w:rsidP="00041E50">
            <w:pPr>
              <w:spacing w:before="60" w:after="60" w:line="288" w:lineRule="auto"/>
              <w:rPr>
                <w:b/>
                <w:lang w:val="en-GB"/>
              </w:rPr>
            </w:pPr>
            <w:r w:rsidRPr="0056775C">
              <w:rPr>
                <w:b/>
                <w:lang w:val="en-GB"/>
              </w:rPr>
              <w:t>ERC</w:t>
            </w:r>
          </w:p>
        </w:tc>
        <w:tc>
          <w:tcPr>
            <w:tcW w:w="7573" w:type="dxa"/>
          </w:tcPr>
          <w:p w14:paraId="438714FB" w14:textId="5E0071F3" w:rsidR="00B158C9" w:rsidRPr="0010489E" w:rsidRDefault="00B158C9" w:rsidP="00041E50">
            <w:pPr>
              <w:spacing w:before="60" w:after="60" w:line="288" w:lineRule="auto"/>
              <w:rPr>
                <w:szCs w:val="20"/>
                <w:lang w:val="en-GB"/>
              </w:rPr>
            </w:pPr>
            <w:r w:rsidRPr="0010489E">
              <w:rPr>
                <w:szCs w:val="20"/>
                <w:lang w:val="en-GB"/>
              </w:rPr>
              <w:t>European Radiocommunications Committee</w:t>
            </w:r>
          </w:p>
        </w:tc>
      </w:tr>
      <w:tr w:rsidR="00B158C9" w:rsidRPr="0010489E" w14:paraId="374F31FB" w14:textId="77777777" w:rsidTr="00885EE3">
        <w:tc>
          <w:tcPr>
            <w:tcW w:w="2066" w:type="dxa"/>
          </w:tcPr>
          <w:p w14:paraId="4DB19B31" w14:textId="743D4358" w:rsidR="00B158C9" w:rsidRPr="0056775C" w:rsidRDefault="00B158C9" w:rsidP="00041E50">
            <w:pPr>
              <w:spacing w:before="60" w:after="60" w:line="288" w:lineRule="auto"/>
              <w:rPr>
                <w:b/>
                <w:lang w:val="en-GB"/>
              </w:rPr>
            </w:pPr>
            <w:r w:rsidRPr="0056775C">
              <w:rPr>
                <w:b/>
                <w:lang w:val="en-GB"/>
              </w:rPr>
              <w:t>ETSI</w:t>
            </w:r>
          </w:p>
        </w:tc>
        <w:tc>
          <w:tcPr>
            <w:tcW w:w="7573" w:type="dxa"/>
          </w:tcPr>
          <w:p w14:paraId="319B8BCE" w14:textId="6D4D8D03" w:rsidR="00B158C9" w:rsidRPr="0010489E" w:rsidRDefault="00B158C9" w:rsidP="00041E50">
            <w:pPr>
              <w:spacing w:before="60" w:after="60" w:line="288" w:lineRule="auto"/>
              <w:rPr>
                <w:szCs w:val="20"/>
                <w:lang w:val="en-GB"/>
              </w:rPr>
            </w:pPr>
            <w:r w:rsidRPr="0010489E">
              <w:rPr>
                <w:szCs w:val="20"/>
                <w:lang w:val="en-GB"/>
              </w:rPr>
              <w:t>European Telecommunications Standards Institute</w:t>
            </w:r>
          </w:p>
        </w:tc>
      </w:tr>
      <w:tr w:rsidR="00B158C9" w:rsidRPr="0010489E" w14:paraId="2263F317" w14:textId="77777777" w:rsidTr="00885EE3">
        <w:tc>
          <w:tcPr>
            <w:tcW w:w="2066" w:type="dxa"/>
          </w:tcPr>
          <w:p w14:paraId="7318F909" w14:textId="6F7181BC" w:rsidR="00B158C9" w:rsidRPr="0056775C" w:rsidRDefault="00B158C9" w:rsidP="00041E50">
            <w:pPr>
              <w:spacing w:before="60" w:after="60" w:line="288" w:lineRule="auto"/>
              <w:rPr>
                <w:b/>
                <w:lang w:val="en-GB"/>
              </w:rPr>
            </w:pPr>
            <w:r w:rsidRPr="0056775C">
              <w:rPr>
                <w:b/>
                <w:lang w:val="en-GB"/>
              </w:rPr>
              <w:t>EU</w:t>
            </w:r>
          </w:p>
        </w:tc>
        <w:tc>
          <w:tcPr>
            <w:tcW w:w="7573" w:type="dxa"/>
          </w:tcPr>
          <w:p w14:paraId="2016B67F" w14:textId="708AF4F7" w:rsidR="00B158C9" w:rsidRPr="0010489E" w:rsidRDefault="00B158C9" w:rsidP="00041E50">
            <w:pPr>
              <w:spacing w:before="60" w:after="60" w:line="288" w:lineRule="auto"/>
              <w:rPr>
                <w:szCs w:val="20"/>
                <w:lang w:val="en-GB"/>
              </w:rPr>
            </w:pPr>
            <w:r w:rsidRPr="0010489E">
              <w:rPr>
                <w:szCs w:val="20"/>
                <w:lang w:val="en-GB"/>
              </w:rPr>
              <w:t>European Union</w:t>
            </w:r>
          </w:p>
        </w:tc>
      </w:tr>
      <w:tr w:rsidR="006D2270" w:rsidRPr="0010489E" w14:paraId="5F491868" w14:textId="77777777" w:rsidTr="00885EE3">
        <w:tc>
          <w:tcPr>
            <w:tcW w:w="2066" w:type="dxa"/>
          </w:tcPr>
          <w:p w14:paraId="7995E79D" w14:textId="5613836B" w:rsidR="006D2270" w:rsidRPr="0056775C" w:rsidRDefault="006D2270" w:rsidP="00041E50">
            <w:pPr>
              <w:spacing w:before="60" w:after="60" w:line="288" w:lineRule="auto"/>
              <w:rPr>
                <w:b/>
                <w:lang w:val="en-GB"/>
              </w:rPr>
            </w:pPr>
            <w:r w:rsidRPr="0056775C">
              <w:rPr>
                <w:b/>
                <w:lang w:val="en-GB"/>
              </w:rPr>
              <w:t>FHSS</w:t>
            </w:r>
          </w:p>
        </w:tc>
        <w:tc>
          <w:tcPr>
            <w:tcW w:w="7573" w:type="dxa"/>
          </w:tcPr>
          <w:p w14:paraId="06E37696" w14:textId="19B22992" w:rsidR="006D2270" w:rsidRPr="0010489E" w:rsidRDefault="00724FA1" w:rsidP="00041E50">
            <w:pPr>
              <w:spacing w:before="60" w:after="60" w:line="288" w:lineRule="auto"/>
              <w:rPr>
                <w:szCs w:val="20"/>
                <w:lang w:val="en-GB"/>
              </w:rPr>
            </w:pPr>
            <w:r w:rsidRPr="0010489E">
              <w:rPr>
                <w:szCs w:val="20"/>
                <w:lang w:val="en-GB"/>
              </w:rPr>
              <w:t>Frequency Hopping Spread Spectrum</w:t>
            </w:r>
          </w:p>
        </w:tc>
      </w:tr>
      <w:tr w:rsidR="00A2335B" w:rsidRPr="0010489E" w14:paraId="2101E90A" w14:textId="77777777" w:rsidTr="00885EE3">
        <w:tc>
          <w:tcPr>
            <w:tcW w:w="2066" w:type="dxa"/>
          </w:tcPr>
          <w:p w14:paraId="132B0A44" w14:textId="3A4142F1" w:rsidR="00A2335B" w:rsidRPr="0056775C" w:rsidRDefault="00A2335B" w:rsidP="00041E50">
            <w:pPr>
              <w:spacing w:before="60" w:after="60" w:line="288" w:lineRule="auto"/>
              <w:rPr>
                <w:b/>
                <w:lang w:val="en-GB"/>
              </w:rPr>
            </w:pPr>
            <w:r w:rsidRPr="0056775C">
              <w:rPr>
                <w:b/>
                <w:lang w:val="en-GB"/>
              </w:rPr>
              <w:t>FM</w:t>
            </w:r>
          </w:p>
        </w:tc>
        <w:tc>
          <w:tcPr>
            <w:tcW w:w="7573" w:type="dxa"/>
          </w:tcPr>
          <w:p w14:paraId="7535837B" w14:textId="788E07FD" w:rsidR="00A2335B" w:rsidRPr="0010489E" w:rsidRDefault="00A2335B" w:rsidP="00041E50">
            <w:pPr>
              <w:spacing w:before="60" w:after="60" w:line="288" w:lineRule="auto"/>
              <w:rPr>
                <w:szCs w:val="20"/>
                <w:lang w:val="en-GB"/>
              </w:rPr>
            </w:pPr>
            <w:r w:rsidRPr="0010489E">
              <w:rPr>
                <w:szCs w:val="20"/>
                <w:lang w:val="en-GB"/>
              </w:rPr>
              <w:t>Frequency Modulation</w:t>
            </w:r>
          </w:p>
        </w:tc>
      </w:tr>
      <w:tr w:rsidR="00927585" w:rsidRPr="0010489E" w14:paraId="3ECCD870" w14:textId="77777777" w:rsidTr="00885EE3">
        <w:tc>
          <w:tcPr>
            <w:tcW w:w="2066" w:type="dxa"/>
          </w:tcPr>
          <w:p w14:paraId="327997EE" w14:textId="21C79CEC" w:rsidR="00927585" w:rsidRPr="0056775C" w:rsidRDefault="00927585" w:rsidP="00041E50">
            <w:pPr>
              <w:spacing w:before="60" w:after="60" w:line="288" w:lineRule="auto"/>
              <w:rPr>
                <w:b/>
                <w:lang w:val="en-GB"/>
              </w:rPr>
            </w:pPr>
            <w:r w:rsidRPr="0056775C">
              <w:rPr>
                <w:b/>
                <w:lang w:val="en-GB"/>
              </w:rPr>
              <w:t>GBSAR</w:t>
            </w:r>
          </w:p>
        </w:tc>
        <w:tc>
          <w:tcPr>
            <w:tcW w:w="7573" w:type="dxa"/>
          </w:tcPr>
          <w:p w14:paraId="7DC662E5" w14:textId="01A7A61B" w:rsidR="00927585" w:rsidRPr="0010489E" w:rsidRDefault="00477F83" w:rsidP="00041E50">
            <w:pPr>
              <w:spacing w:before="60" w:after="60" w:line="288" w:lineRule="auto"/>
              <w:rPr>
                <w:szCs w:val="20"/>
                <w:lang w:val="en-GB"/>
              </w:rPr>
            </w:pPr>
            <w:r w:rsidRPr="0010489E">
              <w:rPr>
                <w:szCs w:val="20"/>
                <w:lang w:val="en-GB"/>
              </w:rPr>
              <w:t>Ground Based Synthetic Aperture Radar</w:t>
            </w:r>
          </w:p>
        </w:tc>
      </w:tr>
      <w:tr w:rsidR="00477F83" w:rsidRPr="0010489E" w14:paraId="7367E613" w14:textId="77777777" w:rsidTr="00885EE3">
        <w:tc>
          <w:tcPr>
            <w:tcW w:w="2066" w:type="dxa"/>
          </w:tcPr>
          <w:p w14:paraId="768E02BA" w14:textId="2657BDA4" w:rsidR="00477F83" w:rsidRPr="0056775C" w:rsidRDefault="00477F83" w:rsidP="00041E50">
            <w:pPr>
              <w:spacing w:before="60" w:after="60" w:line="288" w:lineRule="auto"/>
              <w:rPr>
                <w:b/>
                <w:lang w:val="en-GB"/>
              </w:rPr>
            </w:pPr>
            <w:r w:rsidRPr="0056775C">
              <w:rPr>
                <w:b/>
                <w:lang w:val="en-GB"/>
              </w:rPr>
              <w:t>HD-GBSAR</w:t>
            </w:r>
          </w:p>
        </w:tc>
        <w:tc>
          <w:tcPr>
            <w:tcW w:w="7573" w:type="dxa"/>
          </w:tcPr>
          <w:p w14:paraId="410B8E89" w14:textId="3C7D49E1" w:rsidR="00477F83" w:rsidRPr="0010489E" w:rsidRDefault="00477F83" w:rsidP="00041E50">
            <w:pPr>
              <w:spacing w:before="60" w:after="60" w:line="288" w:lineRule="auto"/>
              <w:rPr>
                <w:szCs w:val="20"/>
                <w:lang w:val="en-GB"/>
              </w:rPr>
            </w:pPr>
            <w:r w:rsidRPr="0010489E">
              <w:rPr>
                <w:szCs w:val="20"/>
                <w:lang w:val="en-GB"/>
              </w:rPr>
              <w:t>High Definition GBSAR</w:t>
            </w:r>
          </w:p>
        </w:tc>
      </w:tr>
      <w:tr w:rsidR="004B61F3" w:rsidRPr="0010489E" w14:paraId="41A0AF1E" w14:textId="77777777" w:rsidTr="00885EE3">
        <w:tc>
          <w:tcPr>
            <w:tcW w:w="2066" w:type="dxa"/>
          </w:tcPr>
          <w:p w14:paraId="60AF07E1" w14:textId="4D31A43C" w:rsidR="004B61F3" w:rsidRPr="0056775C" w:rsidRDefault="004B61F3" w:rsidP="00041E50">
            <w:pPr>
              <w:spacing w:before="60" w:after="60" w:line="288" w:lineRule="auto"/>
              <w:rPr>
                <w:b/>
                <w:lang w:val="en-GB"/>
              </w:rPr>
            </w:pPr>
            <w:r w:rsidRPr="0056775C">
              <w:rPr>
                <w:b/>
                <w:lang w:val="en-GB"/>
              </w:rPr>
              <w:t>ITS</w:t>
            </w:r>
          </w:p>
        </w:tc>
        <w:tc>
          <w:tcPr>
            <w:tcW w:w="7573" w:type="dxa"/>
          </w:tcPr>
          <w:p w14:paraId="35CE2CFD" w14:textId="40962DC4" w:rsidR="004B61F3" w:rsidRPr="0010489E" w:rsidRDefault="004B61F3" w:rsidP="00041E50">
            <w:pPr>
              <w:spacing w:before="60" w:after="60" w:line="288" w:lineRule="auto"/>
              <w:rPr>
                <w:szCs w:val="20"/>
                <w:lang w:val="en-GB"/>
              </w:rPr>
            </w:pPr>
            <w:r w:rsidRPr="0010489E">
              <w:rPr>
                <w:szCs w:val="20"/>
                <w:lang w:val="en-GB"/>
              </w:rPr>
              <w:t>Intelligent Transport Systems</w:t>
            </w:r>
          </w:p>
        </w:tc>
      </w:tr>
      <w:tr w:rsidR="006D2270" w:rsidRPr="0010489E" w14:paraId="25C20DDF" w14:textId="77777777" w:rsidTr="00885EE3">
        <w:tc>
          <w:tcPr>
            <w:tcW w:w="2066" w:type="dxa"/>
          </w:tcPr>
          <w:p w14:paraId="7A1350F5" w14:textId="7B3277D2" w:rsidR="006D2270" w:rsidRPr="0056775C" w:rsidRDefault="006D2270" w:rsidP="00041E50">
            <w:pPr>
              <w:spacing w:before="60" w:after="60" w:line="288" w:lineRule="auto"/>
              <w:rPr>
                <w:b/>
                <w:lang w:val="en-GB"/>
              </w:rPr>
            </w:pPr>
            <w:r w:rsidRPr="0056775C">
              <w:rPr>
                <w:b/>
                <w:lang w:val="en-GB"/>
              </w:rPr>
              <w:t>LBT</w:t>
            </w:r>
          </w:p>
        </w:tc>
        <w:tc>
          <w:tcPr>
            <w:tcW w:w="7573" w:type="dxa"/>
          </w:tcPr>
          <w:p w14:paraId="5215B4B3" w14:textId="05215A88" w:rsidR="006D2270" w:rsidRPr="0010489E" w:rsidRDefault="00724FA1" w:rsidP="00041E50">
            <w:pPr>
              <w:spacing w:before="60" w:after="60" w:line="288" w:lineRule="auto"/>
              <w:rPr>
                <w:szCs w:val="20"/>
                <w:lang w:val="en-GB"/>
              </w:rPr>
            </w:pPr>
            <w:r w:rsidRPr="0010489E">
              <w:rPr>
                <w:szCs w:val="20"/>
                <w:lang w:val="en-GB"/>
              </w:rPr>
              <w:t>Listen Before Talk</w:t>
            </w:r>
          </w:p>
        </w:tc>
      </w:tr>
      <w:tr w:rsidR="00A2335B" w:rsidRPr="0010489E" w14:paraId="540CECD7" w14:textId="77777777" w:rsidTr="00885EE3">
        <w:tc>
          <w:tcPr>
            <w:tcW w:w="2066" w:type="dxa"/>
          </w:tcPr>
          <w:p w14:paraId="70250F53" w14:textId="46C61E3E" w:rsidR="00A2335B" w:rsidRPr="0056775C" w:rsidRDefault="00A2335B" w:rsidP="00041E50">
            <w:pPr>
              <w:spacing w:before="60" w:after="60" w:line="288" w:lineRule="auto"/>
              <w:rPr>
                <w:b/>
                <w:lang w:val="en-GB"/>
              </w:rPr>
            </w:pPr>
            <w:r w:rsidRPr="0056775C">
              <w:rPr>
                <w:b/>
                <w:lang w:val="en-GB"/>
              </w:rPr>
              <w:t>NAP</w:t>
            </w:r>
          </w:p>
        </w:tc>
        <w:tc>
          <w:tcPr>
            <w:tcW w:w="7573" w:type="dxa"/>
          </w:tcPr>
          <w:p w14:paraId="58C9E2C1" w14:textId="7D815249" w:rsidR="00A2335B" w:rsidRPr="0010489E" w:rsidRDefault="00A2335B" w:rsidP="00041E50">
            <w:pPr>
              <w:spacing w:before="60" w:after="60" w:line="288" w:lineRule="auto"/>
              <w:rPr>
                <w:szCs w:val="20"/>
                <w:lang w:val="en-GB"/>
              </w:rPr>
            </w:pPr>
            <w:r w:rsidRPr="0010489E">
              <w:rPr>
                <w:szCs w:val="20"/>
                <w:lang w:val="en-GB"/>
              </w:rPr>
              <w:t>Network Access Point</w:t>
            </w:r>
          </w:p>
        </w:tc>
      </w:tr>
      <w:tr w:rsidR="00B158C9" w:rsidRPr="0010489E" w14:paraId="5CE1CD9E" w14:textId="77777777" w:rsidTr="00885EE3">
        <w:tc>
          <w:tcPr>
            <w:tcW w:w="2066" w:type="dxa"/>
          </w:tcPr>
          <w:p w14:paraId="05AF87EB" w14:textId="5D9A0DF3" w:rsidR="00B158C9" w:rsidRPr="0056775C" w:rsidRDefault="00B158C9" w:rsidP="00041E50">
            <w:pPr>
              <w:spacing w:before="60" w:after="60" w:line="288" w:lineRule="auto"/>
              <w:rPr>
                <w:b/>
                <w:lang w:val="en-GB"/>
              </w:rPr>
            </w:pPr>
            <w:r w:rsidRPr="0056775C">
              <w:rPr>
                <w:b/>
                <w:lang w:val="en-GB"/>
              </w:rPr>
              <w:t>RED</w:t>
            </w:r>
          </w:p>
        </w:tc>
        <w:tc>
          <w:tcPr>
            <w:tcW w:w="7573" w:type="dxa"/>
          </w:tcPr>
          <w:p w14:paraId="39FDE909" w14:textId="7A15FE2A" w:rsidR="00B158C9" w:rsidRPr="0010489E" w:rsidRDefault="00B158C9" w:rsidP="00041E50">
            <w:pPr>
              <w:spacing w:before="60" w:after="60" w:line="288" w:lineRule="auto"/>
              <w:rPr>
                <w:szCs w:val="20"/>
                <w:lang w:val="en-GB"/>
              </w:rPr>
            </w:pPr>
            <w:r w:rsidRPr="0010489E">
              <w:rPr>
                <w:szCs w:val="20"/>
                <w:lang w:val="en-GB"/>
              </w:rPr>
              <w:t>Directive 2014/53/EU - Radio Equipment Directive</w:t>
            </w:r>
          </w:p>
        </w:tc>
      </w:tr>
      <w:tr w:rsidR="00B158C9" w:rsidRPr="0010489E" w14:paraId="2794FA78" w14:textId="77777777" w:rsidTr="00885EE3">
        <w:tc>
          <w:tcPr>
            <w:tcW w:w="2066" w:type="dxa"/>
          </w:tcPr>
          <w:p w14:paraId="1C410007" w14:textId="1959A257" w:rsidR="00B158C9" w:rsidRPr="0056775C" w:rsidRDefault="00B158C9" w:rsidP="00041E50">
            <w:pPr>
              <w:spacing w:before="60" w:after="60" w:line="288" w:lineRule="auto"/>
              <w:rPr>
                <w:b/>
                <w:lang w:val="en-GB"/>
              </w:rPr>
            </w:pPr>
            <w:r w:rsidRPr="0056775C">
              <w:rPr>
                <w:b/>
                <w:lang w:val="en-GB"/>
              </w:rPr>
              <w:t>RFID</w:t>
            </w:r>
          </w:p>
        </w:tc>
        <w:tc>
          <w:tcPr>
            <w:tcW w:w="7573" w:type="dxa"/>
          </w:tcPr>
          <w:p w14:paraId="04AACD5C" w14:textId="1EB5A7CB" w:rsidR="00B158C9" w:rsidRPr="0010489E" w:rsidRDefault="00B158C9" w:rsidP="00041E50">
            <w:pPr>
              <w:spacing w:before="60" w:after="60" w:line="288" w:lineRule="auto"/>
              <w:rPr>
                <w:szCs w:val="20"/>
                <w:lang w:val="en-GB"/>
              </w:rPr>
            </w:pPr>
            <w:r w:rsidRPr="0010489E">
              <w:rPr>
                <w:szCs w:val="20"/>
                <w:lang w:val="en-GB"/>
              </w:rPr>
              <w:t>Radio Frequency Identification</w:t>
            </w:r>
          </w:p>
        </w:tc>
      </w:tr>
      <w:tr w:rsidR="00B158C9" w:rsidRPr="0010489E" w14:paraId="3CC68795" w14:textId="77777777" w:rsidTr="00885EE3">
        <w:tc>
          <w:tcPr>
            <w:tcW w:w="2066" w:type="dxa"/>
          </w:tcPr>
          <w:p w14:paraId="2F8A743B" w14:textId="274C3BD1" w:rsidR="00B158C9" w:rsidRPr="0056775C" w:rsidRDefault="00B158C9" w:rsidP="00041E50">
            <w:pPr>
              <w:spacing w:before="60" w:after="60" w:line="288" w:lineRule="auto"/>
              <w:rPr>
                <w:b/>
                <w:lang w:val="en-GB"/>
              </w:rPr>
            </w:pPr>
            <w:r w:rsidRPr="0056775C">
              <w:rPr>
                <w:b/>
                <w:lang w:val="en-GB"/>
              </w:rPr>
              <w:t>SRD</w:t>
            </w:r>
          </w:p>
        </w:tc>
        <w:tc>
          <w:tcPr>
            <w:tcW w:w="7573" w:type="dxa"/>
          </w:tcPr>
          <w:p w14:paraId="6D99B520" w14:textId="329F8EDA" w:rsidR="00B158C9" w:rsidRPr="0010489E" w:rsidRDefault="00B158C9" w:rsidP="00041E50">
            <w:pPr>
              <w:spacing w:before="60" w:after="60" w:line="288" w:lineRule="auto"/>
              <w:rPr>
                <w:szCs w:val="20"/>
                <w:lang w:val="en-GB"/>
              </w:rPr>
            </w:pPr>
            <w:r w:rsidRPr="0010489E">
              <w:rPr>
                <w:szCs w:val="20"/>
                <w:lang w:val="en-GB"/>
              </w:rPr>
              <w:t>Short Range Devices</w:t>
            </w:r>
          </w:p>
        </w:tc>
      </w:tr>
      <w:tr w:rsidR="00B158C9" w:rsidRPr="0010489E" w14:paraId="79972F7E" w14:textId="77777777" w:rsidTr="00885EE3">
        <w:tc>
          <w:tcPr>
            <w:tcW w:w="2066" w:type="dxa"/>
          </w:tcPr>
          <w:p w14:paraId="539DA700" w14:textId="00E81103" w:rsidR="00B158C9" w:rsidRPr="0056775C" w:rsidRDefault="00B158C9" w:rsidP="00041E50">
            <w:pPr>
              <w:spacing w:before="60" w:after="60" w:line="288" w:lineRule="auto"/>
              <w:rPr>
                <w:b/>
                <w:lang w:val="en-GB"/>
              </w:rPr>
            </w:pPr>
            <w:r w:rsidRPr="0056775C">
              <w:rPr>
                <w:b/>
                <w:lang w:val="en-GB"/>
              </w:rPr>
              <w:t>ULP-</w:t>
            </w:r>
            <w:r w:rsidR="006D2270" w:rsidRPr="0056775C">
              <w:rPr>
                <w:b/>
                <w:lang w:val="en-GB"/>
              </w:rPr>
              <w:t>AID</w:t>
            </w:r>
          </w:p>
        </w:tc>
        <w:tc>
          <w:tcPr>
            <w:tcW w:w="7573" w:type="dxa"/>
          </w:tcPr>
          <w:p w14:paraId="621C7A92" w14:textId="69FE9FE8" w:rsidR="00B158C9" w:rsidRPr="0010489E" w:rsidRDefault="00B158C9" w:rsidP="00041E50">
            <w:pPr>
              <w:spacing w:before="60" w:after="60" w:line="288" w:lineRule="auto"/>
              <w:rPr>
                <w:lang w:val="en-GB"/>
              </w:rPr>
            </w:pPr>
            <w:r w:rsidRPr="0010489E">
              <w:rPr>
                <w:szCs w:val="20"/>
                <w:lang w:val="en-GB"/>
              </w:rPr>
              <w:t>Ultra</w:t>
            </w:r>
            <w:r w:rsidR="006D2270" w:rsidRPr="0010489E">
              <w:rPr>
                <w:szCs w:val="20"/>
                <w:lang w:val="en-GB"/>
              </w:rPr>
              <w:t>-</w:t>
            </w:r>
            <w:r w:rsidRPr="0010489E">
              <w:rPr>
                <w:szCs w:val="20"/>
                <w:lang w:val="en-GB"/>
              </w:rPr>
              <w:t xml:space="preserve">Low Power </w:t>
            </w:r>
            <w:r w:rsidR="006D2270" w:rsidRPr="0010489E">
              <w:rPr>
                <w:szCs w:val="20"/>
                <w:lang w:val="en-GB"/>
              </w:rPr>
              <w:t xml:space="preserve">- </w:t>
            </w:r>
            <w:r w:rsidR="00724FA1" w:rsidRPr="0010489E">
              <w:rPr>
                <w:szCs w:val="20"/>
                <w:lang w:val="en-GB"/>
              </w:rPr>
              <w:t>Animal Implant Devices</w:t>
            </w:r>
          </w:p>
        </w:tc>
      </w:tr>
      <w:tr w:rsidR="006D2270" w:rsidRPr="0010489E" w14:paraId="16D468BA" w14:textId="77777777" w:rsidTr="00885EE3">
        <w:tc>
          <w:tcPr>
            <w:tcW w:w="2066" w:type="dxa"/>
          </w:tcPr>
          <w:p w14:paraId="6B32B03B" w14:textId="7B88C57B" w:rsidR="006D2270" w:rsidRPr="0056775C" w:rsidRDefault="006D2270" w:rsidP="00041E50">
            <w:pPr>
              <w:spacing w:before="60" w:after="60" w:line="288" w:lineRule="auto"/>
              <w:rPr>
                <w:b/>
                <w:lang w:val="en-GB"/>
              </w:rPr>
            </w:pPr>
            <w:r w:rsidRPr="0056775C">
              <w:rPr>
                <w:b/>
                <w:lang w:val="en-GB"/>
              </w:rPr>
              <w:t>ULP-AMI</w:t>
            </w:r>
          </w:p>
        </w:tc>
        <w:tc>
          <w:tcPr>
            <w:tcW w:w="7573" w:type="dxa"/>
          </w:tcPr>
          <w:p w14:paraId="129FC850" w14:textId="487A352E" w:rsidR="006D2270" w:rsidRPr="0010489E" w:rsidRDefault="00724FA1" w:rsidP="00041E50">
            <w:pPr>
              <w:spacing w:before="60" w:after="60" w:line="288" w:lineRule="auto"/>
              <w:rPr>
                <w:szCs w:val="20"/>
                <w:lang w:val="en-GB"/>
              </w:rPr>
            </w:pPr>
            <w:r w:rsidRPr="0010489E">
              <w:rPr>
                <w:szCs w:val="20"/>
                <w:lang w:val="en-GB"/>
              </w:rPr>
              <w:t>Ultra-Low Power - Active Medical Implants</w:t>
            </w:r>
          </w:p>
        </w:tc>
      </w:tr>
      <w:tr w:rsidR="00B158C9" w:rsidRPr="0010489E" w14:paraId="6017BD56" w14:textId="77777777" w:rsidTr="00885EE3">
        <w:tc>
          <w:tcPr>
            <w:tcW w:w="2066" w:type="dxa"/>
          </w:tcPr>
          <w:p w14:paraId="6622DC14" w14:textId="09C76C87" w:rsidR="00B158C9" w:rsidRPr="0056775C" w:rsidRDefault="00B158C9" w:rsidP="00041E50">
            <w:pPr>
              <w:spacing w:before="60" w:after="60" w:line="288" w:lineRule="auto"/>
              <w:rPr>
                <w:b/>
                <w:lang w:val="en-GB"/>
              </w:rPr>
            </w:pPr>
            <w:r w:rsidRPr="0056775C">
              <w:rPr>
                <w:b/>
                <w:lang w:val="en-GB"/>
              </w:rPr>
              <w:t>WG FM</w:t>
            </w:r>
          </w:p>
        </w:tc>
        <w:tc>
          <w:tcPr>
            <w:tcW w:w="7573" w:type="dxa"/>
          </w:tcPr>
          <w:p w14:paraId="6261E193" w14:textId="429B3A2E" w:rsidR="00B158C9" w:rsidRPr="0010489E" w:rsidRDefault="00B158C9" w:rsidP="00041E50">
            <w:pPr>
              <w:spacing w:before="60" w:after="60" w:line="288" w:lineRule="auto"/>
              <w:rPr>
                <w:szCs w:val="20"/>
                <w:lang w:val="en-GB"/>
              </w:rPr>
            </w:pPr>
            <w:r w:rsidRPr="0010489E">
              <w:rPr>
                <w:szCs w:val="20"/>
                <w:lang w:val="en-GB"/>
              </w:rPr>
              <w:t>Working Group Frequency Management</w:t>
            </w:r>
          </w:p>
        </w:tc>
      </w:tr>
    </w:tbl>
    <w:p w14:paraId="2C476346" w14:textId="77777777" w:rsidR="00AB46DF" w:rsidRPr="0010489E" w:rsidRDefault="00AB46DF" w:rsidP="00AB46DF">
      <w:pPr>
        <w:rPr>
          <w:lang w:val="en-GB"/>
        </w:rPr>
      </w:pPr>
    </w:p>
    <w:p w14:paraId="49B83338" w14:textId="66504EBC" w:rsidR="00AB46DF" w:rsidRPr="0010489E" w:rsidRDefault="003C3EE4" w:rsidP="00993040">
      <w:pPr>
        <w:pStyle w:val="Heading1"/>
      </w:pPr>
      <w:bookmarkStart w:id="6" w:name="_Toc153384660"/>
      <w:r w:rsidRPr="0010489E">
        <w:lastRenderedPageBreak/>
        <w:t>Introduction</w:t>
      </w:r>
      <w:bookmarkEnd w:id="6"/>
    </w:p>
    <w:p w14:paraId="24B550E1" w14:textId="26431E4C" w:rsidR="001B1142" w:rsidRPr="0010489E" w:rsidRDefault="001B1142" w:rsidP="001B1142">
      <w:pPr>
        <w:pStyle w:val="ECCParagraph"/>
      </w:pPr>
      <w:r w:rsidRPr="0010489E">
        <w:t>This Report has been developed in 20</w:t>
      </w:r>
      <w:r w:rsidR="00390730" w:rsidRPr="0010489E">
        <w:t>22</w:t>
      </w:r>
      <w:r w:rsidR="00397236" w:rsidRPr="0010489E">
        <w:t>-</w:t>
      </w:r>
      <w:r w:rsidRPr="0010489E">
        <w:t>202</w:t>
      </w:r>
      <w:r w:rsidR="00390730" w:rsidRPr="0010489E">
        <w:t>4</w:t>
      </w:r>
      <w:r w:rsidRPr="0010489E">
        <w:t xml:space="preserve">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5AECA0E7" w14:textId="346CF7EE" w:rsidR="001B1142" w:rsidRPr="0010489E" w:rsidRDefault="001B1142" w:rsidP="001B1142">
      <w:pPr>
        <w:pStyle w:val="ECCParagraph"/>
      </w:pPr>
      <w:r w:rsidRPr="0010489E">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thereof.</w:t>
      </w:r>
    </w:p>
    <w:p w14:paraId="06829F86" w14:textId="679598A4" w:rsidR="00AB46DF" w:rsidRPr="0010489E" w:rsidRDefault="001B1142" w:rsidP="00216BE1">
      <w:pPr>
        <w:pStyle w:val="ECCParagraph"/>
      </w:pPr>
      <w:r w:rsidRPr="0010489E">
        <w:t xml:space="preserve">This Report for the </w:t>
      </w:r>
      <w:r w:rsidR="00390730" w:rsidRPr="0010489E">
        <w:t>nin</w:t>
      </w:r>
      <w:r w:rsidRPr="0010489E">
        <w:t xml:space="preserve">th update of the technical annex of the </w:t>
      </w:r>
      <w:bookmarkStart w:id="7" w:name="_Hlk112233686"/>
      <w:r w:rsidRPr="0010489E">
        <w:t>SRD Decision 2006/771/EC</w:t>
      </w:r>
      <w:bookmarkEnd w:id="7"/>
      <w:r w:rsidRPr="0010489E">
        <w:t xml:space="preserve"> </w:t>
      </w:r>
      <w:r w:rsidR="00537A47" w:rsidRPr="0010489E">
        <w:fldChar w:fldCharType="begin"/>
      </w:r>
      <w:r w:rsidR="00537A47" w:rsidRPr="0010489E">
        <w:instrText xml:space="preserve"> REF _Ref100330154 \r \h </w:instrText>
      </w:r>
      <w:r w:rsidR="0010489E">
        <w:instrText xml:space="preserve"> \* MERGEFORMAT </w:instrText>
      </w:r>
      <w:r w:rsidR="00537A47" w:rsidRPr="0010489E">
        <w:fldChar w:fldCharType="separate"/>
      </w:r>
      <w:r w:rsidR="002217F7" w:rsidRPr="0010489E">
        <w:t>[7]</w:t>
      </w:r>
      <w:r w:rsidR="00537A47" w:rsidRPr="0010489E">
        <w:fldChar w:fldCharType="end"/>
      </w:r>
      <w:r w:rsidR="000B42D2" w:rsidRPr="0010489E">
        <w:t xml:space="preserve"> and of the </w:t>
      </w:r>
      <w:r w:rsidR="00A37D9C" w:rsidRPr="0010489E">
        <w:t xml:space="preserve">technical annex of </w:t>
      </w:r>
      <w:r w:rsidR="00537A47" w:rsidRPr="0010489E">
        <w:t xml:space="preserve">the SRD </w:t>
      </w:r>
      <w:r w:rsidR="000B42D2" w:rsidRPr="0010489E">
        <w:t xml:space="preserve">Decision </w:t>
      </w:r>
      <w:r w:rsidR="00537A47" w:rsidRPr="0010489E">
        <w:t xml:space="preserve">(EU) </w:t>
      </w:r>
      <w:r w:rsidR="000B42D2" w:rsidRPr="0010489E">
        <w:t>2018/1538</w:t>
      </w:r>
      <w:r w:rsidRPr="0010489E">
        <w:t xml:space="preserve"> </w:t>
      </w:r>
      <w:r w:rsidR="00537A47" w:rsidRPr="0010489E">
        <w:fldChar w:fldCharType="begin"/>
      </w:r>
      <w:r w:rsidR="00537A47" w:rsidRPr="0010489E">
        <w:instrText xml:space="preserve"> REF _Ref100330206 \r \h </w:instrText>
      </w:r>
      <w:r w:rsidR="0010489E">
        <w:instrText xml:space="preserve"> \* MERGEFORMAT </w:instrText>
      </w:r>
      <w:r w:rsidR="00537A47" w:rsidRPr="0010489E">
        <w:fldChar w:fldCharType="separate"/>
      </w:r>
      <w:r w:rsidR="00D061D7" w:rsidRPr="0010489E">
        <w:t>[9]</w:t>
      </w:r>
      <w:r w:rsidR="00537A47" w:rsidRPr="0010489E">
        <w:fldChar w:fldCharType="end"/>
      </w:r>
      <w:r w:rsidR="006D0FB6" w:rsidRPr="0010489E">
        <w:t xml:space="preserve"> </w:t>
      </w:r>
      <w:r w:rsidRPr="0010489E">
        <w:t>has been developed within SRD/MG and approved by WG FM and the ECC with contributions from administrations, ETSI and industry.</w:t>
      </w:r>
      <w:r w:rsidR="00202BA1" w:rsidRPr="0010489E">
        <w:t xml:space="preserve"> </w:t>
      </w:r>
      <w:r w:rsidRPr="0010489E">
        <w:t xml:space="preserve">It was submitted to the European Commission in accordance with the timescales of the Guidance to CEPT </w:t>
      </w:r>
      <w:r w:rsidR="00202BA1" w:rsidRPr="0010489E">
        <w:t>(see</w:t>
      </w:r>
      <w:r w:rsidRPr="0010489E">
        <w:t xml:space="preserve"> </w:t>
      </w:r>
      <w:r w:rsidR="00071CD7" w:rsidRPr="0010489E">
        <w:fldChar w:fldCharType="begin"/>
      </w:r>
      <w:r w:rsidR="00071CD7" w:rsidRPr="0010489E">
        <w:instrText xml:space="preserve"> REF _Ref135737572 \r \h </w:instrText>
      </w:r>
      <w:r w:rsidR="0010489E">
        <w:instrText xml:space="preserve"> \* MERGEFORMAT </w:instrText>
      </w:r>
      <w:r w:rsidR="00071CD7" w:rsidRPr="0010489E">
        <w:fldChar w:fldCharType="separate"/>
      </w:r>
      <w:r w:rsidR="00071CD7" w:rsidRPr="0010489E">
        <w:t>Annex 2</w:t>
      </w:r>
      <w:r w:rsidR="00071CD7" w:rsidRPr="0010489E">
        <w:fldChar w:fldCharType="end"/>
      </w:r>
      <w:r w:rsidR="00202BA1" w:rsidRPr="0010489E">
        <w:t>)</w:t>
      </w:r>
      <w:r w:rsidRPr="0010489E">
        <w:t>.</w:t>
      </w:r>
    </w:p>
    <w:p w14:paraId="6A5540D9" w14:textId="1159DC63" w:rsidR="00AB46DF" w:rsidRPr="0010489E" w:rsidRDefault="00797184" w:rsidP="00993040">
      <w:pPr>
        <w:pStyle w:val="Heading1"/>
      </w:pPr>
      <w:bookmarkStart w:id="8" w:name="_Toc153384661"/>
      <w:bookmarkStart w:id="9" w:name="_Hlk23173926"/>
      <w:bookmarkStart w:id="10" w:name="_Ref274743743"/>
      <w:r w:rsidRPr="0010489E">
        <w:lastRenderedPageBreak/>
        <w:t>General Principles</w:t>
      </w:r>
      <w:bookmarkEnd w:id="8"/>
    </w:p>
    <w:p w14:paraId="2A51F6E2" w14:textId="77777777" w:rsidR="00797184" w:rsidRPr="0010489E" w:rsidRDefault="00797184" w:rsidP="00797184">
      <w:pPr>
        <w:pStyle w:val="ECCParagraph"/>
      </w:pPr>
      <w:r w:rsidRPr="0010489E">
        <w:t>This Report takes into account a number of general principles. Most of these principles are set out in ECC Reports or previous CEPT Reports on updates of the technical annex of the EC SRD Decision. References to the relevant reports are made to avoid copying of material.</w:t>
      </w:r>
    </w:p>
    <w:p w14:paraId="257906CF" w14:textId="49BC7764" w:rsidR="00797184" w:rsidRPr="0010489E" w:rsidRDefault="00797184" w:rsidP="00797184">
      <w:pPr>
        <w:pStyle w:val="ECCParagraph"/>
      </w:pPr>
      <w:r w:rsidRPr="0010489E">
        <w:t xml:space="preserve">SRD strategy: the SRD strategy is described in CEPT Report 14 </w:t>
      </w:r>
      <w:r w:rsidR="00537A47" w:rsidRPr="0010489E">
        <w:fldChar w:fldCharType="begin"/>
      </w:r>
      <w:r w:rsidR="00537A47" w:rsidRPr="0010489E">
        <w:instrText xml:space="preserve"> REF _Ref100330236 \r \h </w:instrText>
      </w:r>
      <w:r w:rsidR="0010489E">
        <w:instrText xml:space="preserve"> \* MERGEFORMAT </w:instrText>
      </w:r>
      <w:r w:rsidR="00537A47" w:rsidRPr="0010489E">
        <w:fldChar w:fldCharType="separate"/>
      </w:r>
      <w:r w:rsidR="00364E08" w:rsidRPr="0010489E">
        <w:t>[3]</w:t>
      </w:r>
      <w:r w:rsidR="00537A47" w:rsidRPr="0010489E">
        <w:fldChar w:fldCharType="end"/>
      </w:r>
      <w:r w:rsidRPr="0010489E">
        <w:t>, and a detailed explanation is in CEPT Report 26</w:t>
      </w:r>
      <w:r w:rsidR="006D0FB6" w:rsidRPr="0010489E">
        <w:t>, section 3.1</w:t>
      </w:r>
      <w:r w:rsidRPr="0010489E">
        <w:t xml:space="preserve"> </w:t>
      </w:r>
      <w:r w:rsidR="00537A47" w:rsidRPr="0010489E">
        <w:fldChar w:fldCharType="begin"/>
      </w:r>
      <w:r w:rsidR="00537A47" w:rsidRPr="0010489E">
        <w:instrText xml:space="preserve"> REF _Ref100330248 \r \h </w:instrText>
      </w:r>
      <w:r w:rsidR="0010489E">
        <w:instrText xml:space="preserve"> \* MERGEFORMAT </w:instrText>
      </w:r>
      <w:r w:rsidR="00537A47" w:rsidRPr="0010489E">
        <w:fldChar w:fldCharType="separate"/>
      </w:r>
      <w:r w:rsidR="00364E08" w:rsidRPr="0010489E">
        <w:t>[4]</w:t>
      </w:r>
      <w:r w:rsidR="00537A47" w:rsidRPr="0010489E">
        <w:fldChar w:fldCharType="end"/>
      </w:r>
      <w:r w:rsidR="00645728" w:rsidRPr="0010489E">
        <w:t>.</w:t>
      </w:r>
      <w:r w:rsidRPr="0010489E">
        <w:t xml:space="preserve"> One important element from the strategy is not to create new application specific frequency designations, i.e. use existing SRD bands on the basis of equal access to spectrum (no exclusive access to spectrum) as much as possible. In addition to this, ERC Recommendation 70-03</w:t>
      </w:r>
      <w:r w:rsidR="00197731" w:rsidRPr="0010489E">
        <w:t>, appendix 1</w:t>
      </w:r>
      <w:r w:rsidRPr="0010489E">
        <w:t xml:space="preserve"> </w:t>
      </w:r>
      <w:r w:rsidR="009347C2" w:rsidRPr="0010489E">
        <w:fldChar w:fldCharType="begin"/>
      </w:r>
      <w:r w:rsidR="009347C2" w:rsidRPr="0010489E">
        <w:instrText xml:space="preserve"> REF _Ref62668087 \r \h </w:instrText>
      </w:r>
      <w:r w:rsidR="0010489E">
        <w:instrText xml:space="preserve"> \* MERGEFORMAT </w:instrText>
      </w:r>
      <w:r w:rsidR="009347C2" w:rsidRPr="0010489E">
        <w:fldChar w:fldCharType="separate"/>
      </w:r>
      <w:r w:rsidR="00364E08" w:rsidRPr="0010489E">
        <w:t>[1]</w:t>
      </w:r>
      <w:r w:rsidR="009347C2" w:rsidRPr="0010489E">
        <w:fldChar w:fldCharType="end"/>
      </w:r>
      <w:r w:rsidRPr="0010489E">
        <w:t xml:space="preserve"> provides an indication of the level of harmonisation of frequency bands for usage by SRD within CEPT countries. The terminology “soft harmonisation” refers to situations when considering the removal of as many as possible of the national barriers within existing SRD designations whilst ensuring the protection of the radio services. This means the inclusion in ERC Recommendation 70-03 first and then achieves the status of “harmonised” or “nearly harmonised”. The same applies for the introduction of “new” (application neutral) frequency ranges.</w:t>
      </w:r>
    </w:p>
    <w:p w14:paraId="2F06EA59" w14:textId="65A368FE" w:rsidR="00797184" w:rsidRPr="0010489E" w:rsidRDefault="00797184" w:rsidP="00797184">
      <w:pPr>
        <w:pStyle w:val="ECCParagraph"/>
      </w:pPr>
      <w:r w:rsidRPr="0010489E">
        <w:t xml:space="preserve">Application and technology neutrality: The debate on application and technology neutrality for SRD is set out in CEPT Report 44 </w:t>
      </w:r>
      <w:r w:rsidR="00537A47" w:rsidRPr="0010489E">
        <w:fldChar w:fldCharType="begin"/>
      </w:r>
      <w:r w:rsidR="00537A47" w:rsidRPr="0010489E">
        <w:instrText xml:space="preserve"> REF _Ref100330268 \r \h </w:instrText>
      </w:r>
      <w:r w:rsidR="0010489E">
        <w:instrText xml:space="preserve"> \* MERGEFORMAT </w:instrText>
      </w:r>
      <w:r w:rsidR="00537A47" w:rsidRPr="0010489E">
        <w:fldChar w:fldCharType="separate"/>
      </w:r>
      <w:r w:rsidR="00364E08" w:rsidRPr="0010489E">
        <w:t>[5]</w:t>
      </w:r>
      <w:r w:rsidR="00537A47" w:rsidRPr="0010489E">
        <w:fldChar w:fldCharType="end"/>
      </w:r>
      <w:r w:rsidRPr="0010489E">
        <w:t xml:space="preserve"> and ECC Report 181 </w:t>
      </w:r>
      <w:r w:rsidR="00537A47" w:rsidRPr="0010489E">
        <w:fldChar w:fldCharType="begin"/>
      </w:r>
      <w:r w:rsidR="00537A47" w:rsidRPr="0010489E">
        <w:instrText xml:space="preserve"> REF _Ref62668496 \r \h </w:instrText>
      </w:r>
      <w:r w:rsidR="0010489E">
        <w:instrText xml:space="preserve"> \* MERGEFORMAT </w:instrText>
      </w:r>
      <w:r w:rsidR="00537A47" w:rsidRPr="0010489E">
        <w:fldChar w:fldCharType="separate"/>
      </w:r>
      <w:r w:rsidR="00364E08" w:rsidRPr="0010489E">
        <w:t>[6]</w:t>
      </w:r>
      <w:r w:rsidR="00537A47" w:rsidRPr="0010489E">
        <w:fldChar w:fldCharType="end"/>
      </w:r>
      <w:r w:rsidRPr="0010489E">
        <w:t>. The consensus is that application neutrality in ERC Recommendation 70-03 should be strived for as much as possible, but technology neutrality is in conflict with spectrum efficiency. This should, besides the need for protection of primary services, be the main argument to have technology specific requirements for different frequency ranges.</w:t>
      </w:r>
    </w:p>
    <w:p w14:paraId="3759262F" w14:textId="400284B7" w:rsidR="00797184" w:rsidRPr="0010489E" w:rsidRDefault="00797184" w:rsidP="00797184">
      <w:pPr>
        <w:pStyle w:val="ECCParagraph"/>
      </w:pPr>
      <w:r w:rsidRPr="0010489E">
        <w:t>Predictable sharing environment: For intra-SRD sharing, this is the minimum set of technical regulatory parameters with which the Harmonised European Standard addresses the sharing question. ECC compatibility studies in combination with the required technical application performance provide the technical base for this regulation. Traditionally, the definition of an application category was used for this; nowadays CEPT works more towards a technical spectrum access definition. CEPT Report 44</w:t>
      </w:r>
      <w:r w:rsidR="006D0FB6" w:rsidRPr="0010489E">
        <w:t>, section 5,</w:t>
      </w:r>
      <w:r w:rsidRPr="0010489E">
        <w:t xml:space="preserve"> provides a detailed explanation.</w:t>
      </w:r>
    </w:p>
    <w:p w14:paraId="721AA858" w14:textId="48FFC585" w:rsidR="00797184" w:rsidRPr="0010489E" w:rsidRDefault="00797184" w:rsidP="00797184">
      <w:pPr>
        <w:pStyle w:val="ECCParagraph"/>
      </w:pPr>
      <w:r w:rsidRPr="0010489E">
        <w:t xml:space="preserve">Requirements and technical parameters: CEPT will provide the Commission with only those requirements and technical parameters considered essential to meet the objectives of equitable and efficient sharing of spectrum by SRD as formulated in the Radio Equipment Directive </w:t>
      </w:r>
      <w:r w:rsidR="009347C2" w:rsidRPr="0010489E">
        <w:fldChar w:fldCharType="begin"/>
      </w:r>
      <w:r w:rsidR="009347C2" w:rsidRPr="0010489E">
        <w:instrText xml:space="preserve"> REF _Ref62668523 \r \h </w:instrText>
      </w:r>
      <w:r w:rsidR="0010489E">
        <w:instrText xml:space="preserve"> \* MERGEFORMAT </w:instrText>
      </w:r>
      <w:r w:rsidR="009347C2" w:rsidRPr="0010489E">
        <w:fldChar w:fldCharType="separate"/>
      </w:r>
      <w:r w:rsidR="00364E08" w:rsidRPr="0010489E">
        <w:t>[2]</w:t>
      </w:r>
      <w:r w:rsidR="009347C2" w:rsidRPr="0010489E">
        <w:fldChar w:fldCharType="end"/>
      </w:r>
      <w:r w:rsidRPr="0010489E">
        <w:t>.</w:t>
      </w:r>
    </w:p>
    <w:p w14:paraId="63A5B73F" w14:textId="1B0A0EF2" w:rsidR="00AB46DF" w:rsidRPr="0010489E" w:rsidRDefault="00797184" w:rsidP="00797184">
      <w:pPr>
        <w:pStyle w:val="ECCParagraph"/>
      </w:pPr>
      <w:r w:rsidRPr="0010489E">
        <w:t xml:space="preserve">Spectrum efficiency for SRD as a goal: Spectrum efficiency for SRD is inter-alia described in ECC Report 181. ECC Report 181 outlines how to achieve good group spectrum efficiency by describing the sharing environment with a minimum set of technical parameters. The EC SRD Decision and ERC Recommendation 70-03 traditionally have their main focus on the physical layer, leaving the rest to be described in Harmonised European Standards. </w:t>
      </w:r>
      <w:r w:rsidR="00357BED" w:rsidRPr="0010489E">
        <w:t>As described in</w:t>
      </w:r>
      <w:r w:rsidRPr="0010489E">
        <w:t xml:space="preserve"> CEPT Report 14</w:t>
      </w:r>
      <w:r w:rsidR="00357BED" w:rsidRPr="0010489E">
        <w:t>,</w:t>
      </w:r>
      <w:r w:rsidRPr="0010489E">
        <w:t xml:space="preserve"> intra-SRD sharing is addressed in Harmonised European Standards while the regulation has to ensure an equal access to the spectrum.</w:t>
      </w:r>
    </w:p>
    <w:p w14:paraId="2B237696" w14:textId="097CF941" w:rsidR="00E97EF1" w:rsidRPr="0010489E" w:rsidRDefault="00E506F0" w:rsidP="00993040">
      <w:pPr>
        <w:pStyle w:val="Heading1"/>
      </w:pPr>
      <w:bookmarkStart w:id="11" w:name="_Toc153384662"/>
      <w:bookmarkEnd w:id="9"/>
      <w:r w:rsidRPr="0010489E">
        <w:lastRenderedPageBreak/>
        <w:t>B</w:t>
      </w:r>
      <w:r w:rsidR="00E97EF1" w:rsidRPr="0010489E">
        <w:t xml:space="preserve">ands recently </w:t>
      </w:r>
      <w:r w:rsidR="00B07AF4" w:rsidRPr="0010489E">
        <w:t xml:space="preserve">reviewed </w:t>
      </w:r>
      <w:r w:rsidR="00EB1F88" w:rsidRPr="0010489E">
        <w:t xml:space="preserve">or </w:t>
      </w:r>
      <w:r w:rsidR="00E97EF1" w:rsidRPr="0010489E">
        <w:t>added or currently under discussion for addition to ERC Recommendation 70-03</w:t>
      </w:r>
      <w:bookmarkEnd w:id="11"/>
    </w:p>
    <w:p w14:paraId="07616853" w14:textId="45174B1F" w:rsidR="00E97EF1" w:rsidRPr="0010489E" w:rsidRDefault="00FE73D6" w:rsidP="00653542">
      <w:pPr>
        <w:pStyle w:val="Heading2"/>
        <w:rPr>
          <w:lang w:val="en-GB"/>
        </w:rPr>
      </w:pPr>
      <w:bookmarkStart w:id="12" w:name="_Toc153384663"/>
      <w:r w:rsidRPr="0010489E">
        <w:rPr>
          <w:lang w:val="en-GB"/>
        </w:rPr>
        <w:t>Active animal implants</w:t>
      </w:r>
      <w:r w:rsidR="00E97EF1" w:rsidRPr="0010489E">
        <w:rPr>
          <w:lang w:val="en-GB"/>
        </w:rPr>
        <w:t xml:space="preserve"> </w:t>
      </w:r>
      <w:r w:rsidR="00C709E0" w:rsidRPr="0010489E">
        <w:rPr>
          <w:lang w:val="en-GB"/>
        </w:rPr>
        <w:t>below 20 MHz</w:t>
      </w:r>
      <w:bookmarkEnd w:id="12"/>
    </w:p>
    <w:p w14:paraId="433E2376" w14:textId="72F6F053" w:rsidR="00893058" w:rsidRPr="0010489E" w:rsidRDefault="00893058" w:rsidP="007D2321">
      <w:pPr>
        <w:spacing w:before="240" w:after="60"/>
        <w:jc w:val="both"/>
        <w:rPr>
          <w:lang w:val="en-GB"/>
        </w:rPr>
      </w:pPr>
      <w:r w:rsidRPr="0010489E">
        <w:rPr>
          <w:lang w:val="en-GB"/>
        </w:rPr>
        <w:t>This proposal relates to the SRD Decision 2006/771/EC (as amended)</w:t>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_Ref100330154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[7]</w:t>
      </w:r>
      <w:r w:rsidR="00537A47" w:rsidRPr="0010489E">
        <w:rPr>
          <w:lang w:val="en-GB"/>
        </w:rPr>
        <w:fldChar w:fldCharType="end"/>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_Ref100330346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[8]</w:t>
      </w:r>
      <w:r w:rsidR="00537A47" w:rsidRPr="0010489E">
        <w:rPr>
          <w:lang w:val="en-GB"/>
        </w:rPr>
        <w:fldChar w:fldCharType="end"/>
      </w:r>
      <w:r w:rsidRPr="0010489E">
        <w:rPr>
          <w:lang w:val="en-GB"/>
        </w:rPr>
        <w:t>.</w:t>
      </w:r>
    </w:p>
    <w:p w14:paraId="40E6C5D0" w14:textId="066E82B0" w:rsidR="00F47F87" w:rsidRPr="0010489E" w:rsidRDefault="00F47F87" w:rsidP="007D2321">
      <w:pPr>
        <w:pStyle w:val="ECCParBulleted"/>
        <w:numPr>
          <w:ilvl w:val="0"/>
          <w:numId w:val="0"/>
        </w:numPr>
        <w:spacing w:before="240" w:after="60"/>
      </w:pPr>
      <w:r w:rsidRPr="0010489E">
        <w:t>The entries dealing with animal implants were deleted following CEPT Report 59</w:t>
      </w:r>
      <w:r w:rsidR="00537A47" w:rsidRPr="0010489E">
        <w:t xml:space="preserve"> </w:t>
      </w:r>
      <w:r w:rsidR="00537A47" w:rsidRPr="0010489E">
        <w:fldChar w:fldCharType="begin"/>
      </w:r>
      <w:r w:rsidR="00537A47" w:rsidRPr="0010489E">
        <w:instrText xml:space="preserve"> REF _Ref100330359 \r \h </w:instrText>
      </w:r>
      <w:r w:rsidR="0010489E">
        <w:instrText xml:space="preserve"> \* MERGEFORMAT </w:instrText>
      </w:r>
      <w:r w:rsidR="00537A47" w:rsidRPr="0010489E">
        <w:fldChar w:fldCharType="separate"/>
      </w:r>
      <w:r w:rsidR="00364E08" w:rsidRPr="0010489E">
        <w:t>[12]</w:t>
      </w:r>
      <w:r w:rsidR="00537A47" w:rsidRPr="0010489E">
        <w:fldChar w:fldCharType="end"/>
      </w:r>
      <w:r w:rsidRPr="0010489E">
        <w:t xml:space="preserve"> since it was understood that animal implants were compliant with entries 15 and 21. Later ETSI alerted CEPT that technical conditions of these two entries did not allow to place on the market these products. The actual bandwidth used by animal implants was narrower than what had been assumed at the time of writing CEPT Report 59, meaning that the products did not fulfil the power density limit of entries 15 and 21.</w:t>
      </w:r>
    </w:p>
    <w:p w14:paraId="52E41A4E" w14:textId="7DE58557" w:rsidR="00F47F87" w:rsidRPr="0010489E" w:rsidRDefault="00F47F87" w:rsidP="007D2321">
      <w:pPr>
        <w:pStyle w:val="ECCParBulleted"/>
        <w:numPr>
          <w:ilvl w:val="0"/>
          <w:numId w:val="0"/>
        </w:numPr>
        <w:spacing w:before="240" w:after="60"/>
      </w:pPr>
      <w:r w:rsidRPr="0010489E">
        <w:t>Hence CEPT proposes to reinstate the entries which had been withdrawn with the same technical conditions and the same band number</w:t>
      </w:r>
      <w:r w:rsidR="009769ED" w:rsidRPr="0010489E">
        <w:t>s</w:t>
      </w:r>
      <w:r w:rsidRPr="0010489E">
        <w:t>.</w:t>
      </w:r>
    </w:p>
    <w:p w14:paraId="13D1FCC7" w14:textId="44FE15B6" w:rsidR="00F47F87" w:rsidRPr="003F4E88" w:rsidRDefault="00251963" w:rsidP="007D2321">
      <w:pPr>
        <w:pStyle w:val="Caption"/>
        <w:rPr>
          <w:lang w:val="en-GB"/>
        </w:rPr>
      </w:pPr>
      <w:r w:rsidRPr="003F4E88">
        <w:rPr>
          <w:lang w:val="en-GB"/>
        </w:rPr>
        <w:t xml:space="preserve">Table </w:t>
      </w:r>
      <w:r w:rsidRPr="0010489E">
        <w:fldChar w:fldCharType="begin"/>
      </w:r>
      <w:r w:rsidRPr="003F4E88">
        <w:rPr>
          <w:lang w:val="en-GB"/>
        </w:rPr>
        <w:instrText xml:space="preserve"> SEQ Table \* ARABIC </w:instrText>
      </w:r>
      <w:r w:rsidRPr="0010489E">
        <w:fldChar w:fldCharType="separate"/>
      </w:r>
      <w:r w:rsidRPr="003F4E88">
        <w:rPr>
          <w:noProof/>
          <w:lang w:val="en-GB"/>
        </w:rPr>
        <w:t>1</w:t>
      </w:r>
      <w:r w:rsidRPr="0010489E">
        <w:fldChar w:fldCharType="end"/>
      </w:r>
      <w:r w:rsidRPr="003F4E88">
        <w:rPr>
          <w:lang w:val="en-GB"/>
        </w:rPr>
        <w:t xml:space="preserve">: </w:t>
      </w:r>
      <w:r w:rsidR="00F47F87" w:rsidRPr="003F4E88">
        <w:rPr>
          <w:lang w:val="en-GB"/>
        </w:rPr>
        <w:t xml:space="preserve">Regulatory parameters for animal implants as per </w:t>
      </w:r>
      <w:r w:rsidRPr="003F4E88">
        <w:rPr>
          <w:lang w:val="en-GB"/>
        </w:rPr>
        <w:t>ERC Recommendation 70-03</w:t>
      </w:r>
      <w:r w:rsidR="00151B03" w:rsidRPr="003F4E88">
        <w:rPr>
          <w:lang w:val="en-GB"/>
        </w:rPr>
        <w:t>, a</w:t>
      </w:r>
      <w:r w:rsidR="00F47F87" w:rsidRPr="003F4E88">
        <w:rPr>
          <w:lang w:val="en-GB"/>
        </w:rPr>
        <w:t>nnex 12</w:t>
      </w:r>
    </w:p>
    <w:tbl>
      <w:tblPr>
        <w:tblStyle w:val="ECCTable-redheader"/>
        <w:tblW w:w="9742" w:type="dxa"/>
        <w:tblInd w:w="0" w:type="dxa"/>
        <w:tblLook w:val="04A0" w:firstRow="1" w:lastRow="0" w:firstColumn="1" w:lastColumn="0" w:noHBand="0" w:noVBand="1"/>
      </w:tblPr>
      <w:tblGrid>
        <w:gridCol w:w="650"/>
        <w:gridCol w:w="1288"/>
        <w:gridCol w:w="1715"/>
        <w:gridCol w:w="1729"/>
        <w:gridCol w:w="1984"/>
        <w:gridCol w:w="2376"/>
      </w:tblGrid>
      <w:tr w:rsidR="00F47F87" w:rsidRPr="0010489E" w14:paraId="738C8A13" w14:textId="77777777" w:rsidTr="000A4634">
        <w:trPr>
          <w:cnfStyle w:val="100000000000" w:firstRow="1" w:lastRow="0" w:firstColumn="0" w:lastColumn="0" w:oddVBand="0" w:evenVBand="0" w:oddHBand="0" w:evenHBand="0" w:firstRowFirstColumn="0" w:firstRowLastColumn="0" w:lastRowFirstColumn="0" w:lastRowLastColumn="0"/>
        </w:trPr>
        <w:tc>
          <w:tcPr>
            <w:tcW w:w="19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B1AFB" w14:textId="77777777" w:rsidR="00F47F87" w:rsidRPr="0010489E" w:rsidRDefault="00F47F87" w:rsidP="007D2321">
            <w:pPr>
              <w:pStyle w:val="ECCParBulleted"/>
              <w:numPr>
                <w:ilvl w:val="0"/>
                <w:numId w:val="0"/>
              </w:numPr>
              <w:spacing w:before="120" w:beforeAutospacing="0" w:after="120" w:afterAutospacing="0"/>
              <w:jc w:val="center"/>
              <w:rPr>
                <w:b w:val="0"/>
                <w:bCs/>
                <w:sz w:val="18"/>
                <w:szCs w:val="18"/>
              </w:rPr>
            </w:pPr>
            <w:r w:rsidRPr="0010489E">
              <w:rPr>
                <w:bCs/>
                <w:sz w:val="18"/>
                <w:szCs w:val="18"/>
              </w:rPr>
              <w:t>Frequency Band</w:t>
            </w:r>
          </w:p>
        </w:tc>
        <w:tc>
          <w:tcPr>
            <w:tcW w:w="1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71454" w14:textId="77777777" w:rsidR="00F47F87" w:rsidRPr="0010489E" w:rsidRDefault="00F47F87" w:rsidP="007D2321">
            <w:pPr>
              <w:pStyle w:val="ECCParBulleted"/>
              <w:numPr>
                <w:ilvl w:val="0"/>
                <w:numId w:val="0"/>
              </w:numPr>
              <w:spacing w:before="120" w:beforeAutospacing="0" w:after="120" w:afterAutospacing="0"/>
              <w:jc w:val="center"/>
              <w:rPr>
                <w:b w:val="0"/>
                <w:bCs/>
                <w:sz w:val="18"/>
                <w:szCs w:val="18"/>
              </w:rPr>
            </w:pPr>
            <w:r w:rsidRPr="0010489E">
              <w:rPr>
                <w:bCs/>
                <w:sz w:val="18"/>
                <w:szCs w:val="18"/>
              </w:rPr>
              <w:t>Power / Magnetic Field</w:t>
            </w:r>
          </w:p>
        </w:tc>
        <w:tc>
          <w:tcPr>
            <w:tcW w:w="1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3D22D" w14:textId="77777777" w:rsidR="00F47F87" w:rsidRPr="0010489E" w:rsidRDefault="00F47F87" w:rsidP="007D2321">
            <w:pPr>
              <w:pStyle w:val="ECCParBulleted"/>
              <w:numPr>
                <w:ilvl w:val="0"/>
                <w:numId w:val="0"/>
              </w:numPr>
              <w:spacing w:before="120" w:beforeAutospacing="0" w:after="120" w:afterAutospacing="0"/>
              <w:jc w:val="center"/>
              <w:rPr>
                <w:b w:val="0"/>
                <w:bCs/>
                <w:sz w:val="18"/>
                <w:szCs w:val="18"/>
              </w:rPr>
            </w:pPr>
            <w:r w:rsidRPr="0010489E">
              <w:rPr>
                <w:bCs/>
                <w:sz w:val="18"/>
                <w:szCs w:val="18"/>
              </w:rPr>
              <w:t>Spectrum access and mitigation requirements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2E542" w14:textId="24320187" w:rsidR="00F47F87" w:rsidRPr="0010489E" w:rsidRDefault="00F47F87" w:rsidP="007D2321">
            <w:pPr>
              <w:pStyle w:val="ECCParBulleted"/>
              <w:numPr>
                <w:ilvl w:val="0"/>
                <w:numId w:val="0"/>
              </w:numPr>
              <w:spacing w:before="120" w:beforeAutospacing="0" w:after="120" w:afterAutospacing="0"/>
              <w:jc w:val="center"/>
              <w:rPr>
                <w:b w:val="0"/>
                <w:bCs/>
                <w:sz w:val="18"/>
                <w:szCs w:val="18"/>
              </w:rPr>
            </w:pPr>
            <w:r w:rsidRPr="0010489E">
              <w:rPr>
                <w:bCs/>
                <w:sz w:val="18"/>
                <w:szCs w:val="18"/>
              </w:rPr>
              <w:t>Modulation / occupied bandwidth</w:t>
            </w:r>
          </w:p>
        </w:tc>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01F7CE" w14:textId="77777777" w:rsidR="00F47F87" w:rsidRPr="0010489E" w:rsidRDefault="00F47F87" w:rsidP="007D2321">
            <w:pPr>
              <w:pStyle w:val="ECCParBulleted"/>
              <w:numPr>
                <w:ilvl w:val="0"/>
                <w:numId w:val="0"/>
              </w:numPr>
              <w:spacing w:before="120" w:beforeAutospacing="0" w:after="120" w:afterAutospacing="0"/>
              <w:jc w:val="center"/>
              <w:rPr>
                <w:b w:val="0"/>
                <w:bCs/>
                <w:sz w:val="18"/>
                <w:szCs w:val="18"/>
              </w:rPr>
            </w:pPr>
            <w:r w:rsidRPr="0010489E">
              <w:rPr>
                <w:bCs/>
                <w:sz w:val="18"/>
                <w:szCs w:val="18"/>
              </w:rPr>
              <w:t>Notes</w:t>
            </w:r>
          </w:p>
        </w:tc>
      </w:tr>
      <w:tr w:rsidR="00F47F87" w:rsidRPr="0010489E" w14:paraId="19D1DF17" w14:textId="77777777" w:rsidTr="000A4634">
        <w:trPr>
          <w:trHeight w:val="943"/>
        </w:trPr>
        <w:tc>
          <w:tcPr>
            <w:tcW w:w="650" w:type="dxa"/>
            <w:tcBorders>
              <w:top w:val="single" w:sz="4" w:space="0" w:color="FFFFFF" w:themeColor="background1"/>
            </w:tcBorders>
          </w:tcPr>
          <w:p w14:paraId="7199FF00"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b/>
                <w:color w:val="000000"/>
                <w:sz w:val="18"/>
                <w:szCs w:val="18"/>
              </w:rPr>
              <w:t>e</w:t>
            </w:r>
          </w:p>
        </w:tc>
        <w:tc>
          <w:tcPr>
            <w:tcW w:w="1288" w:type="dxa"/>
            <w:tcBorders>
              <w:top w:val="single" w:sz="4" w:space="0" w:color="FFFFFF" w:themeColor="background1"/>
            </w:tcBorders>
          </w:tcPr>
          <w:p w14:paraId="3BD885D5"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color w:val="000000"/>
                <w:sz w:val="18"/>
                <w:szCs w:val="18"/>
              </w:rPr>
              <w:t>315-600 kHz</w:t>
            </w:r>
          </w:p>
        </w:tc>
        <w:tc>
          <w:tcPr>
            <w:tcW w:w="1715" w:type="dxa"/>
            <w:tcBorders>
              <w:top w:val="single" w:sz="4" w:space="0" w:color="FFFFFF" w:themeColor="background1"/>
            </w:tcBorders>
          </w:tcPr>
          <w:p w14:paraId="7C930654"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t>-5 dBµA/m at 10m</w:t>
            </w:r>
          </w:p>
        </w:tc>
        <w:tc>
          <w:tcPr>
            <w:tcW w:w="1729" w:type="dxa"/>
            <w:tcBorders>
              <w:top w:val="single" w:sz="4" w:space="0" w:color="FFFFFF" w:themeColor="background1"/>
            </w:tcBorders>
          </w:tcPr>
          <w:p w14:paraId="2F66CF6F"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sym w:font="Symbol" w:char="F0A3"/>
            </w:r>
            <w:r w:rsidRPr="0010489E">
              <w:rPr>
                <w:rFonts w:cs="Arial"/>
                <w:sz w:val="18"/>
              </w:rPr>
              <w:t xml:space="preserve"> 10% duty cycle</w:t>
            </w:r>
          </w:p>
        </w:tc>
        <w:tc>
          <w:tcPr>
            <w:tcW w:w="1984" w:type="dxa"/>
            <w:tcBorders>
              <w:top w:val="single" w:sz="4" w:space="0" w:color="FFFFFF" w:themeColor="background1"/>
            </w:tcBorders>
          </w:tcPr>
          <w:p w14:paraId="1630A62D"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color w:val="000000"/>
                <w:sz w:val="18"/>
                <w:szCs w:val="18"/>
              </w:rPr>
              <w:t>Not specified</w:t>
            </w:r>
          </w:p>
        </w:tc>
        <w:tc>
          <w:tcPr>
            <w:tcW w:w="2376" w:type="dxa"/>
            <w:tcBorders>
              <w:top w:val="single" w:sz="4" w:space="0" w:color="FFFFFF" w:themeColor="background1"/>
            </w:tcBorders>
          </w:tcPr>
          <w:p w14:paraId="6363BF72" w14:textId="77777777" w:rsidR="00F47F87" w:rsidRPr="0010489E" w:rsidRDefault="00F47F87" w:rsidP="007D2321">
            <w:pPr>
              <w:autoSpaceDE w:val="0"/>
              <w:autoSpaceDN w:val="0"/>
              <w:adjustRightInd w:val="0"/>
              <w:spacing w:after="60" w:line="240" w:lineRule="auto"/>
              <w:rPr>
                <w:rFonts w:cs="Arial"/>
                <w:sz w:val="18"/>
                <w:szCs w:val="22"/>
              </w:rPr>
            </w:pPr>
            <w:r w:rsidRPr="0010489E">
              <w:rPr>
                <w:rFonts w:cs="Arial"/>
                <w:sz w:val="18"/>
              </w:rPr>
              <w:t>For animal implants</w:t>
            </w:r>
          </w:p>
          <w:p w14:paraId="04B473FA"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t>The frequency band is also identified in Annex 9.</w:t>
            </w:r>
          </w:p>
        </w:tc>
      </w:tr>
      <w:tr w:rsidR="00F47F87" w:rsidRPr="0010489E" w14:paraId="4C8A5BB8" w14:textId="77777777" w:rsidTr="000A4634">
        <w:tc>
          <w:tcPr>
            <w:tcW w:w="650" w:type="dxa"/>
          </w:tcPr>
          <w:p w14:paraId="236841B6"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b/>
                <w:color w:val="000000"/>
                <w:sz w:val="18"/>
                <w:szCs w:val="18"/>
              </w:rPr>
              <w:t>f</w:t>
            </w:r>
          </w:p>
        </w:tc>
        <w:tc>
          <w:tcPr>
            <w:tcW w:w="1288" w:type="dxa"/>
          </w:tcPr>
          <w:p w14:paraId="71AD9A1D"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color w:val="000000"/>
                <w:sz w:val="18"/>
                <w:szCs w:val="18"/>
              </w:rPr>
              <w:t>12.5-20 MHz</w:t>
            </w:r>
          </w:p>
        </w:tc>
        <w:tc>
          <w:tcPr>
            <w:tcW w:w="1715" w:type="dxa"/>
          </w:tcPr>
          <w:p w14:paraId="2BFE30D0"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t>-7 dBµA/m at 10m per 10 kHz</w:t>
            </w:r>
          </w:p>
        </w:tc>
        <w:tc>
          <w:tcPr>
            <w:tcW w:w="1729" w:type="dxa"/>
          </w:tcPr>
          <w:p w14:paraId="51A37327"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sym w:font="Symbol" w:char="F0A3"/>
            </w:r>
            <w:r w:rsidRPr="0010489E">
              <w:rPr>
                <w:rFonts w:cs="Arial"/>
                <w:sz w:val="18"/>
              </w:rPr>
              <w:t xml:space="preserve"> 10% duty cycle</w:t>
            </w:r>
          </w:p>
        </w:tc>
        <w:tc>
          <w:tcPr>
            <w:tcW w:w="1984" w:type="dxa"/>
          </w:tcPr>
          <w:p w14:paraId="068585F9"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color w:val="000000"/>
                <w:sz w:val="18"/>
                <w:szCs w:val="18"/>
              </w:rPr>
              <w:t>Not specified</w:t>
            </w:r>
          </w:p>
        </w:tc>
        <w:tc>
          <w:tcPr>
            <w:tcW w:w="2376" w:type="dxa"/>
          </w:tcPr>
          <w:p w14:paraId="4B715D06" w14:textId="77777777" w:rsidR="00F47F87" w:rsidRPr="0010489E" w:rsidRDefault="00F47F87" w:rsidP="007D2321">
            <w:pPr>
              <w:autoSpaceDE w:val="0"/>
              <w:autoSpaceDN w:val="0"/>
              <w:adjustRightInd w:val="0"/>
              <w:spacing w:after="60" w:line="240" w:lineRule="auto"/>
              <w:rPr>
                <w:rFonts w:cs="Arial"/>
                <w:sz w:val="18"/>
                <w:szCs w:val="22"/>
              </w:rPr>
            </w:pPr>
            <w:r w:rsidRPr="0010489E">
              <w:rPr>
                <w:rFonts w:cs="Arial"/>
                <w:sz w:val="18"/>
              </w:rPr>
              <w:t>For Ultra Low Power active Animal Implants Devices (ULP-AID), limited to indoor use only</w:t>
            </w:r>
          </w:p>
          <w:p w14:paraId="570A9887" w14:textId="77777777" w:rsidR="00F47F87" w:rsidRPr="0010489E" w:rsidRDefault="00F47F87" w:rsidP="007D2321">
            <w:pPr>
              <w:pStyle w:val="ECCParBulleted"/>
              <w:numPr>
                <w:ilvl w:val="0"/>
                <w:numId w:val="0"/>
              </w:numPr>
              <w:spacing w:after="60" w:line="240" w:lineRule="auto"/>
              <w:jc w:val="left"/>
              <w:rPr>
                <w:sz w:val="16"/>
                <w:szCs w:val="16"/>
              </w:rPr>
            </w:pPr>
            <w:r w:rsidRPr="0010489E">
              <w:rPr>
                <w:rFonts w:cs="Arial"/>
                <w:sz w:val="18"/>
              </w:rPr>
              <w:t>The frequency band is also identified in Annex 9.</w:t>
            </w:r>
          </w:p>
        </w:tc>
      </w:tr>
    </w:tbl>
    <w:p w14:paraId="54BCEE5E" w14:textId="5433A7DE" w:rsidR="00E97EF1" w:rsidRPr="0010489E" w:rsidRDefault="00893058" w:rsidP="00653542">
      <w:pPr>
        <w:pStyle w:val="Heading2"/>
        <w:rPr>
          <w:lang w:val="en-GB"/>
        </w:rPr>
      </w:pPr>
      <w:bookmarkStart w:id="13" w:name="_Toc153384664"/>
      <w:r w:rsidRPr="0010489E">
        <w:rPr>
          <w:lang w:val="en-GB"/>
        </w:rPr>
        <w:t>SRD in data networks</w:t>
      </w:r>
      <w:r w:rsidR="00F90586" w:rsidRPr="0010489E">
        <w:rPr>
          <w:lang w:val="en-GB"/>
        </w:rPr>
        <w:t xml:space="preserve"> in 915-919.4 MHz</w:t>
      </w:r>
      <w:bookmarkEnd w:id="13"/>
    </w:p>
    <w:p w14:paraId="41E346D3" w14:textId="650FB67D" w:rsidR="00893058" w:rsidRPr="0010489E" w:rsidRDefault="00893058" w:rsidP="001106AE">
      <w:pPr>
        <w:jc w:val="both"/>
        <w:rPr>
          <w:lang w:val="en-GB"/>
        </w:rPr>
      </w:pPr>
      <w:r w:rsidRPr="0010489E">
        <w:rPr>
          <w:lang w:val="en-GB"/>
        </w:rPr>
        <w:t>This proposal relates to the SRD Decision (EU) 2018/1538 (as amended)</w:t>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_Ref100330206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[9]</w:t>
      </w:r>
      <w:r w:rsidR="00537A47" w:rsidRPr="0010489E">
        <w:rPr>
          <w:lang w:val="en-GB"/>
        </w:rPr>
        <w:fldChar w:fldCharType="end"/>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_Ref100330388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[10]</w:t>
      </w:r>
      <w:r w:rsidR="00537A47" w:rsidRPr="0010489E">
        <w:rPr>
          <w:lang w:val="en-GB"/>
        </w:rPr>
        <w:fldChar w:fldCharType="end"/>
      </w:r>
      <w:r w:rsidRPr="0010489E">
        <w:rPr>
          <w:lang w:val="en-GB"/>
        </w:rPr>
        <w:t>.</w:t>
      </w:r>
    </w:p>
    <w:p w14:paraId="063B147B" w14:textId="6743C7BA" w:rsidR="000D1BB8" w:rsidRPr="0010489E" w:rsidRDefault="00F830A0" w:rsidP="00C95BB1">
      <w:pPr>
        <w:pStyle w:val="Heading3"/>
        <w:rPr>
          <w:lang w:val="en-GB"/>
        </w:rPr>
      </w:pPr>
      <w:bookmarkStart w:id="14" w:name="_Toc114240627"/>
      <w:bookmarkStart w:id="15" w:name="_Toc114240628"/>
      <w:bookmarkStart w:id="16" w:name="_Toc114240629"/>
      <w:bookmarkStart w:id="17" w:name="_Toc114240630"/>
      <w:bookmarkStart w:id="18" w:name="_Toc114240631"/>
      <w:bookmarkStart w:id="19" w:name="_Toc114240632"/>
      <w:bookmarkStart w:id="20" w:name="_Toc114240633"/>
      <w:bookmarkStart w:id="21" w:name="_Toc114240634"/>
      <w:bookmarkStart w:id="22" w:name="_Toc114240635"/>
      <w:bookmarkStart w:id="23" w:name="_Toc114240636"/>
      <w:bookmarkStart w:id="24" w:name="_Toc114240637"/>
      <w:bookmarkStart w:id="25" w:name="_Toc114240638"/>
      <w:bookmarkStart w:id="26" w:name="_Toc114240639"/>
      <w:bookmarkStart w:id="27" w:name="_Toc153384665"/>
      <w:bookmarkEnd w:id="14"/>
      <w:bookmarkEnd w:id="15"/>
      <w:bookmarkEnd w:id="16"/>
      <w:bookmarkEnd w:id="17"/>
      <w:bookmarkEnd w:id="18"/>
      <w:bookmarkEnd w:id="19"/>
      <w:bookmarkEnd w:id="20"/>
      <w:bookmarkEnd w:id="21"/>
      <w:bookmarkEnd w:id="22"/>
      <w:bookmarkEnd w:id="23"/>
      <w:bookmarkEnd w:id="24"/>
      <w:bookmarkEnd w:id="25"/>
      <w:bookmarkEnd w:id="26"/>
      <w:r w:rsidRPr="0010489E">
        <w:rPr>
          <w:lang w:val="en-GB"/>
        </w:rPr>
        <w:t>25 mW non-specific SRD in data networks</w:t>
      </w:r>
      <w:bookmarkEnd w:id="27"/>
    </w:p>
    <w:p w14:paraId="740EA478" w14:textId="6C3FC2F7" w:rsidR="00F830A0" w:rsidRPr="0010489E" w:rsidRDefault="00F830A0" w:rsidP="00F830A0">
      <w:pPr>
        <w:jc w:val="both"/>
        <w:rPr>
          <w:lang w:val="en-GB"/>
        </w:rPr>
      </w:pPr>
      <w:r w:rsidRPr="0010489E">
        <w:rPr>
          <w:lang w:val="en-GB"/>
        </w:rPr>
        <w:t>CEPT proposes to extend the EU harmonisation of 25 mW non-specific SRD in data networks (entry 5) down to 916.1 MHz with the same technical conditions, in order to ensure a safe harbour for these devices.</w:t>
      </w:r>
    </w:p>
    <w:p w14:paraId="5DC55D75" w14:textId="08FD75B5" w:rsidR="00F24D9F" w:rsidRPr="0010489E" w:rsidRDefault="00AD211E" w:rsidP="00C95BB1">
      <w:pPr>
        <w:pStyle w:val="Heading3"/>
        <w:rPr>
          <w:lang w:val="en-GB"/>
        </w:rPr>
      </w:pPr>
      <w:bookmarkStart w:id="28" w:name="_Toc114240641"/>
      <w:bookmarkStart w:id="29" w:name="_Toc114240642"/>
      <w:bookmarkStart w:id="30" w:name="_Toc153384666"/>
      <w:bookmarkEnd w:id="28"/>
      <w:bookmarkEnd w:id="29"/>
      <w:r w:rsidRPr="0010489E">
        <w:rPr>
          <w:lang w:val="en-GB"/>
        </w:rPr>
        <w:t>Wideband data transmission SRD in data networks</w:t>
      </w:r>
      <w:bookmarkStart w:id="31" w:name="_Toc114240643"/>
      <w:bookmarkEnd w:id="30"/>
      <w:bookmarkEnd w:id="31"/>
    </w:p>
    <w:p w14:paraId="547794E4" w14:textId="36529D83" w:rsidR="00AD211E" w:rsidRPr="0010489E" w:rsidRDefault="00AD211E" w:rsidP="00AD211E">
      <w:pPr>
        <w:jc w:val="both"/>
        <w:rPr>
          <w:lang w:val="en-GB"/>
        </w:rPr>
      </w:pPr>
      <w:r w:rsidRPr="0010489E">
        <w:rPr>
          <w:lang w:val="en-GB"/>
        </w:rPr>
        <w:t>CEPT proposes to extend the EU harmonisation of 25 mW wideband data transmission devices in data networks (entry 2) down to 916.4 MHz with the same technical conditions, in order to ensure a safe harbour for these devices. These devices will benefit from an additional channel of 1 MHz.</w:t>
      </w:r>
      <w:bookmarkStart w:id="32" w:name="_Toc114240644"/>
      <w:bookmarkEnd w:id="32"/>
    </w:p>
    <w:p w14:paraId="089BB1B4" w14:textId="78D4654B" w:rsidR="00FC1A57" w:rsidRPr="0010489E" w:rsidRDefault="00FC1A57" w:rsidP="00653542">
      <w:pPr>
        <w:pStyle w:val="Heading2"/>
        <w:rPr>
          <w:lang w:val="en-GB"/>
        </w:rPr>
      </w:pPr>
      <w:bookmarkStart w:id="33" w:name="_Toc153384667"/>
      <w:r w:rsidRPr="0010489E">
        <w:rPr>
          <w:lang w:val="en-GB"/>
        </w:rPr>
        <w:t>Security scanners in 60-82 GHz</w:t>
      </w:r>
      <w:bookmarkEnd w:id="33"/>
    </w:p>
    <w:p w14:paraId="0D60A6D9" w14:textId="77777777" w:rsidR="00BC13C4" w:rsidRDefault="00FC1A57" w:rsidP="00BC13C4">
      <w:pPr>
        <w:spacing w:before="240" w:after="60"/>
        <w:jc w:val="both"/>
        <w:rPr>
          <w:lang w:val="en-GB"/>
        </w:rPr>
      </w:pPr>
      <w:r w:rsidRPr="00BC13C4">
        <w:rPr>
          <w:lang w:val="en-GB"/>
        </w:rPr>
        <w:t xml:space="preserve">This proposal relates to the SRD Decision 2006/771/EC (as amended) </w:t>
      </w:r>
      <w:r w:rsidRPr="00BC13C4">
        <w:rPr>
          <w:lang w:val="en-GB"/>
        </w:rPr>
        <w:fldChar w:fldCharType="begin"/>
      </w:r>
      <w:r w:rsidRPr="00BC13C4">
        <w:rPr>
          <w:lang w:val="en-GB"/>
        </w:rPr>
        <w:instrText xml:space="preserve"> REF _Ref100330154 \r \h  \* MERGEFORMAT </w:instrText>
      </w:r>
      <w:r w:rsidRPr="00BC13C4">
        <w:rPr>
          <w:lang w:val="en-GB"/>
        </w:rPr>
      </w:r>
      <w:r w:rsidRPr="00BC13C4">
        <w:rPr>
          <w:lang w:val="en-GB"/>
        </w:rPr>
        <w:fldChar w:fldCharType="separate"/>
      </w:r>
      <w:r w:rsidRPr="00BC13C4">
        <w:rPr>
          <w:lang w:val="en-GB"/>
        </w:rPr>
        <w:t>[7]</w:t>
      </w:r>
      <w:r w:rsidRPr="00BC13C4">
        <w:rPr>
          <w:lang w:val="en-GB"/>
        </w:rPr>
        <w:fldChar w:fldCharType="end"/>
      </w:r>
      <w:r w:rsidRPr="00BC13C4">
        <w:rPr>
          <w:lang w:val="en-GB"/>
        </w:rPr>
        <w:t xml:space="preserve"> </w:t>
      </w:r>
      <w:r w:rsidRPr="00BC13C4">
        <w:rPr>
          <w:lang w:val="en-GB"/>
        </w:rPr>
        <w:fldChar w:fldCharType="begin"/>
      </w:r>
      <w:r w:rsidRPr="00BC13C4">
        <w:rPr>
          <w:lang w:val="en-GB"/>
        </w:rPr>
        <w:instrText xml:space="preserve"> REF _Ref100330346 \r \h  \* MERGEFORMAT </w:instrText>
      </w:r>
      <w:r w:rsidRPr="00BC13C4">
        <w:rPr>
          <w:lang w:val="en-GB"/>
        </w:rPr>
      </w:r>
      <w:r w:rsidRPr="00BC13C4">
        <w:rPr>
          <w:lang w:val="en-GB"/>
        </w:rPr>
        <w:fldChar w:fldCharType="separate"/>
      </w:r>
      <w:r w:rsidRPr="00BC13C4">
        <w:rPr>
          <w:lang w:val="en-GB"/>
        </w:rPr>
        <w:t>[8]</w:t>
      </w:r>
      <w:r w:rsidRPr="00BC13C4">
        <w:rPr>
          <w:lang w:val="en-GB"/>
        </w:rPr>
        <w:fldChar w:fldCharType="end"/>
      </w:r>
      <w:r w:rsidRPr="00BC13C4">
        <w:rPr>
          <w:lang w:val="en-GB"/>
        </w:rPr>
        <w:t>.</w:t>
      </w:r>
    </w:p>
    <w:p w14:paraId="1A717153" w14:textId="5E32B211" w:rsidR="00FC1A57" w:rsidRPr="00BC13C4" w:rsidRDefault="00FC1A57" w:rsidP="00BC13C4">
      <w:pPr>
        <w:spacing w:before="240" w:after="60"/>
        <w:jc w:val="both"/>
        <w:rPr>
          <w:lang w:val="en-GB"/>
        </w:rPr>
      </w:pPr>
      <w:r w:rsidRPr="00BC13C4">
        <w:rPr>
          <w:lang w:val="en-GB"/>
        </w:rPr>
        <w:t>The possible EU harmonisation of this application follows technical studies in ECC Report 344.</w:t>
      </w:r>
      <w:r w:rsidR="00441C6A" w:rsidRPr="00BC13C4" w:rsidDel="00441C6A">
        <w:rPr>
          <w:lang w:val="en-GB"/>
        </w:rPr>
        <w:t xml:space="preserve"> </w:t>
      </w:r>
      <w:r w:rsidRPr="00BC13C4">
        <w:rPr>
          <w:lang w:val="en-GB"/>
        </w:rPr>
        <w:t xml:space="preserve">CEPT proposes to create </w:t>
      </w:r>
      <w:r w:rsidR="00DD0214" w:rsidRPr="00BC13C4">
        <w:rPr>
          <w:lang w:val="en-GB"/>
        </w:rPr>
        <w:t>two</w:t>
      </w:r>
      <w:r w:rsidRPr="00BC13C4">
        <w:rPr>
          <w:lang w:val="en-GB"/>
        </w:rPr>
        <w:t xml:space="preserve"> new entr</w:t>
      </w:r>
      <w:r w:rsidR="0013744D" w:rsidRPr="00BC13C4">
        <w:rPr>
          <w:lang w:val="en-GB"/>
        </w:rPr>
        <w:t>ies</w:t>
      </w:r>
      <w:r w:rsidRPr="00BC13C4">
        <w:rPr>
          <w:lang w:val="en-GB"/>
        </w:rPr>
        <w:t xml:space="preserve"> 9</w:t>
      </w:r>
      <w:r w:rsidR="00BC13C4">
        <w:rPr>
          <w:lang w:val="en-GB"/>
        </w:rPr>
        <w:t>7</w:t>
      </w:r>
      <w:r w:rsidR="0013744D" w:rsidRPr="00BC13C4">
        <w:rPr>
          <w:lang w:val="en-GB"/>
        </w:rPr>
        <w:t xml:space="preserve"> and </w:t>
      </w:r>
      <w:r w:rsidR="00E52494" w:rsidRPr="00BC13C4">
        <w:rPr>
          <w:lang w:val="en-GB"/>
        </w:rPr>
        <w:t>9</w:t>
      </w:r>
      <w:r w:rsidR="00335616">
        <w:rPr>
          <w:lang w:val="en-GB"/>
        </w:rPr>
        <w:t>9</w:t>
      </w:r>
      <w:r w:rsidRPr="00BC13C4">
        <w:rPr>
          <w:lang w:val="en-GB"/>
        </w:rPr>
        <w:t xml:space="preserve"> to harmonise this application at EU level under the category “Radio determination devices” and to introduce a new definition [l] </w:t>
      </w:r>
      <w:r w:rsidR="00AE0B42" w:rsidRPr="00BC13C4">
        <w:rPr>
          <w:lang w:val="en-GB"/>
        </w:rPr>
        <w:t>for</w:t>
      </w:r>
      <w:r w:rsidRPr="00BC13C4">
        <w:rPr>
          <w:lang w:val="en-GB"/>
        </w:rPr>
        <w:t xml:space="preserve"> security scanners.</w:t>
      </w:r>
    </w:p>
    <w:p w14:paraId="042E0F0F" w14:textId="198DB4FF" w:rsidR="004770BB" w:rsidRPr="0010489E" w:rsidRDefault="004770BB" w:rsidP="00653542">
      <w:pPr>
        <w:pStyle w:val="Heading2"/>
        <w:rPr>
          <w:lang w:val="en-GB"/>
        </w:rPr>
      </w:pPr>
      <w:bookmarkStart w:id="34" w:name="_Toc114240645"/>
      <w:bookmarkStart w:id="35" w:name="_Toc114240646"/>
      <w:bookmarkStart w:id="36" w:name="_Toc114240647"/>
      <w:bookmarkStart w:id="37" w:name="_Toc153384668"/>
      <w:bookmarkEnd w:id="34"/>
      <w:bookmarkEnd w:id="35"/>
      <w:bookmarkEnd w:id="36"/>
      <w:r w:rsidRPr="0010489E">
        <w:rPr>
          <w:lang w:val="en-GB"/>
        </w:rPr>
        <w:lastRenderedPageBreak/>
        <w:t>HD-GBSAR in 76-77 GHz</w:t>
      </w:r>
      <w:bookmarkEnd w:id="37"/>
    </w:p>
    <w:p w14:paraId="76046074" w14:textId="30D495AC" w:rsidR="004770BB" w:rsidRPr="0010489E" w:rsidRDefault="004770BB" w:rsidP="007D2321">
      <w:pPr>
        <w:spacing w:before="240" w:after="60"/>
        <w:jc w:val="both"/>
        <w:rPr>
          <w:lang w:val="en-GB"/>
        </w:rPr>
      </w:pPr>
      <w:r w:rsidRPr="0010489E">
        <w:rPr>
          <w:lang w:val="en-GB"/>
        </w:rPr>
        <w:t xml:space="preserve">This proposal relates to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 xml:space="preserve">. The possible EU harmonisation of this application was identified as a possible follow-up of CEPT Report 77 </w:t>
      </w:r>
      <w:r w:rsidRPr="0010489E">
        <w:rPr>
          <w:lang w:val="en-GB"/>
        </w:rPr>
        <w:fldChar w:fldCharType="begin"/>
      </w:r>
      <w:r w:rsidRPr="0010489E">
        <w:rPr>
          <w:lang w:val="en-GB"/>
        </w:rPr>
        <w:instrText xml:space="preserve"> REF _Ref113010551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[17]</w:t>
      </w:r>
      <w:r w:rsidRPr="0010489E">
        <w:rPr>
          <w:lang w:val="en-GB"/>
        </w:rPr>
        <w:fldChar w:fldCharType="end"/>
      </w:r>
      <w:r w:rsidRPr="0010489E">
        <w:rPr>
          <w:lang w:val="en-GB"/>
        </w:rPr>
        <w:t>.</w:t>
      </w:r>
    </w:p>
    <w:p w14:paraId="7CF5E301" w14:textId="4D5CFDAA" w:rsidR="00BF14A4" w:rsidRPr="0010489E" w:rsidRDefault="00BF14A4" w:rsidP="007D2321">
      <w:pPr>
        <w:spacing w:before="240" w:after="60"/>
        <w:jc w:val="both"/>
        <w:rPr>
          <w:lang w:val="en-GB"/>
        </w:rPr>
      </w:pPr>
      <w:r w:rsidRPr="0010489E">
        <w:rPr>
          <w:lang w:val="en-GB"/>
        </w:rPr>
        <w:t xml:space="preserve">Following the publication of </w:t>
      </w:r>
      <w:r w:rsidR="00251963" w:rsidRPr="0010489E">
        <w:t>ECC Decision</w:t>
      </w:r>
      <w:r w:rsidR="00251963" w:rsidRPr="0010489E">
        <w:rPr>
          <w:lang w:val="en-GB"/>
        </w:rPr>
        <w:t xml:space="preserve"> </w:t>
      </w:r>
      <w:r w:rsidRPr="0010489E">
        <w:rPr>
          <w:lang w:val="en-GB"/>
        </w:rPr>
        <w:t>(21)02</w:t>
      </w:r>
      <w:r w:rsidR="00983850" w:rsidRPr="0010489E">
        <w:rPr>
          <w:lang w:val="en-GB"/>
        </w:rPr>
        <w:t xml:space="preserve"> </w:t>
      </w:r>
      <w:r w:rsidR="00983850" w:rsidRPr="0010489E">
        <w:rPr>
          <w:lang w:val="en-GB"/>
        </w:rPr>
        <w:fldChar w:fldCharType="begin"/>
      </w:r>
      <w:r w:rsidR="00983850" w:rsidRPr="0010489E">
        <w:rPr>
          <w:lang w:val="en-GB"/>
        </w:rPr>
        <w:instrText xml:space="preserve"> REF _Ref122366027 \r \h </w:instrText>
      </w:r>
      <w:r w:rsidR="0010489E">
        <w:rPr>
          <w:lang w:val="en-GB"/>
        </w:rPr>
        <w:instrText xml:space="preserve"> \* MERGEFORMAT </w:instrText>
      </w:r>
      <w:r w:rsidR="00983850" w:rsidRPr="0010489E">
        <w:rPr>
          <w:lang w:val="en-GB"/>
        </w:rPr>
      </w:r>
      <w:r w:rsidR="00983850" w:rsidRPr="0010489E">
        <w:rPr>
          <w:lang w:val="en-GB"/>
        </w:rPr>
        <w:fldChar w:fldCharType="separate"/>
      </w:r>
      <w:r w:rsidR="00983850" w:rsidRPr="0010489E">
        <w:rPr>
          <w:lang w:val="en-GB"/>
        </w:rPr>
        <w:t>[24]</w:t>
      </w:r>
      <w:r w:rsidR="00983850" w:rsidRPr="0010489E">
        <w:rPr>
          <w:lang w:val="en-GB"/>
        </w:rPr>
        <w:fldChar w:fldCharType="end"/>
      </w:r>
      <w:r w:rsidR="00A31586" w:rsidRPr="0010489E">
        <w:rPr>
          <w:lang w:val="en-GB"/>
        </w:rPr>
        <w:t xml:space="preserve"> on HD-GBSAR in 76-77 GHz, CEPT proposes t</w:t>
      </w:r>
      <w:r w:rsidR="002F517B" w:rsidRPr="0010489E">
        <w:rPr>
          <w:lang w:val="en-GB"/>
        </w:rPr>
        <w:t>o create a new entry 9</w:t>
      </w:r>
      <w:r w:rsidR="003D7034">
        <w:rPr>
          <w:lang w:val="en-GB"/>
        </w:rPr>
        <w:t>8</w:t>
      </w:r>
      <w:r w:rsidR="00855E85" w:rsidRPr="0010489E">
        <w:rPr>
          <w:lang w:val="en-GB"/>
        </w:rPr>
        <w:t xml:space="preserve"> to harmonise this application at EU level under the </w:t>
      </w:r>
      <w:r w:rsidR="00043DFC" w:rsidRPr="0010489E">
        <w:rPr>
          <w:lang w:val="en-GB"/>
        </w:rPr>
        <w:t>category “Radio determination devices” as for entry 65, which deals with GBSAR applications.</w:t>
      </w:r>
    </w:p>
    <w:p w14:paraId="1CB96304" w14:textId="4FB30EE1" w:rsidR="00BF247A" w:rsidRPr="0010489E" w:rsidRDefault="00BF247A" w:rsidP="00653542">
      <w:pPr>
        <w:pStyle w:val="Heading2"/>
        <w:rPr>
          <w:lang w:val="en-GB"/>
        </w:rPr>
      </w:pPr>
      <w:bookmarkStart w:id="38" w:name="_Toc153384669"/>
      <w:r w:rsidRPr="0010489E">
        <w:rPr>
          <w:lang w:val="en-GB"/>
        </w:rPr>
        <w:t>Radiodetermination applications in 116-260 GHz</w:t>
      </w:r>
      <w:bookmarkEnd w:id="38"/>
    </w:p>
    <w:p w14:paraId="78788FD2" w14:textId="7C2E82EE" w:rsidR="009F7D15" w:rsidRPr="0010489E" w:rsidRDefault="00FB605C" w:rsidP="007D2321">
      <w:pPr>
        <w:spacing w:before="240" w:after="60"/>
        <w:jc w:val="both"/>
        <w:rPr>
          <w:lang w:val="en-GB"/>
        </w:rPr>
      </w:pPr>
      <w:r w:rsidRPr="0010489E">
        <w:rPr>
          <w:lang w:val="en-GB"/>
        </w:rPr>
        <w:t>A separate CEPT Report proposes the EU harmonisation of radiodetermination applications in the 116-260 GHz frequency range under the permanent Mandate on the annual update of the EC Decision on SRD</w:t>
      </w:r>
      <w:r w:rsidR="00E70224">
        <w:rPr>
          <w:lang w:val="en-GB"/>
        </w:rPr>
        <w:t xml:space="preserve"> (s</w:t>
      </w:r>
      <w:r w:rsidR="007C39DD" w:rsidRPr="0010489E">
        <w:rPr>
          <w:lang w:val="en-GB"/>
        </w:rPr>
        <w:t>ee</w:t>
      </w:r>
      <w:r w:rsidR="00441C6A">
        <w:rPr>
          <w:lang w:val="en-GB"/>
        </w:rPr>
        <w:t xml:space="preserve"> </w:t>
      </w:r>
      <w:r w:rsidR="007C39DD" w:rsidRPr="0010489E">
        <w:rPr>
          <w:lang w:val="en-GB"/>
        </w:rPr>
        <w:t xml:space="preserve">CEPT Report </w:t>
      </w:r>
      <w:r w:rsidR="008C6FEF">
        <w:rPr>
          <w:lang w:val="en-GB"/>
        </w:rPr>
        <w:t>86)</w:t>
      </w:r>
      <w:r w:rsidR="007C39DD" w:rsidRPr="0010489E">
        <w:rPr>
          <w:lang w:val="en-GB"/>
        </w:rPr>
        <w:t>.</w:t>
      </w:r>
    </w:p>
    <w:p w14:paraId="12B10C12" w14:textId="7A7D3CC7" w:rsidR="003B5418" w:rsidRPr="0010489E" w:rsidRDefault="00FE73D6" w:rsidP="00993040">
      <w:pPr>
        <w:pStyle w:val="Heading1"/>
      </w:pPr>
      <w:bookmarkStart w:id="39" w:name="_Toc131687182"/>
      <w:bookmarkStart w:id="40" w:name="_Toc135980836"/>
      <w:bookmarkStart w:id="41" w:name="_Toc153384670"/>
      <w:bookmarkEnd w:id="39"/>
      <w:bookmarkEnd w:id="40"/>
      <w:r w:rsidRPr="0010489E">
        <w:lastRenderedPageBreak/>
        <w:t>Review terminology and defintions and r</w:t>
      </w:r>
      <w:r w:rsidR="00E97EF1" w:rsidRPr="0010489E">
        <w:t>e-assess the technical parameters</w:t>
      </w:r>
      <w:bookmarkEnd w:id="41"/>
    </w:p>
    <w:p w14:paraId="04F505A4" w14:textId="4E5E6304" w:rsidR="00795A0B" w:rsidRPr="0010489E" w:rsidRDefault="00795A0B" w:rsidP="00653542">
      <w:pPr>
        <w:pStyle w:val="Heading2"/>
        <w:rPr>
          <w:lang w:val="en-GB"/>
        </w:rPr>
      </w:pPr>
      <w:bookmarkStart w:id="42" w:name="_Toc153384671"/>
      <w:r w:rsidRPr="0010489E">
        <w:rPr>
          <w:lang w:val="en-GB"/>
        </w:rPr>
        <w:t>Alignment of the presentation of the technical conditions between entries</w:t>
      </w:r>
      <w:bookmarkEnd w:id="42"/>
    </w:p>
    <w:p w14:paraId="034AE4E5" w14:textId="30E99AA4" w:rsidR="00795A0B" w:rsidRPr="0010489E" w:rsidRDefault="00795A0B" w:rsidP="007D2321">
      <w:pPr>
        <w:spacing w:before="240" w:after="60"/>
        <w:jc w:val="both"/>
        <w:rPr>
          <w:lang w:val="en-GB"/>
        </w:rPr>
      </w:pPr>
      <w:r w:rsidRPr="0010489E">
        <w:rPr>
          <w:lang w:val="en-GB"/>
        </w:rPr>
        <w:t>This proposal relates to the SRD Decision 2006/771/EC (as amended)</w:t>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_Ref100330154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[7]</w:t>
      </w:r>
      <w:r w:rsidR="00537A47" w:rsidRPr="0010489E">
        <w:rPr>
          <w:lang w:val="en-GB"/>
        </w:rPr>
        <w:fldChar w:fldCharType="end"/>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_Ref100330346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[8]</w:t>
      </w:r>
      <w:r w:rsidR="00537A47" w:rsidRPr="0010489E">
        <w:rPr>
          <w:lang w:val="en-GB"/>
        </w:rPr>
        <w:fldChar w:fldCharType="end"/>
      </w:r>
      <w:r w:rsidRPr="0010489E">
        <w:rPr>
          <w:lang w:val="en-GB"/>
        </w:rPr>
        <w:t>.</w:t>
      </w:r>
    </w:p>
    <w:p w14:paraId="5CF19D4B" w14:textId="5A7E9D36" w:rsidR="005724F1" w:rsidRPr="0010489E" w:rsidRDefault="005724F1" w:rsidP="007D2321">
      <w:pPr>
        <w:pStyle w:val="ECCParBulleted"/>
        <w:numPr>
          <w:ilvl w:val="0"/>
          <w:numId w:val="0"/>
        </w:numPr>
        <w:spacing w:before="240" w:after="60"/>
      </w:pPr>
      <w:r w:rsidRPr="0010489E">
        <w:t>Throughout the technical annex of the two SRD Decisions, some editorial amendments are proposed in order to harmonise the presentation of the technical conditions. For instance, for the bandwidth requirements, “up to” or “max” are replaced by “</w:t>
      </w:r>
      <w:r w:rsidRPr="0010489E">
        <w:rPr>
          <w:rFonts w:cs="Arial"/>
        </w:rPr>
        <w:t xml:space="preserve">≤” and, for the </w:t>
      </w:r>
      <w:r w:rsidR="00AB19D0" w:rsidRPr="0010489E">
        <w:rPr>
          <w:rFonts w:cs="Arial"/>
        </w:rPr>
        <w:t>inductive field</w:t>
      </w:r>
      <w:r w:rsidRPr="0010489E">
        <w:rPr>
          <w:rFonts w:cs="Arial"/>
        </w:rPr>
        <w:t xml:space="preserve"> requirements, “m” is replaced by “metres”</w:t>
      </w:r>
      <w:r w:rsidRPr="0010489E">
        <w:t>.</w:t>
      </w:r>
    </w:p>
    <w:p w14:paraId="3319FB2A" w14:textId="1C92E6A7" w:rsidR="00DB3F97" w:rsidRPr="0010489E" w:rsidRDefault="00DB3F97" w:rsidP="007D2321">
      <w:pPr>
        <w:spacing w:before="240" w:after="60"/>
        <w:jc w:val="both"/>
        <w:rPr>
          <w:lang w:val="en-GB"/>
        </w:rPr>
      </w:pPr>
      <w:r w:rsidRPr="0010489E">
        <w:rPr>
          <w:lang w:val="en-GB"/>
        </w:rPr>
        <w:t>Redundant text for active medical implant devices is deleted.</w:t>
      </w:r>
    </w:p>
    <w:p w14:paraId="1001302F" w14:textId="45AF8F34" w:rsidR="00A77EA4" w:rsidRPr="0010489E" w:rsidRDefault="00A77EA4" w:rsidP="007D2321">
      <w:pPr>
        <w:spacing w:before="240" w:after="60"/>
        <w:jc w:val="both"/>
        <w:rPr>
          <w:lang w:val="en-GB"/>
        </w:rPr>
      </w:pPr>
      <w:r w:rsidRPr="0010489E">
        <w:rPr>
          <w:lang w:val="en-GB"/>
        </w:rPr>
        <w:t xml:space="preserve">In entry </w:t>
      </w:r>
      <w:r w:rsidR="00204D1B" w:rsidRPr="0010489E">
        <w:rPr>
          <w:lang w:val="en-GB"/>
        </w:rPr>
        <w:t xml:space="preserve">79b, exclusion zones around radio astronomy sites </w:t>
      </w:r>
      <w:r w:rsidR="008730AE" w:rsidRPr="0010489E">
        <w:rPr>
          <w:lang w:val="en-GB"/>
        </w:rPr>
        <w:t xml:space="preserve">were overlooked and </w:t>
      </w:r>
      <w:r w:rsidR="00204D1B" w:rsidRPr="0010489E">
        <w:rPr>
          <w:lang w:val="en-GB"/>
        </w:rPr>
        <w:t xml:space="preserve">are </w:t>
      </w:r>
      <w:r w:rsidR="008730AE" w:rsidRPr="0010489E">
        <w:rPr>
          <w:lang w:val="en-GB"/>
        </w:rPr>
        <w:t xml:space="preserve">now </w:t>
      </w:r>
      <w:r w:rsidR="00204D1B" w:rsidRPr="0010489E">
        <w:rPr>
          <w:lang w:val="en-GB"/>
        </w:rPr>
        <w:t xml:space="preserve">added (as per </w:t>
      </w:r>
      <w:r w:rsidR="00251963" w:rsidRPr="0010489E">
        <w:t>ECC Decision</w:t>
      </w:r>
      <w:r w:rsidR="00251963" w:rsidRPr="0010489E">
        <w:rPr>
          <w:lang w:val="en-GB"/>
        </w:rPr>
        <w:t xml:space="preserve"> </w:t>
      </w:r>
      <w:r w:rsidR="00204D1B" w:rsidRPr="0010489E">
        <w:rPr>
          <w:lang w:val="en-GB"/>
        </w:rPr>
        <w:t>(16)01</w:t>
      </w:r>
      <w:r w:rsidR="00FD7AD7" w:rsidRPr="0010489E">
        <w:rPr>
          <w:lang w:val="en-GB"/>
        </w:rPr>
        <w:t xml:space="preserve"> </w:t>
      </w:r>
      <w:r w:rsidR="00FD7AD7" w:rsidRPr="0010489E">
        <w:rPr>
          <w:lang w:val="en-GB"/>
        </w:rPr>
        <w:fldChar w:fldCharType="begin"/>
      </w:r>
      <w:r w:rsidR="00FD7AD7" w:rsidRPr="0010489E">
        <w:rPr>
          <w:lang w:val="en-GB"/>
        </w:rPr>
        <w:instrText xml:space="preserve"> REF _Ref113012173 \r \h </w:instrText>
      </w:r>
      <w:r w:rsidR="0010489E">
        <w:rPr>
          <w:lang w:val="en-GB"/>
        </w:rPr>
        <w:instrText xml:space="preserve"> \* MERGEFORMAT </w:instrText>
      </w:r>
      <w:r w:rsidR="00FD7AD7" w:rsidRPr="0010489E">
        <w:rPr>
          <w:lang w:val="en-GB"/>
        </w:rPr>
      </w:r>
      <w:r w:rsidR="00FD7AD7" w:rsidRPr="0010489E">
        <w:rPr>
          <w:lang w:val="en-GB"/>
        </w:rPr>
        <w:fldChar w:fldCharType="separate"/>
      </w:r>
      <w:r w:rsidR="00364E08" w:rsidRPr="0010489E">
        <w:rPr>
          <w:lang w:val="en-GB"/>
        </w:rPr>
        <w:t>[20]</w:t>
      </w:r>
      <w:r w:rsidR="00FD7AD7" w:rsidRPr="0010489E">
        <w:rPr>
          <w:lang w:val="en-GB"/>
        </w:rPr>
        <w:fldChar w:fldCharType="end"/>
      </w:r>
      <w:r w:rsidR="00204D1B" w:rsidRPr="0010489E">
        <w:rPr>
          <w:lang w:val="en-GB"/>
        </w:rPr>
        <w:t xml:space="preserve">), since there are already mentioned in entries 63, 67 and 78a (as per </w:t>
      </w:r>
      <w:r w:rsidR="00251963" w:rsidRPr="0010489E">
        <w:t>ECC Decision</w:t>
      </w:r>
      <w:r w:rsidR="00251963" w:rsidRPr="0010489E" w:rsidDel="00251963">
        <w:rPr>
          <w:lang w:val="en-GB"/>
        </w:rPr>
        <w:t xml:space="preserve"> </w:t>
      </w:r>
      <w:r w:rsidR="00204D1B" w:rsidRPr="0010489E">
        <w:rPr>
          <w:lang w:val="en-GB"/>
        </w:rPr>
        <w:t>(11)02</w:t>
      </w:r>
      <w:r w:rsidR="00FD7AD7" w:rsidRPr="0010489E">
        <w:rPr>
          <w:lang w:val="en-GB"/>
        </w:rPr>
        <w:t xml:space="preserve"> </w:t>
      </w:r>
      <w:r w:rsidR="00FD7AD7" w:rsidRPr="0010489E">
        <w:rPr>
          <w:lang w:val="en-GB"/>
        </w:rPr>
        <w:fldChar w:fldCharType="begin"/>
      </w:r>
      <w:r w:rsidR="00FD7AD7" w:rsidRPr="0010489E">
        <w:rPr>
          <w:lang w:val="en-GB"/>
        </w:rPr>
        <w:instrText xml:space="preserve"> REF _Ref113012181 \r \h </w:instrText>
      </w:r>
      <w:r w:rsidR="0010489E">
        <w:rPr>
          <w:lang w:val="en-GB"/>
        </w:rPr>
        <w:instrText xml:space="preserve"> \* MERGEFORMAT </w:instrText>
      </w:r>
      <w:r w:rsidR="00FD7AD7" w:rsidRPr="0010489E">
        <w:rPr>
          <w:lang w:val="en-GB"/>
        </w:rPr>
      </w:r>
      <w:r w:rsidR="00FD7AD7" w:rsidRPr="0010489E">
        <w:rPr>
          <w:lang w:val="en-GB"/>
        </w:rPr>
        <w:fldChar w:fldCharType="separate"/>
      </w:r>
      <w:r w:rsidR="00364E08" w:rsidRPr="0010489E">
        <w:rPr>
          <w:lang w:val="en-GB"/>
        </w:rPr>
        <w:t>[21]</w:t>
      </w:r>
      <w:r w:rsidR="00FD7AD7" w:rsidRPr="0010489E">
        <w:rPr>
          <w:lang w:val="en-GB"/>
        </w:rPr>
        <w:fldChar w:fldCharType="end"/>
      </w:r>
      <w:r w:rsidR="00204D1B" w:rsidRPr="0010489E">
        <w:rPr>
          <w:lang w:val="en-GB"/>
        </w:rPr>
        <w:t>).</w:t>
      </w:r>
    </w:p>
    <w:p w14:paraId="6DA6AC02" w14:textId="548A89E8" w:rsidR="00BE5476" w:rsidRPr="0010489E" w:rsidRDefault="00F015C0" w:rsidP="00653542">
      <w:pPr>
        <w:pStyle w:val="Heading2"/>
        <w:rPr>
          <w:lang w:val="en-GB"/>
        </w:rPr>
      </w:pPr>
      <w:bookmarkStart w:id="43" w:name="_Toc123634269"/>
      <w:bookmarkStart w:id="44" w:name="_Toc153384672"/>
      <w:bookmarkEnd w:id="43"/>
      <w:r w:rsidRPr="0010489E">
        <w:rPr>
          <w:lang w:val="en-GB"/>
        </w:rPr>
        <w:t>Inductive RFID in 400-600 kHz</w:t>
      </w:r>
      <w:bookmarkEnd w:id="44"/>
    </w:p>
    <w:p w14:paraId="31A30E1D" w14:textId="07C962D5" w:rsidR="00F015C0" w:rsidRPr="0010489E" w:rsidRDefault="00F015C0" w:rsidP="007D2321">
      <w:pPr>
        <w:spacing w:before="240" w:after="60"/>
        <w:jc w:val="both"/>
        <w:rPr>
          <w:lang w:val="en-GB"/>
        </w:rPr>
      </w:pPr>
      <w:r w:rsidRPr="0010489E">
        <w:rPr>
          <w:lang w:val="en-GB"/>
        </w:rPr>
        <w:t xml:space="preserve">This proposal relates to entry 17 in </w:t>
      </w:r>
      <w:r w:rsidR="00425E66" w:rsidRPr="0010489E">
        <w:rPr>
          <w:lang w:val="en-GB"/>
        </w:rPr>
        <w:t>the SRD Decision 2006/771/EC (as amended)</w:t>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_Ref100330154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[7]</w:t>
      </w:r>
      <w:r w:rsidR="00537A47" w:rsidRPr="0010489E">
        <w:rPr>
          <w:lang w:val="en-GB"/>
        </w:rPr>
        <w:fldChar w:fldCharType="end"/>
      </w:r>
      <w:r w:rsidR="00537A47" w:rsidRPr="0010489E">
        <w:rPr>
          <w:lang w:val="en-GB"/>
        </w:rPr>
        <w:t xml:space="preserve"> </w:t>
      </w:r>
      <w:r w:rsidR="00537A47" w:rsidRPr="0010489E">
        <w:rPr>
          <w:lang w:val="en-GB"/>
        </w:rPr>
        <w:fldChar w:fldCharType="begin"/>
      </w:r>
      <w:r w:rsidR="00537A47" w:rsidRPr="0010489E">
        <w:rPr>
          <w:lang w:val="en-GB"/>
        </w:rPr>
        <w:instrText xml:space="preserve"> REF _Ref100330346 \r \h </w:instrText>
      </w:r>
      <w:r w:rsidR="0010489E">
        <w:rPr>
          <w:lang w:val="en-GB"/>
        </w:rPr>
        <w:instrText xml:space="preserve"> \* MERGEFORMAT </w:instrText>
      </w:r>
      <w:r w:rsidR="00537A47" w:rsidRPr="0010489E">
        <w:rPr>
          <w:lang w:val="en-GB"/>
        </w:rPr>
      </w:r>
      <w:r w:rsidR="00537A47" w:rsidRPr="0010489E">
        <w:rPr>
          <w:lang w:val="en-GB"/>
        </w:rPr>
        <w:fldChar w:fldCharType="separate"/>
      </w:r>
      <w:r w:rsidR="00364E08" w:rsidRPr="0010489E">
        <w:rPr>
          <w:lang w:val="en-GB"/>
        </w:rPr>
        <w:t>[8]</w:t>
      </w:r>
      <w:r w:rsidR="00537A47" w:rsidRPr="0010489E">
        <w:rPr>
          <w:lang w:val="en-GB"/>
        </w:rPr>
        <w:fldChar w:fldCharType="end"/>
      </w:r>
      <w:r w:rsidR="00425E66" w:rsidRPr="0010489E">
        <w:rPr>
          <w:lang w:val="en-GB"/>
        </w:rPr>
        <w:t>.</w:t>
      </w:r>
    </w:p>
    <w:p w14:paraId="5EB7D311" w14:textId="210CDE66" w:rsidR="00504BE4" w:rsidRPr="0010489E" w:rsidRDefault="00504BE4" w:rsidP="007D2321">
      <w:pPr>
        <w:pStyle w:val="ECCParBulleted"/>
        <w:numPr>
          <w:ilvl w:val="0"/>
          <w:numId w:val="0"/>
        </w:numPr>
        <w:spacing w:before="240" w:after="60"/>
      </w:pPr>
      <w:r w:rsidRPr="0010489E">
        <w:t>CEPT noted that entry 17 in the E</w:t>
      </w:r>
      <w:r w:rsidR="00771122" w:rsidRPr="0010489E">
        <w:t>C</w:t>
      </w:r>
      <w:r w:rsidRPr="0010489E">
        <w:t xml:space="preserve"> Decision does not include all the technical parameters set out in </w:t>
      </w:r>
      <w:r w:rsidR="00251963" w:rsidRPr="0010489E">
        <w:t>ERC Recommendation 70-03</w:t>
      </w:r>
      <w:r w:rsidR="00151B03">
        <w:t>, a</w:t>
      </w:r>
      <w:r w:rsidRPr="0010489E">
        <w:t>nnex 9 entry ‘d’</w:t>
      </w:r>
      <w:r w:rsidR="00537A47" w:rsidRPr="0010489E">
        <w:t xml:space="preserve"> </w:t>
      </w:r>
      <w:r w:rsidR="00537A47" w:rsidRPr="0010489E">
        <w:fldChar w:fldCharType="begin"/>
      </w:r>
      <w:r w:rsidR="00537A47" w:rsidRPr="0010489E">
        <w:instrText xml:space="preserve"> REF _Ref62668087 \r \h </w:instrText>
      </w:r>
      <w:r w:rsidR="0010489E">
        <w:instrText xml:space="preserve"> \* MERGEFORMAT </w:instrText>
      </w:r>
      <w:r w:rsidR="00537A47" w:rsidRPr="0010489E">
        <w:fldChar w:fldCharType="separate"/>
      </w:r>
      <w:r w:rsidR="00364E08" w:rsidRPr="0010489E">
        <w:t>[1]</w:t>
      </w:r>
      <w:r w:rsidR="00537A47" w:rsidRPr="0010489E">
        <w:fldChar w:fldCharType="end"/>
      </w:r>
      <w:r w:rsidRPr="0010489E">
        <w:t>. They are limited to “-8 dBµA/m at 10m” since its inclusion in the SRD Decision in 2007. CEPT understands this has been overlooked at that time.</w:t>
      </w:r>
    </w:p>
    <w:p w14:paraId="4D29091E" w14:textId="55B88899" w:rsidR="00504BE4" w:rsidRPr="0010489E" w:rsidRDefault="00504BE4" w:rsidP="007D2321">
      <w:pPr>
        <w:pStyle w:val="ECCParBulleted"/>
        <w:numPr>
          <w:ilvl w:val="0"/>
          <w:numId w:val="0"/>
        </w:numPr>
        <w:spacing w:before="240" w:after="60"/>
      </w:pPr>
      <w:r w:rsidRPr="0010489E">
        <w:t>As suggested by the guidance letter on the 9</w:t>
      </w:r>
      <w:r w:rsidRPr="0010489E">
        <w:rPr>
          <w:vertAlign w:val="superscript"/>
        </w:rPr>
        <w:t>th</w:t>
      </w:r>
      <w:r w:rsidRPr="0010489E">
        <w:t xml:space="preserve"> update, CEPT proposes to align entry 17 with </w:t>
      </w:r>
      <w:r w:rsidR="00251963" w:rsidRPr="0010489E">
        <w:t>ERC Recommendation 70-03</w:t>
      </w:r>
      <w:r w:rsidR="00151B03">
        <w:t>,</w:t>
      </w:r>
      <w:r w:rsidRPr="0010489E">
        <w:t xml:space="preserve"> </w:t>
      </w:r>
      <w:r w:rsidR="00151B03">
        <w:t>a</w:t>
      </w:r>
      <w:r w:rsidRPr="0010489E">
        <w:t>nnex 9 entry ‘d’.</w:t>
      </w:r>
    </w:p>
    <w:p w14:paraId="3A4FAADA" w14:textId="01A282FE" w:rsidR="00504BE4" w:rsidRPr="0010489E" w:rsidRDefault="00504BE4" w:rsidP="007D2321">
      <w:pPr>
        <w:pStyle w:val="ECCParBulleted"/>
        <w:numPr>
          <w:ilvl w:val="0"/>
          <w:numId w:val="0"/>
        </w:numPr>
        <w:spacing w:before="240" w:after="60"/>
      </w:pPr>
      <w:r w:rsidRPr="0010489E">
        <w:t>Considering that the ETSI harmonised standard (</w:t>
      </w:r>
      <w:r w:rsidR="00251963" w:rsidRPr="0010489E">
        <w:t xml:space="preserve">ETSI </w:t>
      </w:r>
      <w:r w:rsidRPr="0010489E">
        <w:t>EN 300</w:t>
      </w:r>
      <w:r w:rsidR="00851027" w:rsidRPr="0010489E">
        <w:t> </w:t>
      </w:r>
      <w:r w:rsidRPr="0010489E">
        <w:t>330</w:t>
      </w:r>
      <w:r w:rsidR="00251963" w:rsidRPr="0010489E">
        <w:t>, Table J.2</w:t>
      </w:r>
      <w:r w:rsidR="00851027" w:rsidRPr="0010489E">
        <w:t xml:space="preserve"> </w:t>
      </w:r>
      <w:r w:rsidR="00851027" w:rsidRPr="0010489E">
        <w:fldChar w:fldCharType="begin"/>
      </w:r>
      <w:r w:rsidR="00851027" w:rsidRPr="0010489E">
        <w:instrText xml:space="preserve"> REF _Ref100330583 \r \h </w:instrText>
      </w:r>
      <w:r w:rsidR="0010489E">
        <w:instrText xml:space="preserve"> \* MERGEFORMAT </w:instrText>
      </w:r>
      <w:r w:rsidR="00851027" w:rsidRPr="0010489E">
        <w:fldChar w:fldCharType="separate"/>
      </w:r>
      <w:r w:rsidR="00364E08" w:rsidRPr="0010489E">
        <w:t>[15]</w:t>
      </w:r>
      <w:r w:rsidR="00851027" w:rsidRPr="0010489E">
        <w:fldChar w:fldCharType="end"/>
      </w:r>
      <w:r w:rsidRPr="0010489E">
        <w:t xml:space="preserve">) includes all parameters from </w:t>
      </w:r>
      <w:r w:rsidR="00251963" w:rsidRPr="0010489E">
        <w:t>ERC Recommendation 70-03</w:t>
      </w:r>
      <w:r w:rsidRPr="0010489E">
        <w:t>, no new constraint is actually added.</w:t>
      </w:r>
    </w:p>
    <w:p w14:paraId="40235ABC" w14:textId="3F946FCC" w:rsidR="00504BE4" w:rsidRPr="0010489E" w:rsidRDefault="00504BE4" w:rsidP="000A4634">
      <w:pPr>
        <w:pStyle w:val="ECCTabletitle"/>
      </w:pPr>
      <w:r w:rsidRPr="0010489E">
        <w:t xml:space="preserve">Regulatory parameters for animal implants as per </w:t>
      </w:r>
      <w:r w:rsidR="00A15E45" w:rsidRPr="0010489E">
        <w:t xml:space="preserve">ERC </w:t>
      </w:r>
      <w:r w:rsidRPr="0010489E">
        <w:t>R</w:t>
      </w:r>
      <w:r w:rsidR="00A15E45" w:rsidRPr="0010489E">
        <w:t xml:space="preserve">ecommendation </w:t>
      </w:r>
      <w:r w:rsidRPr="0010489E">
        <w:t>70-03</w:t>
      </w:r>
      <w:r w:rsidR="00151B03">
        <w:t>, a</w:t>
      </w:r>
      <w:r w:rsidRPr="0010489E">
        <w:t>nnex 9</w:t>
      </w:r>
    </w:p>
    <w:tbl>
      <w:tblPr>
        <w:tblW w:w="967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1"/>
        <w:gridCol w:w="1091"/>
        <w:gridCol w:w="1270"/>
        <w:gridCol w:w="1559"/>
        <w:gridCol w:w="1559"/>
        <w:gridCol w:w="4009"/>
      </w:tblGrid>
      <w:tr w:rsidR="00504BE4" w:rsidRPr="0010489E" w14:paraId="24D2B9C5" w14:textId="77777777" w:rsidTr="007D2321">
        <w:trPr>
          <w:trHeight w:val="812"/>
          <w:jc w:val="center"/>
        </w:trPr>
        <w:tc>
          <w:tcPr>
            <w:tcW w:w="1282" w:type="dxa"/>
            <w:gridSpan w:val="2"/>
            <w:tcBorders>
              <w:top w:val="nil"/>
              <w:left w:val="nil"/>
              <w:bottom w:val="single" w:sz="4" w:space="0" w:color="D2232A"/>
              <w:right w:val="single" w:sz="4" w:space="0" w:color="FFFFFF"/>
            </w:tcBorders>
            <w:shd w:val="clear" w:color="auto" w:fill="D2232A"/>
            <w:vAlign w:val="center"/>
            <w:hideMark/>
          </w:tcPr>
          <w:p w14:paraId="275CA675" w14:textId="77777777" w:rsidR="00504BE4" w:rsidRPr="0010489E" w:rsidRDefault="00504BE4" w:rsidP="007D2321">
            <w:pPr>
              <w:pStyle w:val="ECCParBulleted"/>
              <w:numPr>
                <w:ilvl w:val="0"/>
                <w:numId w:val="0"/>
              </w:numPr>
              <w:spacing w:before="120" w:after="120"/>
              <w:jc w:val="center"/>
              <w:rPr>
                <w:b/>
                <w:bCs/>
                <w:color w:val="FFFFFF" w:themeColor="background1"/>
                <w:sz w:val="18"/>
                <w:szCs w:val="18"/>
              </w:rPr>
            </w:pPr>
            <w:r w:rsidRPr="0010489E">
              <w:rPr>
                <w:b/>
                <w:bCs/>
                <w:color w:val="FFFFFF" w:themeColor="background1"/>
                <w:sz w:val="18"/>
                <w:szCs w:val="18"/>
              </w:rPr>
              <w:t xml:space="preserve">Frequency </w:t>
            </w:r>
            <w:r w:rsidRPr="0010489E">
              <w:rPr>
                <w:b/>
                <w:bCs/>
                <w:color w:val="FFFFFF" w:themeColor="background1"/>
                <w:sz w:val="18"/>
                <w:szCs w:val="18"/>
              </w:rPr>
              <w:br/>
              <w:t>Band</w:t>
            </w:r>
          </w:p>
        </w:tc>
        <w:tc>
          <w:tcPr>
            <w:tcW w:w="1270" w:type="dxa"/>
            <w:tcBorders>
              <w:top w:val="nil"/>
              <w:left w:val="single" w:sz="4" w:space="0" w:color="FFFFFF"/>
              <w:bottom w:val="single" w:sz="4" w:space="0" w:color="D2232A"/>
              <w:right w:val="single" w:sz="4" w:space="0" w:color="FFFFFF"/>
            </w:tcBorders>
            <w:shd w:val="clear" w:color="auto" w:fill="D2232A"/>
            <w:vAlign w:val="center"/>
            <w:hideMark/>
          </w:tcPr>
          <w:p w14:paraId="286A9DEA" w14:textId="77777777" w:rsidR="00504BE4" w:rsidRPr="0010489E" w:rsidRDefault="00504BE4" w:rsidP="007D2321">
            <w:pPr>
              <w:pStyle w:val="ECCParBulleted"/>
              <w:numPr>
                <w:ilvl w:val="0"/>
                <w:numId w:val="0"/>
              </w:numPr>
              <w:spacing w:before="120" w:after="120"/>
              <w:jc w:val="center"/>
              <w:rPr>
                <w:b/>
                <w:bCs/>
                <w:color w:val="FFFFFF" w:themeColor="background1"/>
                <w:sz w:val="18"/>
                <w:szCs w:val="18"/>
              </w:rPr>
            </w:pPr>
            <w:r w:rsidRPr="0010489E">
              <w:rPr>
                <w:b/>
                <w:bCs/>
                <w:color w:val="FFFFFF" w:themeColor="background1"/>
                <w:sz w:val="18"/>
                <w:szCs w:val="18"/>
              </w:rPr>
              <w:t xml:space="preserve">Power / </w:t>
            </w:r>
            <w:r w:rsidRPr="0010489E">
              <w:rPr>
                <w:b/>
                <w:bCs/>
                <w:color w:val="FFFFFF" w:themeColor="background1"/>
                <w:sz w:val="18"/>
                <w:szCs w:val="18"/>
              </w:rPr>
              <w:br/>
              <w:t xml:space="preserve">Magnetic </w:t>
            </w:r>
            <w:r w:rsidRPr="0010489E">
              <w:rPr>
                <w:b/>
                <w:bCs/>
                <w:color w:val="FFFFFF" w:themeColor="background1"/>
                <w:sz w:val="18"/>
                <w:szCs w:val="18"/>
              </w:rPr>
              <w:br/>
              <w:t>Field</w:t>
            </w:r>
          </w:p>
        </w:tc>
        <w:tc>
          <w:tcPr>
            <w:tcW w:w="1559" w:type="dxa"/>
            <w:tcBorders>
              <w:top w:val="nil"/>
              <w:left w:val="single" w:sz="4" w:space="0" w:color="FFFFFF"/>
              <w:bottom w:val="single" w:sz="4" w:space="0" w:color="D2232A"/>
              <w:right w:val="single" w:sz="4" w:space="0" w:color="FFFFFF"/>
            </w:tcBorders>
            <w:shd w:val="clear" w:color="auto" w:fill="D2232A"/>
            <w:vAlign w:val="center"/>
            <w:hideMark/>
          </w:tcPr>
          <w:p w14:paraId="1D38D175" w14:textId="77777777" w:rsidR="00504BE4" w:rsidRPr="0010489E" w:rsidRDefault="00504BE4" w:rsidP="007D2321">
            <w:pPr>
              <w:pStyle w:val="ECCParBulleted"/>
              <w:numPr>
                <w:ilvl w:val="0"/>
                <w:numId w:val="0"/>
              </w:numPr>
              <w:spacing w:before="120" w:after="120"/>
              <w:jc w:val="center"/>
              <w:rPr>
                <w:b/>
                <w:bCs/>
                <w:color w:val="FFFFFF" w:themeColor="background1"/>
                <w:sz w:val="18"/>
                <w:szCs w:val="18"/>
              </w:rPr>
            </w:pPr>
            <w:r w:rsidRPr="0010489E">
              <w:rPr>
                <w:b/>
                <w:bCs/>
                <w:color w:val="FFFFFF" w:themeColor="background1"/>
                <w:sz w:val="18"/>
                <w:szCs w:val="18"/>
              </w:rPr>
              <w:t>Spectrum access and mitigation requirements</w:t>
            </w:r>
          </w:p>
        </w:tc>
        <w:tc>
          <w:tcPr>
            <w:tcW w:w="1559" w:type="dxa"/>
            <w:tcBorders>
              <w:top w:val="nil"/>
              <w:left w:val="single" w:sz="4" w:space="0" w:color="FFFFFF"/>
              <w:bottom w:val="single" w:sz="4" w:space="0" w:color="D2232A"/>
              <w:right w:val="single" w:sz="4" w:space="0" w:color="FFFFFF"/>
            </w:tcBorders>
            <w:shd w:val="clear" w:color="auto" w:fill="D2232A"/>
            <w:vAlign w:val="center"/>
            <w:hideMark/>
          </w:tcPr>
          <w:p w14:paraId="27C838DE" w14:textId="46621774" w:rsidR="00504BE4" w:rsidRPr="0010489E" w:rsidRDefault="00504BE4" w:rsidP="007D2321">
            <w:pPr>
              <w:pStyle w:val="ECCParBulleted"/>
              <w:numPr>
                <w:ilvl w:val="0"/>
                <w:numId w:val="0"/>
              </w:numPr>
              <w:spacing w:before="120" w:after="120"/>
              <w:jc w:val="center"/>
              <w:rPr>
                <w:b/>
                <w:bCs/>
                <w:color w:val="FFFFFF" w:themeColor="background1"/>
                <w:sz w:val="18"/>
                <w:szCs w:val="18"/>
              </w:rPr>
            </w:pPr>
            <w:r w:rsidRPr="0010489E">
              <w:rPr>
                <w:b/>
                <w:bCs/>
                <w:color w:val="FFFFFF" w:themeColor="background1"/>
                <w:sz w:val="18"/>
                <w:szCs w:val="18"/>
              </w:rPr>
              <w:t xml:space="preserve">Modulation / </w:t>
            </w:r>
            <w:r w:rsidRPr="0010489E">
              <w:rPr>
                <w:b/>
                <w:bCs/>
                <w:color w:val="FFFFFF" w:themeColor="background1"/>
                <w:sz w:val="18"/>
                <w:szCs w:val="18"/>
              </w:rPr>
              <w:br/>
              <w:t xml:space="preserve">occupied </w:t>
            </w:r>
            <w:r w:rsidRPr="0010489E">
              <w:rPr>
                <w:b/>
                <w:bCs/>
                <w:color w:val="FFFFFF" w:themeColor="background1"/>
                <w:sz w:val="18"/>
                <w:szCs w:val="18"/>
              </w:rPr>
              <w:br/>
              <w:t>bandwidth</w:t>
            </w:r>
          </w:p>
        </w:tc>
        <w:tc>
          <w:tcPr>
            <w:tcW w:w="4009" w:type="dxa"/>
            <w:tcBorders>
              <w:top w:val="nil"/>
              <w:left w:val="single" w:sz="4" w:space="0" w:color="FFFFFF"/>
              <w:bottom w:val="single" w:sz="4" w:space="0" w:color="D2232A"/>
              <w:right w:val="nil"/>
            </w:tcBorders>
            <w:shd w:val="clear" w:color="auto" w:fill="D2232A"/>
            <w:vAlign w:val="center"/>
            <w:hideMark/>
          </w:tcPr>
          <w:p w14:paraId="473A5B70" w14:textId="77777777" w:rsidR="00504BE4" w:rsidRPr="0010489E" w:rsidRDefault="00504BE4" w:rsidP="007D2321">
            <w:pPr>
              <w:pStyle w:val="ECCParBulleted"/>
              <w:numPr>
                <w:ilvl w:val="0"/>
                <w:numId w:val="0"/>
              </w:numPr>
              <w:spacing w:before="120" w:after="120"/>
              <w:jc w:val="center"/>
              <w:rPr>
                <w:b/>
                <w:bCs/>
                <w:color w:val="FFFFFF" w:themeColor="background1"/>
                <w:sz w:val="18"/>
                <w:szCs w:val="18"/>
              </w:rPr>
            </w:pPr>
            <w:r w:rsidRPr="0010489E">
              <w:rPr>
                <w:b/>
                <w:bCs/>
                <w:color w:val="FFFFFF" w:themeColor="background1"/>
                <w:sz w:val="18"/>
                <w:szCs w:val="18"/>
              </w:rPr>
              <w:t>Notes</w:t>
            </w:r>
          </w:p>
        </w:tc>
      </w:tr>
      <w:tr w:rsidR="00504BE4" w:rsidRPr="0010489E" w14:paraId="65301016" w14:textId="77777777" w:rsidTr="007D2321">
        <w:trPr>
          <w:trHeight w:val="1064"/>
          <w:jc w:val="center"/>
        </w:trPr>
        <w:tc>
          <w:tcPr>
            <w:tcW w:w="191" w:type="dxa"/>
            <w:tcBorders>
              <w:top w:val="single" w:sz="4" w:space="0" w:color="D2232A"/>
              <w:left w:val="single" w:sz="4" w:space="0" w:color="D2232A"/>
              <w:bottom w:val="single" w:sz="4" w:space="0" w:color="D2232A"/>
              <w:right w:val="single" w:sz="4" w:space="0" w:color="D2232A"/>
            </w:tcBorders>
            <w:hideMark/>
          </w:tcPr>
          <w:p w14:paraId="432D8B7D" w14:textId="77777777" w:rsidR="00504BE4" w:rsidRPr="0010489E" w:rsidRDefault="00504BE4" w:rsidP="007D2321">
            <w:pPr>
              <w:pStyle w:val="TableParagraph"/>
              <w:spacing w:before="60" w:after="60"/>
              <w:ind w:left="50"/>
              <w:jc w:val="left"/>
              <w:rPr>
                <w:b/>
                <w:sz w:val="16"/>
                <w:szCs w:val="16"/>
              </w:rPr>
            </w:pPr>
            <w:r w:rsidRPr="0010489E">
              <w:rPr>
                <w:b/>
                <w:sz w:val="16"/>
                <w:szCs w:val="16"/>
              </w:rPr>
              <w:t>d</w:t>
            </w:r>
          </w:p>
        </w:tc>
        <w:tc>
          <w:tcPr>
            <w:tcW w:w="1091" w:type="dxa"/>
            <w:tcBorders>
              <w:top w:val="single" w:sz="4" w:space="0" w:color="D2232A"/>
              <w:left w:val="single" w:sz="4" w:space="0" w:color="D2232A"/>
              <w:bottom w:val="single" w:sz="4" w:space="0" w:color="D2232A"/>
              <w:right w:val="single" w:sz="4" w:space="0" w:color="D2232A"/>
            </w:tcBorders>
            <w:hideMark/>
          </w:tcPr>
          <w:p w14:paraId="454D1AD8" w14:textId="77777777" w:rsidR="00504BE4" w:rsidRPr="0010489E" w:rsidRDefault="00504BE4" w:rsidP="007D2321">
            <w:pPr>
              <w:pStyle w:val="TableParagraph"/>
              <w:spacing w:before="60" w:after="60"/>
              <w:ind w:left="50"/>
              <w:jc w:val="left"/>
              <w:rPr>
                <w:sz w:val="16"/>
                <w:szCs w:val="16"/>
              </w:rPr>
            </w:pPr>
            <w:r w:rsidRPr="0010489E">
              <w:rPr>
                <w:sz w:val="16"/>
                <w:szCs w:val="16"/>
              </w:rPr>
              <w:t>400-600</w:t>
            </w:r>
            <w:r w:rsidRPr="0010489E">
              <w:rPr>
                <w:spacing w:val="-3"/>
                <w:sz w:val="16"/>
                <w:szCs w:val="16"/>
              </w:rPr>
              <w:t xml:space="preserve"> </w:t>
            </w:r>
            <w:r w:rsidRPr="0010489E">
              <w:rPr>
                <w:sz w:val="16"/>
                <w:szCs w:val="16"/>
              </w:rPr>
              <w:t>kHz</w:t>
            </w:r>
          </w:p>
        </w:tc>
        <w:tc>
          <w:tcPr>
            <w:tcW w:w="1270" w:type="dxa"/>
            <w:tcBorders>
              <w:top w:val="single" w:sz="4" w:space="0" w:color="D2232A"/>
              <w:left w:val="single" w:sz="4" w:space="0" w:color="D2232A"/>
              <w:bottom w:val="single" w:sz="4" w:space="0" w:color="D2232A"/>
              <w:right w:val="single" w:sz="4" w:space="0" w:color="D2232A"/>
            </w:tcBorders>
            <w:hideMark/>
          </w:tcPr>
          <w:p w14:paraId="3A0BA18B" w14:textId="77777777" w:rsidR="00504BE4" w:rsidRPr="0010489E" w:rsidRDefault="00504BE4" w:rsidP="007D2321">
            <w:pPr>
              <w:autoSpaceDE w:val="0"/>
              <w:autoSpaceDN w:val="0"/>
              <w:adjustRightInd w:val="0"/>
              <w:spacing w:before="60" w:after="60"/>
              <w:rPr>
                <w:rFonts w:cs="Arial"/>
                <w:color w:val="000000"/>
                <w:sz w:val="16"/>
                <w:szCs w:val="16"/>
              </w:rPr>
            </w:pPr>
            <w:r w:rsidRPr="0010489E">
              <w:rPr>
                <w:rFonts w:cs="Arial"/>
                <w:color w:val="000000"/>
                <w:sz w:val="16"/>
                <w:szCs w:val="16"/>
              </w:rPr>
              <w:t>-5 dBµA/m at 10m in total</w:t>
            </w:r>
          </w:p>
          <w:p w14:paraId="6B411980" w14:textId="77777777" w:rsidR="00504BE4" w:rsidRPr="0010489E" w:rsidRDefault="00504BE4" w:rsidP="007D2321">
            <w:pPr>
              <w:pStyle w:val="TableParagraph"/>
              <w:spacing w:before="60" w:after="60"/>
              <w:ind w:left="50"/>
              <w:jc w:val="left"/>
              <w:rPr>
                <w:sz w:val="16"/>
                <w:szCs w:val="16"/>
              </w:rPr>
            </w:pPr>
            <w:r w:rsidRPr="0010489E">
              <w:rPr>
                <w:color w:val="000000"/>
                <w:sz w:val="16"/>
                <w:szCs w:val="16"/>
              </w:rPr>
              <w:t>-8 dBµA/m at 10m per 10 kHz</w:t>
            </w:r>
          </w:p>
        </w:tc>
        <w:tc>
          <w:tcPr>
            <w:tcW w:w="1559" w:type="dxa"/>
            <w:tcBorders>
              <w:top w:val="single" w:sz="4" w:space="0" w:color="D2232A"/>
              <w:left w:val="single" w:sz="4" w:space="0" w:color="D2232A"/>
              <w:bottom w:val="single" w:sz="4" w:space="0" w:color="D2232A"/>
              <w:right w:val="single" w:sz="4" w:space="0" w:color="D2232A"/>
            </w:tcBorders>
            <w:hideMark/>
          </w:tcPr>
          <w:p w14:paraId="3B7C32B2" w14:textId="77777777" w:rsidR="00504BE4" w:rsidRPr="0010489E" w:rsidRDefault="00504BE4" w:rsidP="007D2321">
            <w:pPr>
              <w:pStyle w:val="TableParagraph"/>
              <w:spacing w:before="60" w:after="60"/>
              <w:ind w:left="51"/>
              <w:jc w:val="left"/>
              <w:rPr>
                <w:sz w:val="16"/>
                <w:szCs w:val="16"/>
              </w:rPr>
            </w:pPr>
            <w:r w:rsidRPr="0010489E">
              <w:rPr>
                <w:sz w:val="16"/>
                <w:szCs w:val="16"/>
              </w:rPr>
              <w:t>No</w:t>
            </w:r>
            <w:r w:rsidRPr="0010489E">
              <w:rPr>
                <w:spacing w:val="-2"/>
                <w:sz w:val="16"/>
                <w:szCs w:val="16"/>
              </w:rPr>
              <w:t xml:space="preserve"> </w:t>
            </w:r>
            <w:r w:rsidRPr="0010489E">
              <w:rPr>
                <w:sz w:val="16"/>
                <w:szCs w:val="16"/>
              </w:rPr>
              <w:t>requirement</w:t>
            </w:r>
          </w:p>
        </w:tc>
        <w:tc>
          <w:tcPr>
            <w:tcW w:w="1559" w:type="dxa"/>
            <w:tcBorders>
              <w:top w:val="single" w:sz="4" w:space="0" w:color="D2232A"/>
              <w:left w:val="single" w:sz="4" w:space="0" w:color="D2232A"/>
              <w:bottom w:val="single" w:sz="4" w:space="0" w:color="D2232A"/>
              <w:right w:val="single" w:sz="4" w:space="0" w:color="D2232A"/>
            </w:tcBorders>
            <w:hideMark/>
          </w:tcPr>
          <w:p w14:paraId="26B19F6C" w14:textId="77777777" w:rsidR="00504BE4" w:rsidRPr="0010489E" w:rsidRDefault="00504BE4" w:rsidP="007D2321">
            <w:pPr>
              <w:pStyle w:val="TableParagraph"/>
              <w:spacing w:before="60" w:after="60"/>
              <w:ind w:left="46"/>
              <w:jc w:val="left"/>
              <w:rPr>
                <w:sz w:val="16"/>
                <w:szCs w:val="16"/>
              </w:rPr>
            </w:pPr>
            <w:r w:rsidRPr="0010489E">
              <w:rPr>
                <w:sz w:val="16"/>
                <w:szCs w:val="16"/>
              </w:rPr>
              <w:t>Not</w:t>
            </w:r>
            <w:r w:rsidRPr="0010489E">
              <w:rPr>
                <w:spacing w:val="-2"/>
                <w:sz w:val="16"/>
                <w:szCs w:val="16"/>
              </w:rPr>
              <w:t xml:space="preserve"> </w:t>
            </w:r>
            <w:r w:rsidRPr="0010489E">
              <w:rPr>
                <w:sz w:val="16"/>
                <w:szCs w:val="16"/>
              </w:rPr>
              <w:t>specified</w:t>
            </w:r>
          </w:p>
        </w:tc>
        <w:tc>
          <w:tcPr>
            <w:tcW w:w="4009" w:type="dxa"/>
            <w:tcBorders>
              <w:top w:val="single" w:sz="4" w:space="0" w:color="D2232A"/>
              <w:left w:val="single" w:sz="4" w:space="0" w:color="D2232A"/>
              <w:bottom w:val="single" w:sz="4" w:space="0" w:color="D2232A"/>
              <w:right w:val="single" w:sz="4" w:space="0" w:color="D2232A"/>
            </w:tcBorders>
            <w:hideMark/>
          </w:tcPr>
          <w:p w14:paraId="073DB406" w14:textId="77777777" w:rsidR="00504BE4" w:rsidRPr="0010489E" w:rsidRDefault="00504BE4" w:rsidP="007D2321">
            <w:pPr>
              <w:pStyle w:val="TableParagraph"/>
              <w:spacing w:before="60" w:after="60" w:line="247" w:lineRule="auto"/>
              <w:ind w:left="52"/>
              <w:jc w:val="left"/>
              <w:rPr>
                <w:sz w:val="16"/>
                <w:szCs w:val="16"/>
              </w:rPr>
            </w:pPr>
            <w:r w:rsidRPr="0010489E">
              <w:rPr>
                <w:color w:val="000000"/>
                <w:sz w:val="16"/>
                <w:szCs w:val="16"/>
              </w:rPr>
              <w:t>For RFID only. In case of external antennas only loop coil antennas may be employed.</w:t>
            </w:r>
          </w:p>
        </w:tc>
      </w:tr>
    </w:tbl>
    <w:p w14:paraId="16FA6A97" w14:textId="77777777" w:rsidR="00A3127E" w:rsidRPr="0010489E" w:rsidRDefault="00A3127E" w:rsidP="00653542">
      <w:pPr>
        <w:pStyle w:val="Heading2"/>
        <w:rPr>
          <w:lang w:val="en-GB"/>
        </w:rPr>
      </w:pPr>
      <w:bookmarkStart w:id="45" w:name="_Toc153384673"/>
      <w:bookmarkStart w:id="46" w:name="_Toc59031041"/>
      <w:r w:rsidRPr="0010489E">
        <w:rPr>
          <w:lang w:val="en-GB"/>
        </w:rPr>
        <w:t>Non-specific SRD in 169.4-169.475 MHz</w:t>
      </w:r>
      <w:bookmarkEnd w:id="45"/>
    </w:p>
    <w:p w14:paraId="1FD7E7A4" w14:textId="489CA3B6" w:rsidR="00A3127E" w:rsidRPr="0010489E" w:rsidRDefault="00A3127E" w:rsidP="00A3127E">
      <w:pPr>
        <w:jc w:val="both"/>
        <w:rPr>
          <w:lang w:val="en-GB"/>
        </w:rPr>
      </w:pPr>
      <w:r w:rsidRPr="0010489E">
        <w:rPr>
          <w:lang w:val="en-GB"/>
        </w:rPr>
        <w:t xml:space="preserve">This proposal relates to entry 37c in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w:t>
      </w:r>
    </w:p>
    <w:p w14:paraId="38DE4EAD" w14:textId="77777777" w:rsidR="00A3127E" w:rsidRPr="0010489E" w:rsidRDefault="00A3127E" w:rsidP="00A3127E">
      <w:pPr>
        <w:jc w:val="both"/>
        <w:rPr>
          <w:lang w:val="en-GB"/>
        </w:rPr>
      </w:pPr>
    </w:p>
    <w:p w14:paraId="437D235B" w14:textId="523BCCCD" w:rsidR="00A3127E" w:rsidRPr="0010489E" w:rsidRDefault="00C371BF" w:rsidP="00A3127E">
      <w:pPr>
        <w:jc w:val="both"/>
        <w:rPr>
          <w:lang w:val="en-GB"/>
        </w:rPr>
      </w:pPr>
      <w:r>
        <w:rPr>
          <w:lang w:val="en-GB"/>
        </w:rPr>
        <w:t xml:space="preserve">Following a review of the 169.4 MHz band, </w:t>
      </w:r>
      <w:r w:rsidR="00A3127E" w:rsidRPr="0010489E">
        <w:rPr>
          <w:lang w:val="en-GB"/>
        </w:rPr>
        <w:t xml:space="preserve">CEPT proposes </w:t>
      </w:r>
      <w:r w:rsidR="00713D82">
        <w:rPr>
          <w:lang w:val="en-GB"/>
        </w:rPr>
        <w:t>to withdraw</w:t>
      </w:r>
      <w:r w:rsidR="00A3127E" w:rsidRPr="0010489E">
        <w:rPr>
          <w:lang w:val="en-GB"/>
        </w:rPr>
        <w:t xml:space="preserve"> the channel spacing requirement </w:t>
      </w:r>
      <w:r w:rsidR="00713D82">
        <w:rPr>
          <w:lang w:val="en-GB"/>
        </w:rPr>
        <w:t xml:space="preserve">for non-specific SRD in entry 37c, </w:t>
      </w:r>
      <w:r w:rsidR="00C1768F">
        <w:rPr>
          <w:lang w:val="en-GB"/>
        </w:rPr>
        <w:t xml:space="preserve">since it has </w:t>
      </w:r>
      <w:r w:rsidR="00C1768F" w:rsidRPr="00C1768F">
        <w:rPr>
          <w:lang w:val="en-GB"/>
        </w:rPr>
        <w:t>no useful regulatory purpose</w:t>
      </w:r>
      <w:r w:rsidR="00713D82">
        <w:rPr>
          <w:lang w:val="en-GB"/>
        </w:rPr>
        <w:t>.</w:t>
      </w:r>
    </w:p>
    <w:p w14:paraId="5A7CE89F" w14:textId="51273BFA" w:rsidR="00795A0B" w:rsidRPr="0010489E" w:rsidRDefault="00F36B1C" w:rsidP="00653542">
      <w:pPr>
        <w:pStyle w:val="Heading2"/>
        <w:rPr>
          <w:lang w:val="en-GB"/>
        </w:rPr>
      </w:pPr>
      <w:bookmarkStart w:id="47" w:name="_Toc153384674"/>
      <w:r w:rsidRPr="0010489E">
        <w:rPr>
          <w:lang w:val="en-GB"/>
        </w:rPr>
        <w:t>Non-specific SRD in 863-870 MHz</w:t>
      </w:r>
      <w:bookmarkEnd w:id="47"/>
    </w:p>
    <w:p w14:paraId="637D581F" w14:textId="7802C5A2" w:rsidR="00F36B1C" w:rsidRPr="0010489E" w:rsidRDefault="00F36B1C" w:rsidP="001106AE">
      <w:pPr>
        <w:jc w:val="both"/>
        <w:rPr>
          <w:lang w:val="en-GB"/>
        </w:rPr>
      </w:pPr>
      <w:r w:rsidRPr="0010489E">
        <w:rPr>
          <w:lang w:val="en-GB"/>
        </w:rPr>
        <w:t>This proposal relates to entr</w:t>
      </w:r>
      <w:r w:rsidR="007E25EE" w:rsidRPr="0010489E">
        <w:rPr>
          <w:lang w:val="en-GB"/>
        </w:rPr>
        <w:t>ies</w:t>
      </w:r>
      <w:r w:rsidRPr="0010489E">
        <w:rPr>
          <w:lang w:val="en-GB"/>
        </w:rPr>
        <w:t xml:space="preserve"> </w:t>
      </w:r>
      <w:r w:rsidR="007E25EE" w:rsidRPr="0010489E">
        <w:rPr>
          <w:lang w:val="en-GB"/>
        </w:rPr>
        <w:t>46a, 47, 48, 50, 54 and 56b</w:t>
      </w:r>
      <w:r w:rsidRPr="0010489E">
        <w:rPr>
          <w:lang w:val="en-GB"/>
        </w:rPr>
        <w:t xml:space="preserve"> in the SRD Decision 2006/771/EC (as amended)</w:t>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_Ref100330154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[7]</w:t>
      </w:r>
      <w:r w:rsidR="00851027" w:rsidRPr="0010489E">
        <w:rPr>
          <w:lang w:val="en-GB"/>
        </w:rPr>
        <w:fldChar w:fldCharType="end"/>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_Ref100330346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[8]</w:t>
      </w:r>
      <w:r w:rsidR="00851027" w:rsidRPr="0010489E">
        <w:rPr>
          <w:lang w:val="en-GB"/>
        </w:rPr>
        <w:fldChar w:fldCharType="end"/>
      </w:r>
      <w:r w:rsidRPr="0010489E">
        <w:rPr>
          <w:lang w:val="en-GB"/>
        </w:rPr>
        <w:t>.</w:t>
      </w:r>
    </w:p>
    <w:p w14:paraId="5AAA7933" w14:textId="7B33E2DC" w:rsidR="00F36B1C" w:rsidRPr="0010489E" w:rsidRDefault="00F36B1C" w:rsidP="001106AE">
      <w:pPr>
        <w:jc w:val="both"/>
        <w:rPr>
          <w:lang w:val="en-GB"/>
        </w:rPr>
      </w:pPr>
    </w:p>
    <w:p w14:paraId="1093113A" w14:textId="4579FEA6" w:rsidR="00D6225F" w:rsidRPr="0010489E" w:rsidRDefault="00D6225F" w:rsidP="00D6225F">
      <w:pPr>
        <w:pStyle w:val="ECCParBulleted"/>
        <w:numPr>
          <w:ilvl w:val="0"/>
          <w:numId w:val="0"/>
        </w:numPr>
      </w:pPr>
      <w:r w:rsidRPr="0010489E">
        <w:lastRenderedPageBreak/>
        <w:t xml:space="preserve">For these entries, CEPT proposes to replace “may also be used” by “applies” in order to be compliant with </w:t>
      </w:r>
      <w:r w:rsidR="00251963" w:rsidRPr="0010489E">
        <w:t xml:space="preserve">ERC Recommendation </w:t>
      </w:r>
      <w:r w:rsidRPr="0010489E">
        <w:t>70-03</w:t>
      </w:r>
      <w:r w:rsidR="00151B03">
        <w:t>, a</w:t>
      </w:r>
      <w:r w:rsidR="00851027" w:rsidRPr="0010489E">
        <w:t xml:space="preserve">nnex 1 </w:t>
      </w:r>
      <w:r w:rsidR="00851027" w:rsidRPr="0010489E">
        <w:fldChar w:fldCharType="begin"/>
      </w:r>
      <w:r w:rsidR="00851027" w:rsidRPr="0010489E">
        <w:instrText xml:space="preserve"> REF _Ref62668087 \r \h </w:instrText>
      </w:r>
      <w:r w:rsidR="0010489E">
        <w:instrText xml:space="preserve"> \* MERGEFORMAT </w:instrText>
      </w:r>
      <w:r w:rsidR="00851027" w:rsidRPr="0010489E">
        <w:fldChar w:fldCharType="separate"/>
      </w:r>
      <w:r w:rsidR="00364E08" w:rsidRPr="0010489E">
        <w:t>[1]</w:t>
      </w:r>
      <w:r w:rsidR="00851027" w:rsidRPr="0010489E">
        <w:fldChar w:fldCharType="end"/>
      </w:r>
      <w:r w:rsidR="00851027" w:rsidRPr="0010489E">
        <w:t xml:space="preserve"> </w:t>
      </w:r>
      <w:r w:rsidRPr="0010489E">
        <w:t>where the duty cycle applies when LBT+AFA is not used. This is not an additional constraint since these changes are already part of the ETSI Harmonised Standard EN 300°220-2</w:t>
      </w:r>
      <w:r w:rsidR="00851027" w:rsidRPr="0010489E">
        <w:t xml:space="preserve"> </w:t>
      </w:r>
      <w:r w:rsidR="00851027" w:rsidRPr="0010489E">
        <w:fldChar w:fldCharType="begin"/>
      </w:r>
      <w:r w:rsidR="00851027" w:rsidRPr="0010489E">
        <w:instrText xml:space="preserve"> REF _Ref100330644 \r \h </w:instrText>
      </w:r>
      <w:r w:rsidR="0010489E">
        <w:instrText xml:space="preserve"> \* MERGEFORMAT </w:instrText>
      </w:r>
      <w:r w:rsidR="00851027" w:rsidRPr="0010489E">
        <w:fldChar w:fldCharType="separate"/>
      </w:r>
      <w:r w:rsidR="00364E08" w:rsidRPr="0010489E">
        <w:t>[14]</w:t>
      </w:r>
      <w:r w:rsidR="00851027" w:rsidRPr="0010489E">
        <w:fldChar w:fldCharType="end"/>
      </w:r>
      <w:r w:rsidRPr="0010489E">
        <w:t>.</w:t>
      </w:r>
      <w:r w:rsidR="004224DC" w:rsidRPr="0010489E">
        <w:t xml:space="preserve"> These technical conditions are intended to guarantee </w:t>
      </w:r>
      <w:r w:rsidR="00557180" w:rsidRPr="0010489E">
        <w:t>coexistence between SRD</w:t>
      </w:r>
      <w:r w:rsidR="00B4473C" w:rsidRPr="0010489E">
        <w:t xml:space="preserve"> applications</w:t>
      </w:r>
      <w:r w:rsidR="00557180" w:rsidRPr="0010489E">
        <w:t xml:space="preserve"> in those bands.</w:t>
      </w:r>
    </w:p>
    <w:p w14:paraId="60E0A1B7" w14:textId="4E278772" w:rsidR="00FB323B" w:rsidRPr="0010489E" w:rsidRDefault="00FB323B" w:rsidP="00653542">
      <w:pPr>
        <w:pStyle w:val="Heading2"/>
        <w:rPr>
          <w:lang w:val="en-GB"/>
        </w:rPr>
      </w:pPr>
      <w:bookmarkStart w:id="48" w:name="_Toc153384675"/>
      <w:bookmarkEnd w:id="46"/>
      <w:r w:rsidRPr="0010489E">
        <w:rPr>
          <w:lang w:val="en-GB"/>
        </w:rPr>
        <w:t>Active medical implant devices in 401-406 MHz</w:t>
      </w:r>
      <w:bookmarkEnd w:id="48"/>
    </w:p>
    <w:p w14:paraId="24A8D29B" w14:textId="29A7E2D1" w:rsidR="00FB323B" w:rsidRPr="0010489E" w:rsidRDefault="00FB323B" w:rsidP="007D2321">
      <w:pPr>
        <w:spacing w:before="240" w:after="60"/>
        <w:jc w:val="both"/>
        <w:rPr>
          <w:lang w:val="en-GB"/>
        </w:rPr>
      </w:pPr>
      <w:r w:rsidRPr="0010489E">
        <w:rPr>
          <w:lang w:val="en-GB"/>
        </w:rPr>
        <w:t>This proposal relates to entries 41</w:t>
      </w:r>
      <w:r w:rsidR="0023764C" w:rsidRPr="0010489E">
        <w:rPr>
          <w:lang w:val="en-GB"/>
        </w:rPr>
        <w:t>, 42</w:t>
      </w:r>
      <w:r w:rsidRPr="0010489E">
        <w:rPr>
          <w:lang w:val="en-GB"/>
        </w:rPr>
        <w:t xml:space="preserve"> and 43 in the SRD Decision 2006/771/EC (as amended)</w:t>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_Ref100330154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[7]</w:t>
      </w:r>
      <w:r w:rsidR="00851027" w:rsidRPr="0010489E">
        <w:rPr>
          <w:lang w:val="en-GB"/>
        </w:rPr>
        <w:fldChar w:fldCharType="end"/>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_Ref100330346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[8]</w:t>
      </w:r>
      <w:r w:rsidR="00851027" w:rsidRPr="0010489E">
        <w:rPr>
          <w:lang w:val="en-GB"/>
        </w:rPr>
        <w:fldChar w:fldCharType="end"/>
      </w:r>
      <w:r w:rsidRPr="0010489E">
        <w:rPr>
          <w:lang w:val="en-GB"/>
        </w:rPr>
        <w:t>.</w:t>
      </w:r>
    </w:p>
    <w:p w14:paraId="62BDB2EF" w14:textId="4AF4FC63" w:rsidR="00647A9D" w:rsidRPr="0010489E" w:rsidRDefault="00647A9D" w:rsidP="007D2321">
      <w:pPr>
        <w:pStyle w:val="ECCParBulleted"/>
        <w:numPr>
          <w:ilvl w:val="0"/>
          <w:numId w:val="0"/>
        </w:numPr>
        <w:spacing w:before="240" w:after="60"/>
      </w:pPr>
      <w:r w:rsidRPr="0010489E">
        <w:t xml:space="preserve">As for the entries in 863-870 MHz, </w:t>
      </w:r>
      <w:r w:rsidR="00D878E6" w:rsidRPr="0010489E">
        <w:t xml:space="preserve">CEPT proposes to replace </w:t>
      </w:r>
      <w:r w:rsidRPr="0010489E">
        <w:t xml:space="preserve">“may also be used” </w:t>
      </w:r>
      <w:r w:rsidR="00D878E6" w:rsidRPr="0010489E">
        <w:t>by</w:t>
      </w:r>
      <w:r w:rsidRPr="0010489E">
        <w:t xml:space="preserve"> “applies”</w:t>
      </w:r>
      <w:r w:rsidR="0023764C" w:rsidRPr="0010489E">
        <w:t xml:space="preserve"> for entries 41 and 43</w:t>
      </w:r>
      <w:r w:rsidRPr="0010489E">
        <w:t>. This is compliant with ETSI Harmonised Standard EN 302</w:t>
      </w:r>
      <w:r w:rsidR="00851027" w:rsidRPr="0010489E">
        <w:t> </w:t>
      </w:r>
      <w:r w:rsidRPr="0010489E">
        <w:t>537</w:t>
      </w:r>
      <w:r w:rsidR="00851027" w:rsidRPr="0010489E">
        <w:t xml:space="preserve"> </w:t>
      </w:r>
      <w:r w:rsidR="00851027" w:rsidRPr="0010489E">
        <w:fldChar w:fldCharType="begin"/>
      </w:r>
      <w:r w:rsidR="00851027" w:rsidRPr="0010489E">
        <w:instrText xml:space="preserve"> REF _Ref100330724 \r \h </w:instrText>
      </w:r>
      <w:r w:rsidR="0010489E">
        <w:instrText xml:space="preserve"> \* MERGEFORMAT </w:instrText>
      </w:r>
      <w:r w:rsidR="00851027" w:rsidRPr="0010489E">
        <w:fldChar w:fldCharType="separate"/>
      </w:r>
      <w:r w:rsidR="00364E08" w:rsidRPr="0010489E">
        <w:t>[16]</w:t>
      </w:r>
      <w:r w:rsidR="00851027" w:rsidRPr="0010489E">
        <w:fldChar w:fldCharType="end"/>
      </w:r>
      <w:r w:rsidRPr="0010489E">
        <w:t xml:space="preserve"> (referenced in ERC</w:t>
      </w:r>
      <w:r w:rsidR="005037CA" w:rsidRPr="0010489E">
        <w:t xml:space="preserve"> Decision  </w:t>
      </w:r>
      <w:r w:rsidRPr="0010489E">
        <w:t>(01)17</w:t>
      </w:r>
      <w:r w:rsidR="00851027" w:rsidRPr="0010489E">
        <w:t xml:space="preserve"> </w:t>
      </w:r>
      <w:r w:rsidR="00851027" w:rsidRPr="0010489E">
        <w:fldChar w:fldCharType="begin"/>
      </w:r>
      <w:r w:rsidR="00851027" w:rsidRPr="0010489E">
        <w:instrText xml:space="preserve"> REF _Ref100330730 \r \h </w:instrText>
      </w:r>
      <w:r w:rsidR="0010489E">
        <w:instrText xml:space="preserve"> \* MERGEFORMAT </w:instrText>
      </w:r>
      <w:r w:rsidR="00851027" w:rsidRPr="0010489E">
        <w:fldChar w:fldCharType="separate"/>
      </w:r>
      <w:r w:rsidR="00364E08" w:rsidRPr="0010489E">
        <w:t>[13]</w:t>
      </w:r>
      <w:r w:rsidR="00851027" w:rsidRPr="0010489E">
        <w:fldChar w:fldCharType="end"/>
      </w:r>
      <w:r w:rsidRPr="0010489E">
        <w:t>); thus, it is not an additional constraint.</w:t>
      </w:r>
      <w:r w:rsidR="00C03E21" w:rsidRPr="0010489E">
        <w:t xml:space="preserve"> These technical conditions are intended to guarantee coexistence between SRD applications in those bands.</w:t>
      </w:r>
    </w:p>
    <w:p w14:paraId="79EBBF09" w14:textId="4CA87EDC" w:rsidR="0023764C" w:rsidRPr="0010489E" w:rsidRDefault="0023764C" w:rsidP="007D2321">
      <w:pPr>
        <w:spacing w:before="240" w:after="60"/>
        <w:jc w:val="both"/>
        <w:rPr>
          <w:lang w:val="en-GB"/>
        </w:rPr>
      </w:pPr>
      <w:r w:rsidRPr="0010489E">
        <w:rPr>
          <w:lang w:val="en-GB"/>
        </w:rPr>
        <w:t xml:space="preserve">Furthermore, CEPT proposes to simplify </w:t>
      </w:r>
      <w:r w:rsidR="0028228D" w:rsidRPr="0010489E">
        <w:rPr>
          <w:lang w:val="en-GB"/>
        </w:rPr>
        <w:t xml:space="preserve">the channel spacing and bandwidth requirements for entries </w:t>
      </w:r>
      <w:r w:rsidRPr="0010489E">
        <w:rPr>
          <w:lang w:val="en-GB"/>
        </w:rPr>
        <w:t>41, 42 and 43</w:t>
      </w:r>
      <w:r w:rsidR="0028228D" w:rsidRPr="0010489E">
        <w:rPr>
          <w:lang w:val="en-GB"/>
        </w:rPr>
        <w:t>.</w:t>
      </w:r>
      <w:r w:rsidRPr="0010489E">
        <w:rPr>
          <w:lang w:val="en-GB"/>
        </w:rPr>
        <w:t xml:space="preserve"> This change has no impact on the ETSI EN 302 537 </w:t>
      </w:r>
      <w:r w:rsidR="00C25C3F" w:rsidRPr="0010489E">
        <w:rPr>
          <w:lang w:val="en-GB"/>
        </w:rPr>
        <w:fldChar w:fldCharType="begin"/>
      </w:r>
      <w:r w:rsidR="00C25C3F" w:rsidRPr="0010489E">
        <w:rPr>
          <w:lang w:val="en-GB"/>
        </w:rPr>
        <w:instrText xml:space="preserve"> REF _Ref100330724 \r \h </w:instrText>
      </w:r>
      <w:r w:rsidR="0010489E">
        <w:rPr>
          <w:lang w:val="en-GB"/>
        </w:rPr>
        <w:instrText xml:space="preserve"> \* MERGEFORMAT </w:instrText>
      </w:r>
      <w:r w:rsidR="00C25C3F" w:rsidRPr="0010489E">
        <w:rPr>
          <w:lang w:val="en-GB"/>
        </w:rPr>
      </w:r>
      <w:r w:rsidR="00C25C3F" w:rsidRPr="0010489E">
        <w:rPr>
          <w:lang w:val="en-GB"/>
        </w:rPr>
        <w:fldChar w:fldCharType="separate"/>
      </w:r>
      <w:r w:rsidR="00C25C3F" w:rsidRPr="0010489E">
        <w:rPr>
          <w:lang w:val="en-GB"/>
        </w:rPr>
        <w:t>[16]</w:t>
      </w:r>
      <w:r w:rsidR="00C25C3F" w:rsidRPr="0010489E">
        <w:rPr>
          <w:lang w:val="en-GB"/>
        </w:rPr>
        <w:fldChar w:fldCharType="end"/>
      </w:r>
      <w:r w:rsidRPr="0010489E">
        <w:rPr>
          <w:lang w:val="en-GB"/>
        </w:rPr>
        <w:t xml:space="preserve"> and </w:t>
      </w:r>
      <w:r w:rsidR="005037CA" w:rsidRPr="0010489E">
        <w:rPr>
          <w:lang w:val="en-GB"/>
        </w:rPr>
        <w:t xml:space="preserve">ETSI </w:t>
      </w:r>
      <w:r w:rsidRPr="0010489E">
        <w:rPr>
          <w:lang w:val="en-GB"/>
        </w:rPr>
        <w:t xml:space="preserve">EN 301 839 </w:t>
      </w:r>
      <w:r w:rsidR="00C25C3F" w:rsidRPr="0010489E">
        <w:rPr>
          <w:lang w:val="en-GB"/>
        </w:rPr>
        <w:fldChar w:fldCharType="begin"/>
      </w:r>
      <w:r w:rsidR="00C25C3F" w:rsidRPr="0010489E">
        <w:rPr>
          <w:lang w:val="en-GB"/>
        </w:rPr>
        <w:instrText xml:space="preserve"> REF _Ref117690926 \r \h </w:instrText>
      </w:r>
      <w:r w:rsidR="0010489E">
        <w:rPr>
          <w:lang w:val="en-GB"/>
        </w:rPr>
        <w:instrText xml:space="preserve"> \* MERGEFORMAT </w:instrText>
      </w:r>
      <w:r w:rsidR="00C25C3F" w:rsidRPr="0010489E">
        <w:rPr>
          <w:lang w:val="en-GB"/>
        </w:rPr>
      </w:r>
      <w:r w:rsidR="00C25C3F" w:rsidRPr="0010489E">
        <w:rPr>
          <w:lang w:val="en-GB"/>
        </w:rPr>
        <w:fldChar w:fldCharType="separate"/>
      </w:r>
      <w:r w:rsidR="00C25C3F" w:rsidRPr="0010489E">
        <w:rPr>
          <w:lang w:val="en-GB"/>
        </w:rPr>
        <w:t>[22]</w:t>
      </w:r>
      <w:r w:rsidR="00C25C3F" w:rsidRPr="0010489E">
        <w:rPr>
          <w:lang w:val="en-GB"/>
        </w:rPr>
        <w:fldChar w:fldCharType="end"/>
      </w:r>
      <w:r w:rsidR="00D721AB" w:rsidRPr="0010489E">
        <w:rPr>
          <w:lang w:val="en-GB"/>
        </w:rPr>
        <w:t xml:space="preserve"> and maintains technology neutrality</w:t>
      </w:r>
      <w:r w:rsidRPr="0010489E">
        <w:rPr>
          <w:lang w:val="en-GB"/>
        </w:rPr>
        <w:t>.</w:t>
      </w:r>
    </w:p>
    <w:p w14:paraId="5EF950CE" w14:textId="25DD4777" w:rsidR="007A3366" w:rsidRPr="0010489E" w:rsidRDefault="007A3366" w:rsidP="00653542">
      <w:pPr>
        <w:pStyle w:val="Heading2"/>
        <w:rPr>
          <w:lang w:val="en-GB"/>
        </w:rPr>
      </w:pPr>
      <w:bookmarkStart w:id="49" w:name="_Toc153384676"/>
      <w:r w:rsidRPr="0010489E">
        <w:rPr>
          <w:lang w:val="en-GB"/>
        </w:rPr>
        <w:t>Active medical implants in 2483.5-2500 MHz</w:t>
      </w:r>
      <w:bookmarkEnd w:id="49"/>
    </w:p>
    <w:p w14:paraId="70539703" w14:textId="61BDE7A3" w:rsidR="00D44B63" w:rsidRPr="0010489E" w:rsidRDefault="00D44B63" w:rsidP="007D2321">
      <w:pPr>
        <w:spacing w:before="240" w:after="60"/>
        <w:jc w:val="both"/>
        <w:rPr>
          <w:lang w:val="en-GB"/>
        </w:rPr>
      </w:pPr>
      <w:r w:rsidRPr="0010489E">
        <w:rPr>
          <w:lang w:val="en-GB"/>
        </w:rPr>
        <w:t xml:space="preserve">This proposal relates to entry 59 in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w:t>
      </w:r>
    </w:p>
    <w:p w14:paraId="130E66EF" w14:textId="3980B4D2" w:rsidR="00E149D8" w:rsidRPr="0010489E" w:rsidRDefault="00E149D8" w:rsidP="007D2321">
      <w:pPr>
        <w:spacing w:before="240" w:after="60"/>
        <w:jc w:val="both"/>
        <w:rPr>
          <w:lang w:val="en-GB"/>
        </w:rPr>
      </w:pPr>
      <w:r w:rsidRPr="0010489E">
        <w:rPr>
          <w:lang w:val="en-GB"/>
        </w:rPr>
        <w:t xml:space="preserve">The requirements in </w:t>
      </w:r>
      <w:r w:rsidR="00251963" w:rsidRPr="0010489E">
        <w:t>ERC Recommendation</w:t>
      </w:r>
      <w:r w:rsidR="00251963" w:rsidRPr="0010489E">
        <w:rPr>
          <w:lang w:val="en-GB"/>
        </w:rPr>
        <w:t xml:space="preserve"> </w:t>
      </w:r>
      <w:r w:rsidRPr="0010489E">
        <w:rPr>
          <w:lang w:val="en-GB"/>
        </w:rPr>
        <w:t>70-03</w:t>
      </w:r>
      <w:r w:rsidR="00151B03">
        <w:rPr>
          <w:lang w:val="en-GB"/>
        </w:rPr>
        <w:t>, a</w:t>
      </w:r>
      <w:r w:rsidRPr="0010489E">
        <w:rPr>
          <w:lang w:val="en-GB"/>
        </w:rPr>
        <w:t>nnex 12</w:t>
      </w:r>
      <w:r w:rsidR="00EE724E" w:rsidRPr="0010489E">
        <w:rPr>
          <w:lang w:val="en-GB"/>
        </w:rPr>
        <w:t xml:space="preserve"> </w:t>
      </w:r>
      <w:r w:rsidR="00EE724E" w:rsidRPr="0010489E">
        <w:rPr>
          <w:lang w:val="en-GB"/>
        </w:rPr>
        <w:fldChar w:fldCharType="begin"/>
      </w:r>
      <w:r w:rsidR="00EE724E" w:rsidRPr="0010489E">
        <w:rPr>
          <w:lang w:val="en-GB"/>
        </w:rPr>
        <w:instrText xml:space="preserve"> REF _Ref62668087 \r \h </w:instrText>
      </w:r>
      <w:r w:rsidR="0010489E">
        <w:rPr>
          <w:lang w:val="en-GB"/>
        </w:rPr>
        <w:instrText xml:space="preserve"> \* MERGEFORMAT </w:instrText>
      </w:r>
      <w:r w:rsidR="00EE724E" w:rsidRPr="0010489E">
        <w:rPr>
          <w:lang w:val="en-GB"/>
        </w:rPr>
      </w:r>
      <w:r w:rsidR="00EE724E" w:rsidRPr="0010489E">
        <w:rPr>
          <w:lang w:val="en-GB"/>
        </w:rPr>
        <w:fldChar w:fldCharType="separate"/>
      </w:r>
      <w:r w:rsidR="00EE724E" w:rsidRPr="0010489E">
        <w:rPr>
          <w:lang w:val="en-GB"/>
        </w:rPr>
        <w:t>[1]</w:t>
      </w:r>
      <w:r w:rsidR="00EE724E" w:rsidRPr="0010489E">
        <w:rPr>
          <w:lang w:val="en-GB"/>
        </w:rPr>
        <w:fldChar w:fldCharType="end"/>
      </w:r>
      <w:r w:rsidRPr="0010489E">
        <w:rPr>
          <w:lang w:val="en-GB"/>
        </w:rPr>
        <w:t>, the EC Decision on SRD and the ETSI EN 301 559</w:t>
      </w:r>
      <w:r w:rsidR="00EE724E" w:rsidRPr="0010489E">
        <w:rPr>
          <w:lang w:val="en-GB"/>
        </w:rPr>
        <w:t xml:space="preserve"> </w:t>
      </w:r>
      <w:r w:rsidR="00EE724E" w:rsidRPr="0010489E">
        <w:rPr>
          <w:lang w:val="en-GB"/>
        </w:rPr>
        <w:fldChar w:fldCharType="begin"/>
      </w:r>
      <w:r w:rsidR="00EE724E" w:rsidRPr="0010489E">
        <w:rPr>
          <w:lang w:val="en-GB"/>
        </w:rPr>
        <w:instrText xml:space="preserve"> REF _Ref113012163 \r \h </w:instrText>
      </w:r>
      <w:r w:rsidR="0010489E">
        <w:rPr>
          <w:lang w:val="en-GB"/>
        </w:rPr>
        <w:instrText xml:space="preserve"> \* MERGEFORMAT </w:instrText>
      </w:r>
      <w:r w:rsidR="00EE724E" w:rsidRPr="0010489E">
        <w:rPr>
          <w:lang w:val="en-GB"/>
        </w:rPr>
      </w:r>
      <w:r w:rsidR="00EE724E" w:rsidRPr="0010489E">
        <w:rPr>
          <w:lang w:val="en-GB"/>
        </w:rPr>
        <w:fldChar w:fldCharType="separate"/>
      </w:r>
      <w:r w:rsidR="00EE724E" w:rsidRPr="0010489E">
        <w:rPr>
          <w:lang w:val="en-GB"/>
        </w:rPr>
        <w:t>[19]</w:t>
      </w:r>
      <w:r w:rsidR="00EE724E" w:rsidRPr="0010489E">
        <w:rPr>
          <w:lang w:val="en-GB"/>
        </w:rPr>
        <w:fldChar w:fldCharType="end"/>
      </w:r>
      <w:r w:rsidRPr="0010489E">
        <w:rPr>
          <w:lang w:val="en-GB"/>
        </w:rPr>
        <w:t xml:space="preserve"> are not sufficiently aligned: confusion between channel spacing and bandwidth, lack of clarity about </w:t>
      </w:r>
      <w:r w:rsidR="00D46204" w:rsidRPr="0010489E">
        <w:rPr>
          <w:lang w:val="en-GB"/>
        </w:rPr>
        <w:t>the</w:t>
      </w:r>
      <w:r w:rsidRPr="0010489E">
        <w:rPr>
          <w:lang w:val="en-GB"/>
        </w:rPr>
        <w:t xml:space="preserve"> use of the whole band for maintenance of the communications session.</w:t>
      </w:r>
    </w:p>
    <w:p w14:paraId="1F775DA2" w14:textId="7A5B95A2" w:rsidR="00E149D8" w:rsidRPr="0010489E" w:rsidRDefault="00E149D8" w:rsidP="007D2321">
      <w:pPr>
        <w:spacing w:before="240" w:after="60"/>
        <w:jc w:val="both"/>
        <w:rPr>
          <w:lang w:val="en-GB"/>
        </w:rPr>
      </w:pPr>
      <w:r w:rsidRPr="0010489E">
        <w:rPr>
          <w:lang w:val="en-GB"/>
        </w:rPr>
        <w:t>CEPT proposes the following corrections and clarifications: “channel spacing” is replaced by “bandwidth”; the circumstances when the whole frequency band may be used is clarified; the duty cycle limit is actually applicable only to peripherals. These changes have no impact on the ETSI EN 301 559</w:t>
      </w:r>
      <w:r w:rsidR="00EE5464" w:rsidRPr="0010489E">
        <w:rPr>
          <w:lang w:val="en-GB"/>
        </w:rPr>
        <w:t xml:space="preserve"> and maintains technology neutrality</w:t>
      </w:r>
      <w:r w:rsidRPr="0010489E">
        <w:rPr>
          <w:lang w:val="en-GB"/>
        </w:rPr>
        <w:t>.</w:t>
      </w:r>
    </w:p>
    <w:p w14:paraId="5B6DFDFB" w14:textId="77777777" w:rsidR="00DB5AB0" w:rsidRPr="0010489E" w:rsidRDefault="00DB5AB0" w:rsidP="00653542">
      <w:pPr>
        <w:pStyle w:val="Heading2"/>
        <w:rPr>
          <w:lang w:val="en-GB"/>
        </w:rPr>
      </w:pPr>
      <w:bookmarkStart w:id="50" w:name="_Toc153384677"/>
      <w:r w:rsidRPr="0010489E">
        <w:rPr>
          <w:lang w:val="en-GB"/>
        </w:rPr>
        <w:t>Non-specific SRD in 433.05-434.79 MHz</w:t>
      </w:r>
      <w:bookmarkEnd w:id="50"/>
    </w:p>
    <w:p w14:paraId="25B56FD6" w14:textId="4B188556" w:rsidR="00DB5AB0" w:rsidRPr="0010489E" w:rsidRDefault="00DB5AB0" w:rsidP="00DB5AB0">
      <w:pPr>
        <w:jc w:val="both"/>
        <w:rPr>
          <w:lang w:val="en-GB"/>
        </w:rPr>
      </w:pPr>
      <w:r w:rsidRPr="0010489E">
        <w:rPr>
          <w:lang w:val="en-GB"/>
        </w:rPr>
        <w:t xml:space="preserve">This proposal relates to entries 44a and 45c in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 xml:space="preserve">. The review of this band was identified as a possible follow-up of CEPT Report 77 </w:t>
      </w:r>
      <w:r w:rsidRPr="0010489E">
        <w:rPr>
          <w:lang w:val="en-GB"/>
        </w:rPr>
        <w:fldChar w:fldCharType="begin"/>
      </w:r>
      <w:r w:rsidRPr="0010489E">
        <w:rPr>
          <w:lang w:val="en-GB"/>
        </w:rPr>
        <w:instrText xml:space="preserve"> REF _Ref113010551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[17]</w:t>
      </w:r>
      <w:r w:rsidRPr="0010489E">
        <w:rPr>
          <w:lang w:val="en-GB"/>
        </w:rPr>
        <w:fldChar w:fldCharType="end"/>
      </w:r>
      <w:r w:rsidRPr="0010489E">
        <w:rPr>
          <w:lang w:val="en-GB"/>
        </w:rPr>
        <w:t>.</w:t>
      </w:r>
    </w:p>
    <w:p w14:paraId="3C901C90" w14:textId="77777777" w:rsidR="00DB5AB0" w:rsidRPr="0010489E" w:rsidRDefault="00DB5AB0" w:rsidP="00DB5AB0">
      <w:pPr>
        <w:jc w:val="both"/>
        <w:rPr>
          <w:lang w:val="en-GB"/>
        </w:rPr>
      </w:pPr>
    </w:p>
    <w:p w14:paraId="7FA4A683" w14:textId="77777777" w:rsidR="00DB5AB0" w:rsidRPr="0010489E" w:rsidRDefault="00DB5AB0" w:rsidP="00DB5AB0">
      <w:pPr>
        <w:jc w:val="both"/>
        <w:rPr>
          <w:lang w:val="en-GB"/>
        </w:rPr>
      </w:pPr>
      <w:r w:rsidRPr="0010489E">
        <w:rPr>
          <w:lang w:val="en-GB"/>
        </w:rPr>
        <w:t>Following consultation with ETSI, the following elements appeared to have become obsolete:</w:t>
      </w:r>
    </w:p>
    <w:p w14:paraId="6A94E680" w14:textId="77777777" w:rsidR="00DB5AB0" w:rsidRPr="0010489E" w:rsidRDefault="00DB5AB0" w:rsidP="00DB5AB0">
      <w:pPr>
        <w:pStyle w:val="ECCParBulleted"/>
      </w:pPr>
      <w:r w:rsidRPr="0010489E">
        <w:t>in entry 44a, the power density requirement has no more added value and can be withdrawn;</w:t>
      </w:r>
    </w:p>
    <w:p w14:paraId="6D5BA087" w14:textId="5E3310C5" w:rsidR="00DB5AB0" w:rsidRPr="0010489E" w:rsidRDefault="00DB5AB0" w:rsidP="00DB5AB0">
      <w:pPr>
        <w:pStyle w:val="ECCParBulleted"/>
      </w:pPr>
      <w:r w:rsidRPr="0010489E">
        <w:t>the specific provisions related to voice</w:t>
      </w:r>
      <w:r w:rsidR="00C24E52" w:rsidRPr="0010489E">
        <w:t xml:space="preserve"> and video</w:t>
      </w:r>
      <w:r w:rsidRPr="0010489E">
        <w:t xml:space="preserve"> applications were related to analogue systems which have disappeared, meaning they can be withdrawn</w:t>
      </w:r>
      <w:r w:rsidR="00AC7C87" w:rsidRPr="0010489E">
        <w:t xml:space="preserve"> from entries 44</w:t>
      </w:r>
      <w:r w:rsidR="004F1B36" w:rsidRPr="0010489E">
        <w:t>a</w:t>
      </w:r>
      <w:r w:rsidR="00AC7C87" w:rsidRPr="0010489E">
        <w:t xml:space="preserve"> and 45c</w:t>
      </w:r>
      <w:r w:rsidR="002610E9" w:rsidRPr="0010489E">
        <w:t>.</w:t>
      </w:r>
    </w:p>
    <w:p w14:paraId="44B07EB1" w14:textId="77777777" w:rsidR="00DB5AB0" w:rsidRPr="0010489E" w:rsidRDefault="00DB5AB0" w:rsidP="00653542">
      <w:pPr>
        <w:pStyle w:val="Heading2"/>
        <w:rPr>
          <w:lang w:val="en-GB"/>
        </w:rPr>
      </w:pPr>
      <w:bookmarkStart w:id="51" w:name="_Toc131687191"/>
      <w:bookmarkStart w:id="52" w:name="_Toc135980845"/>
      <w:bookmarkStart w:id="53" w:name="_Toc153384678"/>
      <w:bookmarkEnd w:id="51"/>
      <w:bookmarkEnd w:id="52"/>
      <w:r w:rsidRPr="0010489E">
        <w:rPr>
          <w:lang w:val="en-GB"/>
        </w:rPr>
        <w:t>Non-specific SRD in 869.7-870 MHz</w:t>
      </w:r>
      <w:bookmarkEnd w:id="53"/>
    </w:p>
    <w:p w14:paraId="41F92A90" w14:textId="12A3B963" w:rsidR="00DB5AB0" w:rsidRPr="0010489E" w:rsidRDefault="00DB5AB0" w:rsidP="00DB5AB0">
      <w:pPr>
        <w:jc w:val="both"/>
        <w:rPr>
          <w:lang w:val="en-GB"/>
        </w:rPr>
      </w:pPr>
      <w:r w:rsidRPr="0010489E">
        <w:rPr>
          <w:lang w:val="en-GB"/>
        </w:rPr>
        <w:t xml:space="preserve">This proposal relates to entry 56a in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w:t>
      </w:r>
    </w:p>
    <w:p w14:paraId="0EE29D20" w14:textId="77777777" w:rsidR="00DB5AB0" w:rsidRPr="0010489E" w:rsidRDefault="00DB5AB0" w:rsidP="00DB5AB0">
      <w:pPr>
        <w:jc w:val="both"/>
        <w:rPr>
          <w:lang w:val="en-GB"/>
        </w:rPr>
      </w:pPr>
    </w:p>
    <w:p w14:paraId="26B27AB1" w14:textId="26880617" w:rsidR="00DB5AB0" w:rsidRPr="0010489E" w:rsidRDefault="00DB5AB0" w:rsidP="00DB5AB0">
      <w:pPr>
        <w:jc w:val="both"/>
        <w:rPr>
          <w:lang w:val="en-GB"/>
        </w:rPr>
      </w:pPr>
      <w:r w:rsidRPr="0010489E">
        <w:rPr>
          <w:lang w:val="en-GB"/>
        </w:rPr>
        <w:t xml:space="preserve">Entry 56a shares the same provisions related to voice </w:t>
      </w:r>
      <w:r w:rsidR="00A1524D" w:rsidRPr="0010489E">
        <w:rPr>
          <w:lang w:val="en-GB"/>
        </w:rPr>
        <w:t xml:space="preserve">and video </w:t>
      </w:r>
      <w:r w:rsidRPr="0010489E">
        <w:rPr>
          <w:lang w:val="en-GB"/>
        </w:rPr>
        <w:t xml:space="preserve">applications </w:t>
      </w:r>
      <w:r w:rsidR="00A1524D" w:rsidRPr="0010489E">
        <w:rPr>
          <w:lang w:val="en-GB"/>
        </w:rPr>
        <w:t>as</w:t>
      </w:r>
      <w:r w:rsidRPr="0010489E">
        <w:rPr>
          <w:lang w:val="en-GB"/>
        </w:rPr>
        <w:t xml:space="preserve"> entries 44a and 45c. The review done for the 433 MHz showed that these provisions are no longer needed and can be withdrawn. The same reasoning and conclusion apply to the 869.7-870 MHz band.</w:t>
      </w:r>
    </w:p>
    <w:p w14:paraId="183E7C2D" w14:textId="0832DDFC" w:rsidR="002220AE" w:rsidRPr="0010489E" w:rsidRDefault="004B7D02" w:rsidP="00653542">
      <w:pPr>
        <w:pStyle w:val="Heading2"/>
        <w:rPr>
          <w:lang w:val="en-GB"/>
        </w:rPr>
      </w:pPr>
      <w:bookmarkStart w:id="54" w:name="_Toc153384679"/>
      <w:r w:rsidRPr="0010489E">
        <w:rPr>
          <w:lang w:val="en-GB"/>
        </w:rPr>
        <w:t>Better a</w:t>
      </w:r>
      <w:r w:rsidR="001E7FC9" w:rsidRPr="0010489E">
        <w:rPr>
          <w:lang w:val="en-GB"/>
        </w:rPr>
        <w:t xml:space="preserve">lignment with </w:t>
      </w:r>
      <w:r w:rsidR="00251963" w:rsidRPr="0010489E">
        <w:t>ERC Recommendation</w:t>
      </w:r>
      <w:r w:rsidR="00251963" w:rsidRPr="0010489E">
        <w:rPr>
          <w:lang w:val="en-GB"/>
        </w:rPr>
        <w:t xml:space="preserve"> </w:t>
      </w:r>
      <w:r w:rsidR="001E7FC9" w:rsidRPr="0010489E">
        <w:rPr>
          <w:lang w:val="en-GB"/>
        </w:rPr>
        <w:t>70-03</w:t>
      </w:r>
      <w:bookmarkEnd w:id="54"/>
    </w:p>
    <w:p w14:paraId="6C5F0983" w14:textId="07AFA552" w:rsidR="00036E4F" w:rsidRPr="0010489E" w:rsidRDefault="008D2395" w:rsidP="001106AE">
      <w:pPr>
        <w:jc w:val="both"/>
        <w:rPr>
          <w:lang w:val="en-GB"/>
        </w:rPr>
      </w:pPr>
      <w:r w:rsidRPr="0010489E">
        <w:rPr>
          <w:lang w:val="en-GB"/>
        </w:rPr>
        <w:t>In its guidance letter, the European Commission invites CEPT to “</w:t>
      </w:r>
      <w:r w:rsidRPr="0010489E">
        <w:rPr>
          <w:i/>
          <w:lang w:val="en-GB"/>
        </w:rPr>
        <w:t xml:space="preserve">review </w:t>
      </w:r>
      <w:r w:rsidR="00256469" w:rsidRPr="0010489E">
        <w:rPr>
          <w:i/>
          <w:lang w:val="en-GB"/>
        </w:rPr>
        <w:t xml:space="preserve">terminology and definitions contained in both SRD Decisions 2006/771/EC and (EU) 2018/1538 (as amended) with the aim to closely align, as </w:t>
      </w:r>
      <w:r w:rsidR="00256469" w:rsidRPr="0010489E">
        <w:rPr>
          <w:i/>
          <w:lang w:val="en-GB"/>
        </w:rPr>
        <w:lastRenderedPageBreak/>
        <w:t>appropriate, with the terminology used in ERC Recommendation 70-03 and to provide more clarity, as appropriate, with respect to the use of the relevant technical terms used in the SRD legislative framework</w:t>
      </w:r>
      <w:r w:rsidR="00256469" w:rsidRPr="0010489E">
        <w:rPr>
          <w:lang w:val="en-GB"/>
        </w:rPr>
        <w:t>”.</w:t>
      </w:r>
    </w:p>
    <w:p w14:paraId="7865F574" w14:textId="68807BAA" w:rsidR="00256469" w:rsidRPr="0010489E" w:rsidRDefault="00256469" w:rsidP="00427C86">
      <w:pPr>
        <w:jc w:val="both"/>
        <w:rPr>
          <w:lang w:val="en-GB"/>
        </w:rPr>
      </w:pPr>
    </w:p>
    <w:p w14:paraId="24151ED9" w14:textId="2C4E1440" w:rsidR="00CB576E" w:rsidRPr="0010489E" w:rsidRDefault="005037CA" w:rsidP="00EE24AB">
      <w:pPr>
        <w:jc w:val="both"/>
        <w:rPr>
          <w:lang w:val="en-GB"/>
        </w:rPr>
      </w:pPr>
      <w:r w:rsidRPr="0010489E">
        <w:t>ERC Recommendation</w:t>
      </w:r>
      <w:r w:rsidRPr="0010489E">
        <w:rPr>
          <w:lang w:val="en-GB"/>
        </w:rPr>
        <w:t xml:space="preserve"> </w:t>
      </w:r>
      <w:r w:rsidR="007672C0" w:rsidRPr="0010489E">
        <w:rPr>
          <w:lang w:val="en-GB"/>
        </w:rPr>
        <w:t>70-03 is organised in annexes, each of them targeted to specific radio applications or use cases.</w:t>
      </w:r>
      <w:r w:rsidR="00270BA9" w:rsidRPr="0010489E">
        <w:rPr>
          <w:lang w:val="en-GB"/>
        </w:rPr>
        <w:t xml:space="preserve"> </w:t>
      </w:r>
      <w:r w:rsidR="00AF587D" w:rsidRPr="0010489E">
        <w:rPr>
          <w:lang w:val="en-GB"/>
        </w:rPr>
        <w:t xml:space="preserve">When developing both SRD Decisions 2006/771/EC and (EU) 2018/1538 (as amended), the principle was </w:t>
      </w:r>
      <w:r w:rsidR="00EE24AB" w:rsidRPr="0010489E">
        <w:rPr>
          <w:lang w:val="en-GB"/>
        </w:rPr>
        <w:t>to reflect th</w:t>
      </w:r>
      <w:r w:rsidR="00164488" w:rsidRPr="0010489E">
        <w:rPr>
          <w:lang w:val="en-GB"/>
        </w:rPr>
        <w:t>is approach</w:t>
      </w:r>
      <w:r w:rsidR="00EE24AB" w:rsidRPr="0010489E">
        <w:rPr>
          <w:lang w:val="en-GB"/>
        </w:rPr>
        <w:t xml:space="preserve"> by defining “categories of short-range devices”.</w:t>
      </w:r>
      <w:r w:rsidR="00164488" w:rsidRPr="0010489E">
        <w:rPr>
          <w:lang w:val="en-GB"/>
        </w:rPr>
        <w:t xml:space="preserve"> But two categories </w:t>
      </w:r>
      <w:r w:rsidR="00B721ED" w:rsidRPr="0010489E">
        <w:rPr>
          <w:lang w:val="en-GB"/>
        </w:rPr>
        <w:t xml:space="preserve">do not fulfil </w:t>
      </w:r>
      <w:r w:rsidR="00AF587D" w:rsidRPr="0010489E">
        <w:rPr>
          <w:lang w:val="en-GB"/>
        </w:rPr>
        <w:t>this principle: “high duty cycle</w:t>
      </w:r>
      <w:r w:rsidR="0079613D" w:rsidRPr="0010489E">
        <w:rPr>
          <w:lang w:val="en-GB"/>
        </w:rPr>
        <w:t xml:space="preserve"> / continuous transmission devices” and</w:t>
      </w:r>
      <w:r w:rsidR="00AF587D" w:rsidRPr="0010489E">
        <w:rPr>
          <w:lang w:val="en-GB"/>
        </w:rPr>
        <w:t xml:space="preserve"> “low duty cycle / high reliability devices”</w:t>
      </w:r>
      <w:r w:rsidR="0079613D" w:rsidRPr="0010489E">
        <w:rPr>
          <w:lang w:val="en-GB"/>
        </w:rPr>
        <w:t>.</w:t>
      </w:r>
      <w:r w:rsidR="00810D6C" w:rsidRPr="0010489E">
        <w:rPr>
          <w:lang w:val="en-GB"/>
        </w:rPr>
        <w:t xml:space="preserve"> </w:t>
      </w:r>
    </w:p>
    <w:p w14:paraId="4384FA96" w14:textId="4B5E6570" w:rsidR="00A14083" w:rsidRPr="0010489E" w:rsidRDefault="00B924D4" w:rsidP="00C95BB1">
      <w:pPr>
        <w:pStyle w:val="Heading3"/>
        <w:rPr>
          <w:lang w:val="en-GB"/>
        </w:rPr>
      </w:pPr>
      <w:bookmarkStart w:id="55" w:name="_Toc123634278"/>
      <w:bookmarkStart w:id="56" w:name="_Toc153384680"/>
      <w:bookmarkEnd w:id="55"/>
      <w:r w:rsidRPr="0010489E">
        <w:rPr>
          <w:lang w:val="en-GB"/>
        </w:rPr>
        <w:t>ALD, r</w:t>
      </w:r>
      <w:r w:rsidR="002A3EE7" w:rsidRPr="0010489E">
        <w:rPr>
          <w:lang w:val="en-GB"/>
        </w:rPr>
        <w:t>adio</w:t>
      </w:r>
      <w:r w:rsidR="00036E4F" w:rsidRPr="0010489E">
        <w:rPr>
          <w:lang w:val="en-GB"/>
        </w:rPr>
        <w:t xml:space="preserve"> microphones and </w:t>
      </w:r>
      <w:r w:rsidR="00FB4B54" w:rsidRPr="0010489E">
        <w:rPr>
          <w:lang w:val="en-GB"/>
        </w:rPr>
        <w:t>streaming devices</w:t>
      </w:r>
      <w:bookmarkEnd w:id="56"/>
    </w:p>
    <w:p w14:paraId="1D0C0779" w14:textId="2AABCFAB" w:rsidR="00FB4B54" w:rsidRPr="0010489E" w:rsidRDefault="00FB4B54" w:rsidP="001106AE">
      <w:pPr>
        <w:jc w:val="both"/>
        <w:rPr>
          <w:lang w:val="en-GB"/>
        </w:rPr>
      </w:pPr>
      <w:r w:rsidRPr="0010489E">
        <w:rPr>
          <w:lang w:val="en-GB"/>
        </w:rPr>
        <w:t>This proposal relates to entries 36</w:t>
      </w:r>
      <w:r w:rsidR="0047595E" w:rsidRPr="0010489E">
        <w:rPr>
          <w:lang w:val="en-GB"/>
        </w:rPr>
        <w:t>, 37a, 39a, 82</w:t>
      </w:r>
      <w:r w:rsidRPr="0010489E">
        <w:rPr>
          <w:lang w:val="en-GB"/>
        </w:rPr>
        <w:t xml:space="preserve"> and 46b in the SRD Decision 2006/771/EC (as amended) </w:t>
      </w:r>
      <w:r w:rsidR="00851027" w:rsidRPr="0010489E">
        <w:rPr>
          <w:lang w:val="en-GB"/>
        </w:rPr>
        <w:fldChar w:fldCharType="begin"/>
      </w:r>
      <w:r w:rsidR="00851027" w:rsidRPr="0010489E">
        <w:rPr>
          <w:lang w:val="en-GB"/>
        </w:rPr>
        <w:instrText xml:space="preserve"> REF _Ref100330154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[7]</w:t>
      </w:r>
      <w:r w:rsidR="00851027" w:rsidRPr="0010489E">
        <w:rPr>
          <w:lang w:val="en-GB"/>
        </w:rPr>
        <w:fldChar w:fldCharType="end"/>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_Ref100330346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[8]</w:t>
      </w:r>
      <w:r w:rsidR="00851027" w:rsidRPr="0010489E">
        <w:rPr>
          <w:lang w:val="en-GB"/>
        </w:rPr>
        <w:fldChar w:fldCharType="end"/>
      </w:r>
      <w:r w:rsidR="00851027" w:rsidRPr="0010489E">
        <w:rPr>
          <w:lang w:val="en-GB"/>
        </w:rPr>
        <w:t xml:space="preserve"> </w:t>
      </w:r>
      <w:r w:rsidRPr="0010489E">
        <w:rPr>
          <w:lang w:val="en-GB"/>
        </w:rPr>
        <w:t xml:space="preserve">and to </w:t>
      </w:r>
      <w:r w:rsidR="00D42956" w:rsidRPr="0010489E">
        <w:rPr>
          <w:lang w:val="en-GB"/>
        </w:rPr>
        <w:t xml:space="preserve">Decision 2014/641/EU </w:t>
      </w:r>
      <w:r w:rsidR="00851027" w:rsidRPr="0010489E">
        <w:rPr>
          <w:lang w:val="en-GB"/>
        </w:rPr>
        <w:fldChar w:fldCharType="begin"/>
      </w:r>
      <w:r w:rsidR="00851027" w:rsidRPr="0010489E">
        <w:rPr>
          <w:lang w:val="en-GB"/>
        </w:rPr>
        <w:instrText xml:space="preserve"> REF _Ref100330770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[11]</w:t>
      </w:r>
      <w:r w:rsidR="00851027" w:rsidRPr="0010489E">
        <w:rPr>
          <w:lang w:val="en-GB"/>
        </w:rPr>
        <w:fldChar w:fldCharType="end"/>
      </w:r>
      <w:r w:rsidR="00851027" w:rsidRPr="0010489E">
        <w:rPr>
          <w:lang w:val="en-GB"/>
        </w:rPr>
        <w:t xml:space="preserve"> </w:t>
      </w:r>
      <w:r w:rsidR="00D42956" w:rsidRPr="0010489E">
        <w:rPr>
          <w:lang w:val="en-GB"/>
        </w:rPr>
        <w:t>on wireless audio programme making and special events equipment</w:t>
      </w:r>
      <w:r w:rsidR="000015CD" w:rsidRPr="0010489E">
        <w:rPr>
          <w:lang w:val="en-GB"/>
        </w:rPr>
        <w:t xml:space="preserve"> in 823-832 MHz and 1785-1805 MHz</w:t>
      </w:r>
      <w:r w:rsidR="00CF6BA6" w:rsidRPr="0010489E">
        <w:rPr>
          <w:lang w:val="en-GB"/>
        </w:rPr>
        <w:t xml:space="preserve"> on a “non-interference and non-protection basis”</w:t>
      </w:r>
      <w:r w:rsidR="00D42956" w:rsidRPr="0010489E">
        <w:rPr>
          <w:lang w:val="en-GB"/>
        </w:rPr>
        <w:t>.</w:t>
      </w:r>
    </w:p>
    <w:p w14:paraId="6989F1C2" w14:textId="2429DD5D" w:rsidR="00A14083" w:rsidRPr="0010489E" w:rsidRDefault="00A14083" w:rsidP="001106AE">
      <w:pPr>
        <w:jc w:val="both"/>
        <w:rPr>
          <w:lang w:val="en-GB"/>
        </w:rPr>
      </w:pPr>
    </w:p>
    <w:p w14:paraId="1CCA65A4" w14:textId="718CF0E4" w:rsidR="00B924D4" w:rsidRPr="0010489E" w:rsidRDefault="00B924D4" w:rsidP="00B924D4">
      <w:pPr>
        <w:pStyle w:val="NoSpacing"/>
        <w:rPr>
          <w:rFonts w:ascii="Arial" w:hAnsi="Arial" w:cs="Arial"/>
          <w:sz w:val="20"/>
        </w:rPr>
      </w:pPr>
      <w:r w:rsidRPr="0010489E">
        <w:rPr>
          <w:rFonts w:ascii="Arial" w:hAnsi="Arial" w:cs="Arial"/>
          <w:sz w:val="20"/>
        </w:rPr>
        <w:t xml:space="preserve">First, </w:t>
      </w:r>
      <w:r w:rsidR="005037CA" w:rsidRPr="0010489E">
        <w:rPr>
          <w:rFonts w:ascii="Arial" w:hAnsi="Arial" w:cs="Arial"/>
          <w:sz w:val="20"/>
        </w:rPr>
        <w:t xml:space="preserve">ERC Recommendation </w:t>
      </w:r>
      <w:r w:rsidRPr="0010489E">
        <w:rPr>
          <w:rFonts w:ascii="Arial" w:hAnsi="Arial" w:cs="Arial"/>
          <w:sz w:val="20"/>
        </w:rPr>
        <w:t>70-03</w:t>
      </w:r>
      <w:r w:rsidR="00151B03">
        <w:rPr>
          <w:rFonts w:ascii="Arial" w:hAnsi="Arial" w:cs="Arial"/>
          <w:sz w:val="20"/>
        </w:rPr>
        <w:t>,</w:t>
      </w:r>
      <w:r w:rsidR="0001663D">
        <w:rPr>
          <w:rFonts w:ascii="Arial" w:hAnsi="Arial" w:cs="Arial"/>
          <w:sz w:val="20"/>
        </w:rPr>
        <w:t xml:space="preserve"> </w:t>
      </w:r>
      <w:r w:rsidR="00151B03">
        <w:rPr>
          <w:rFonts w:ascii="Arial" w:hAnsi="Arial" w:cs="Arial"/>
          <w:sz w:val="20"/>
        </w:rPr>
        <w:t>a</w:t>
      </w:r>
      <w:r w:rsidRPr="0010489E">
        <w:rPr>
          <w:rFonts w:ascii="Arial" w:hAnsi="Arial" w:cs="Arial"/>
          <w:sz w:val="20"/>
        </w:rPr>
        <w:t xml:space="preserve">nnex 10 </w:t>
      </w:r>
      <w:r w:rsidRPr="0010489E">
        <w:rPr>
          <w:rFonts w:ascii="Arial" w:hAnsi="Arial" w:cs="Arial"/>
          <w:sz w:val="20"/>
        </w:rPr>
        <w:fldChar w:fldCharType="begin"/>
      </w:r>
      <w:r w:rsidRPr="0010489E">
        <w:rPr>
          <w:rFonts w:ascii="Arial" w:hAnsi="Arial" w:cs="Arial"/>
          <w:sz w:val="20"/>
        </w:rPr>
        <w:instrText xml:space="preserve"> REF _Ref62668087 \r \h </w:instrText>
      </w:r>
      <w:r w:rsidR="0010489E">
        <w:rPr>
          <w:rFonts w:ascii="Arial" w:hAnsi="Arial" w:cs="Arial"/>
          <w:sz w:val="20"/>
        </w:rPr>
        <w:instrText xml:space="preserve"> \* MERGEFORMAT </w:instrText>
      </w:r>
      <w:r w:rsidRPr="0010489E">
        <w:rPr>
          <w:rFonts w:ascii="Arial" w:hAnsi="Arial" w:cs="Arial"/>
          <w:sz w:val="20"/>
        </w:rPr>
      </w:r>
      <w:r w:rsidRPr="0010489E">
        <w:rPr>
          <w:rFonts w:ascii="Arial" w:hAnsi="Arial" w:cs="Arial"/>
          <w:sz w:val="20"/>
        </w:rPr>
        <w:fldChar w:fldCharType="separate"/>
      </w:r>
      <w:r w:rsidRPr="0010489E">
        <w:rPr>
          <w:rFonts w:ascii="Arial" w:hAnsi="Arial" w:cs="Arial"/>
          <w:sz w:val="20"/>
        </w:rPr>
        <w:t>[1]</w:t>
      </w:r>
      <w:r w:rsidRPr="0010489E">
        <w:rPr>
          <w:rFonts w:ascii="Arial" w:hAnsi="Arial" w:cs="Arial"/>
          <w:sz w:val="20"/>
        </w:rPr>
        <w:fldChar w:fldCharType="end"/>
      </w:r>
      <w:r w:rsidRPr="0010489E">
        <w:rPr>
          <w:rFonts w:ascii="Arial" w:hAnsi="Arial" w:cs="Arial"/>
          <w:sz w:val="20"/>
        </w:rPr>
        <w:t xml:space="preserve"> has been simplified:</w:t>
      </w:r>
    </w:p>
    <w:p w14:paraId="1BA9F968" w14:textId="77777777" w:rsidR="00B924D4" w:rsidRPr="0010489E" w:rsidRDefault="00B924D4" w:rsidP="00C23C1F">
      <w:pPr>
        <w:pStyle w:val="NoSpacing"/>
        <w:numPr>
          <w:ilvl w:val="0"/>
          <w:numId w:val="51"/>
        </w:numPr>
        <w:spacing w:before="60" w:after="60"/>
        <w:rPr>
          <w:rFonts w:ascii="Arial" w:hAnsi="Arial" w:cs="Arial"/>
          <w:sz w:val="20"/>
        </w:rPr>
      </w:pPr>
      <w:r w:rsidRPr="0010489E">
        <w:rPr>
          <w:rFonts w:ascii="Arial" w:hAnsi="Arial" w:cs="Arial"/>
          <w:sz w:val="20"/>
        </w:rPr>
        <w:t>simplification of the technical conditions for radio microphones in the bands 821-832 MHz (entries ‘f3’ and ‘f4’), 863-865 MHz (entry ‘g’) and 1785-1805 MHz (entry ‘j’);</w:t>
      </w:r>
    </w:p>
    <w:p w14:paraId="00B6451E" w14:textId="77777777" w:rsidR="00886850" w:rsidRPr="0010489E" w:rsidRDefault="00886850" w:rsidP="00C23C1F">
      <w:pPr>
        <w:pStyle w:val="NoSpacing"/>
        <w:numPr>
          <w:ilvl w:val="0"/>
          <w:numId w:val="51"/>
        </w:numPr>
        <w:spacing w:before="60" w:after="60"/>
        <w:rPr>
          <w:rFonts w:ascii="Arial" w:hAnsi="Arial" w:cs="Arial"/>
          <w:sz w:val="20"/>
        </w:rPr>
      </w:pPr>
      <w:r w:rsidRPr="0010489E">
        <w:rPr>
          <w:rFonts w:ascii="Arial" w:hAnsi="Arial" w:cs="Arial"/>
          <w:sz w:val="20"/>
        </w:rPr>
        <w:t>review and streamlining of terminology resulting in the withdrawal of the term “wireless audio and multimedia streaming systems”;</w:t>
      </w:r>
    </w:p>
    <w:p w14:paraId="0131A787" w14:textId="77777777" w:rsidR="00B924D4" w:rsidRPr="0010489E" w:rsidRDefault="00B924D4" w:rsidP="00C23C1F">
      <w:pPr>
        <w:pStyle w:val="NoSpacing"/>
        <w:numPr>
          <w:ilvl w:val="0"/>
          <w:numId w:val="51"/>
        </w:numPr>
        <w:spacing w:before="60" w:after="60"/>
        <w:rPr>
          <w:rFonts w:ascii="Arial" w:hAnsi="Arial" w:cs="Arial"/>
          <w:sz w:val="20"/>
        </w:rPr>
      </w:pPr>
      <w:r w:rsidRPr="0010489E">
        <w:rPr>
          <w:rFonts w:ascii="Arial" w:hAnsi="Arial" w:cs="Arial"/>
          <w:sz w:val="20"/>
        </w:rPr>
        <w:t>withdrawal of the channel spacing requirements for assistive listening devices (ALD).</w:t>
      </w:r>
    </w:p>
    <w:p w14:paraId="366EBB66" w14:textId="2B7C4D13" w:rsidR="00CF5F50" w:rsidRPr="0010489E" w:rsidRDefault="00E762DC" w:rsidP="00F6229F">
      <w:pPr>
        <w:spacing w:before="240" w:after="60"/>
        <w:jc w:val="both"/>
        <w:rPr>
          <w:lang w:val="en-GB"/>
        </w:rPr>
      </w:pPr>
      <w:r w:rsidRPr="0010489E">
        <w:rPr>
          <w:lang w:val="en-GB"/>
        </w:rPr>
        <w:t>Second</w:t>
      </w:r>
      <w:r w:rsidR="005F5DD7" w:rsidRPr="0010489E">
        <w:rPr>
          <w:lang w:val="en-GB"/>
        </w:rPr>
        <w:t xml:space="preserve">, </w:t>
      </w:r>
      <w:r w:rsidR="00786B82" w:rsidRPr="0010489E">
        <w:rPr>
          <w:lang w:val="en-GB"/>
        </w:rPr>
        <w:t>the category “high duty cycle / continuous transmission devices” is not</w:t>
      </w:r>
      <w:r w:rsidR="003A09FE" w:rsidRPr="0010489E">
        <w:rPr>
          <w:lang w:val="en-GB"/>
        </w:rPr>
        <w:t xml:space="preserve"> well</w:t>
      </w:r>
      <w:r w:rsidR="00786B82" w:rsidRPr="0010489E">
        <w:rPr>
          <w:lang w:val="en-GB"/>
        </w:rPr>
        <w:t xml:space="preserve"> defined</w:t>
      </w:r>
      <w:r w:rsidR="005F5DD7" w:rsidRPr="0010489E">
        <w:rPr>
          <w:lang w:val="en-GB"/>
        </w:rPr>
        <w:t>:</w:t>
      </w:r>
      <w:r w:rsidR="00301EF7" w:rsidRPr="0010489E">
        <w:rPr>
          <w:lang w:val="en-GB"/>
        </w:rPr>
        <w:t xml:space="preserve"> only examples are provided in the Table 1 of the technical annex of the SRD Decision 2006/771/EC (as amended)</w:t>
      </w:r>
      <w:r w:rsidR="005F5DD7" w:rsidRPr="0010489E">
        <w:rPr>
          <w:lang w:val="en-GB"/>
        </w:rPr>
        <w:t>. T</w:t>
      </w:r>
      <w:r w:rsidR="00301EF7" w:rsidRPr="0010489E">
        <w:rPr>
          <w:lang w:val="en-GB"/>
        </w:rPr>
        <w:t xml:space="preserve">hese examples correspond to </w:t>
      </w:r>
      <w:r w:rsidR="00172F3A" w:rsidRPr="0010489E">
        <w:rPr>
          <w:lang w:val="en-GB"/>
        </w:rPr>
        <w:t xml:space="preserve">the </w:t>
      </w:r>
      <w:r w:rsidR="00301EF7" w:rsidRPr="0010489E">
        <w:rPr>
          <w:lang w:val="en-GB"/>
        </w:rPr>
        <w:t>applications</w:t>
      </w:r>
      <w:r w:rsidR="00B924D4" w:rsidRPr="0010489E">
        <w:rPr>
          <w:rFonts w:cs="Arial"/>
        </w:rPr>
        <w:t xml:space="preserve"> other than ALD</w:t>
      </w:r>
      <w:r w:rsidR="00301EF7" w:rsidRPr="0010489E">
        <w:rPr>
          <w:lang w:val="en-GB"/>
        </w:rPr>
        <w:t xml:space="preserve"> listed in </w:t>
      </w:r>
      <w:r w:rsidR="005037CA" w:rsidRPr="0010489E">
        <w:t>ERC Recommendation</w:t>
      </w:r>
      <w:r w:rsidR="005037CA" w:rsidRPr="0010489E">
        <w:rPr>
          <w:lang w:val="en-GB"/>
        </w:rPr>
        <w:t xml:space="preserve"> </w:t>
      </w:r>
      <w:r w:rsidR="00301EF7" w:rsidRPr="0010489E">
        <w:rPr>
          <w:lang w:val="en-GB"/>
        </w:rPr>
        <w:t>70-03</w:t>
      </w:r>
      <w:r w:rsidR="00151B03">
        <w:rPr>
          <w:lang w:val="en-GB"/>
        </w:rPr>
        <w:t>, a</w:t>
      </w:r>
      <w:r w:rsidR="00301EF7" w:rsidRPr="0010489E">
        <w:rPr>
          <w:lang w:val="en-GB"/>
        </w:rPr>
        <w:t>nnex 10.</w:t>
      </w:r>
      <w:r w:rsidR="00E53507" w:rsidRPr="0010489E">
        <w:rPr>
          <w:lang w:val="en-GB"/>
        </w:rPr>
        <w:t xml:space="preserve"> </w:t>
      </w:r>
      <w:r w:rsidR="00FC0CC2" w:rsidRPr="0010489E">
        <w:rPr>
          <w:lang w:val="en-GB"/>
        </w:rPr>
        <w:t xml:space="preserve">In the Decision 2014/641/EU </w:t>
      </w:r>
      <w:r w:rsidR="00FD1067" w:rsidRPr="0010489E">
        <w:rPr>
          <w:lang w:val="en-GB"/>
        </w:rPr>
        <w:t xml:space="preserve">dealing with </w:t>
      </w:r>
      <w:r w:rsidR="00B924D4" w:rsidRPr="0010489E">
        <w:rPr>
          <w:rFonts w:cs="Arial"/>
        </w:rPr>
        <w:t xml:space="preserve">audio PMSE equipment, including </w:t>
      </w:r>
      <w:r w:rsidR="00FD1067" w:rsidRPr="0010489E">
        <w:rPr>
          <w:lang w:val="en-GB"/>
        </w:rPr>
        <w:t>radio microphones, in-ear monitor systems and audio links (see Article 2(1)), there is no mention of “high duty cycle / continuous transmission” characteristics.</w:t>
      </w:r>
    </w:p>
    <w:p w14:paraId="658C14D9" w14:textId="18F914C0" w:rsidR="00D1189A" w:rsidRPr="0010489E" w:rsidRDefault="00D1189A" w:rsidP="00ED37BD">
      <w:pPr>
        <w:pStyle w:val="NoSpacing"/>
        <w:spacing w:before="240" w:after="60"/>
        <w:rPr>
          <w:rFonts w:ascii="Arial" w:hAnsi="Arial" w:cs="Arial"/>
          <w:sz w:val="20"/>
        </w:rPr>
      </w:pPr>
      <w:r w:rsidRPr="0010489E">
        <w:rPr>
          <w:rFonts w:ascii="Arial" w:hAnsi="Arial" w:cs="Arial"/>
          <w:sz w:val="20"/>
        </w:rPr>
        <w:t>Last, ALD</w:t>
      </w:r>
      <w:r w:rsidR="00851A3C" w:rsidRPr="0010489E">
        <w:rPr>
          <w:rFonts w:ascii="Arial" w:hAnsi="Arial" w:cs="Arial"/>
          <w:sz w:val="20"/>
        </w:rPr>
        <w:t xml:space="preserve"> and low power FM transmitters</w:t>
      </w:r>
      <w:r w:rsidRPr="0010489E">
        <w:rPr>
          <w:rFonts w:ascii="Arial" w:hAnsi="Arial" w:cs="Arial"/>
          <w:sz w:val="20"/>
        </w:rPr>
        <w:t xml:space="preserve"> are not part of the PMSE applications.</w:t>
      </w:r>
    </w:p>
    <w:p w14:paraId="068FDD4E" w14:textId="3CED599A" w:rsidR="00292C70" w:rsidRPr="0010489E" w:rsidRDefault="00E762DC" w:rsidP="00ED37BD">
      <w:pPr>
        <w:spacing w:before="240" w:after="60"/>
        <w:jc w:val="both"/>
        <w:rPr>
          <w:lang w:val="en-GB"/>
        </w:rPr>
      </w:pPr>
      <w:r w:rsidRPr="0010489E">
        <w:rPr>
          <w:lang w:val="en-GB"/>
        </w:rPr>
        <w:t xml:space="preserve">In order to </w:t>
      </w:r>
      <w:r w:rsidR="000A08E6" w:rsidRPr="0010489E">
        <w:rPr>
          <w:lang w:val="en-GB"/>
        </w:rPr>
        <w:t>enhance the</w:t>
      </w:r>
      <w:r w:rsidRPr="0010489E">
        <w:rPr>
          <w:lang w:val="en-GB"/>
        </w:rPr>
        <w:t xml:space="preserve"> alignment with </w:t>
      </w:r>
      <w:r w:rsidR="005037CA" w:rsidRPr="0010489E">
        <w:t>ERC Recommendation</w:t>
      </w:r>
      <w:r w:rsidR="005037CA" w:rsidRPr="0010489E">
        <w:rPr>
          <w:lang w:val="en-GB"/>
        </w:rPr>
        <w:t xml:space="preserve"> </w:t>
      </w:r>
      <w:r w:rsidRPr="0010489E">
        <w:rPr>
          <w:lang w:val="en-GB"/>
        </w:rPr>
        <w:t>70-03</w:t>
      </w:r>
      <w:r w:rsidR="00292C70" w:rsidRPr="0010489E">
        <w:rPr>
          <w:lang w:val="en-GB"/>
        </w:rPr>
        <w:t xml:space="preserve"> and a more readable SRD Decision, CEPT proposes:</w:t>
      </w:r>
    </w:p>
    <w:p w14:paraId="3F9E7E9D" w14:textId="6BB89D62" w:rsidR="00E762DC" w:rsidRPr="0010489E" w:rsidRDefault="00292C70" w:rsidP="00ED37BD">
      <w:pPr>
        <w:pStyle w:val="ECCParBulleted"/>
        <w:spacing w:before="60" w:after="60"/>
      </w:pPr>
      <w:r w:rsidRPr="0010489E">
        <w:t xml:space="preserve">to </w:t>
      </w:r>
      <w:r w:rsidR="00D1189A" w:rsidRPr="0010489E">
        <w:rPr>
          <w:rFonts w:cs="Arial"/>
        </w:rPr>
        <w:t>replace</w:t>
      </w:r>
      <w:r w:rsidR="001E504E" w:rsidRPr="0010489E">
        <w:t xml:space="preserve"> the categor</w:t>
      </w:r>
      <w:r w:rsidR="00D1189A" w:rsidRPr="0010489E">
        <w:t>y</w:t>
      </w:r>
      <w:r w:rsidR="001E504E" w:rsidRPr="0010489E">
        <w:t xml:space="preserve"> “high duty cycle / continuous transmission devices” </w:t>
      </w:r>
      <w:r w:rsidR="00D1189A" w:rsidRPr="0010489E">
        <w:t>by</w:t>
      </w:r>
      <w:r w:rsidR="001E504E" w:rsidRPr="0010489E">
        <w:t xml:space="preserve"> the new category “</w:t>
      </w:r>
      <w:r w:rsidR="00D1189A" w:rsidRPr="0010489E">
        <w:rPr>
          <w:rFonts w:cs="Arial"/>
        </w:rPr>
        <w:t>Audio PMSE</w:t>
      </w:r>
      <w:r w:rsidR="001E504E" w:rsidRPr="0010489E">
        <w:t xml:space="preserve"> devices”;</w:t>
      </w:r>
    </w:p>
    <w:p w14:paraId="407E3D25" w14:textId="0A38482A" w:rsidR="001E504E" w:rsidRPr="0010489E" w:rsidRDefault="007C726E" w:rsidP="00ED37BD">
      <w:pPr>
        <w:pStyle w:val="ECCParBulleted"/>
        <w:spacing w:before="60" w:after="60"/>
      </w:pPr>
      <w:r w:rsidRPr="0010489E">
        <w:t xml:space="preserve">to </w:t>
      </w:r>
      <w:r w:rsidR="00221B85" w:rsidRPr="0010489E">
        <w:t>amend accordingly entr</w:t>
      </w:r>
      <w:r w:rsidR="00162D17" w:rsidRPr="0010489E">
        <w:t>y</w:t>
      </w:r>
      <w:r w:rsidR="00221B85" w:rsidRPr="0010489E">
        <w:t xml:space="preserve"> 46b;</w:t>
      </w:r>
    </w:p>
    <w:p w14:paraId="55A5B92B" w14:textId="557ACE16" w:rsidR="00F84B60" w:rsidRPr="0010489E" w:rsidRDefault="00F84B60" w:rsidP="00ED37BD">
      <w:pPr>
        <w:pStyle w:val="ECCParBulleted"/>
        <w:spacing w:before="60" w:after="60"/>
      </w:pPr>
      <w:r w:rsidRPr="0010489E">
        <w:t xml:space="preserve">to create entries 94 for 821.5-826 MHz, 95 for 826-832 MHz and 96 for 1785-1804.8 MHz </w:t>
      </w:r>
      <w:r w:rsidR="00492644" w:rsidRPr="0010489E">
        <w:t xml:space="preserve">under this new category </w:t>
      </w:r>
      <w:r w:rsidRPr="0010489E">
        <w:t xml:space="preserve">with technical conditions as per </w:t>
      </w:r>
      <w:r w:rsidR="005037CA" w:rsidRPr="0010489E">
        <w:t xml:space="preserve">ERC Recommendation </w:t>
      </w:r>
      <w:r w:rsidRPr="0010489E">
        <w:t>70-03</w:t>
      </w:r>
      <w:r w:rsidR="00151B03">
        <w:t>, a</w:t>
      </w:r>
      <w:r w:rsidRPr="0010489E">
        <w:t>nnex 10, and consequently withdraw Decision 2014/641/EU which would become obsolete;</w:t>
      </w:r>
    </w:p>
    <w:p w14:paraId="44E4E042" w14:textId="29F8B92C" w:rsidR="00E01850" w:rsidRPr="0010489E" w:rsidRDefault="00E01850" w:rsidP="00ED37BD">
      <w:pPr>
        <w:pStyle w:val="ECCParBulleted"/>
        <w:spacing w:before="60" w:after="60"/>
      </w:pPr>
      <w:r w:rsidRPr="0010489E">
        <w:t>withdraw</w:t>
      </w:r>
      <w:r w:rsidR="00B4715A" w:rsidRPr="0010489E">
        <w:t xml:space="preserve"> for entries 37a, 39a and 82</w:t>
      </w:r>
      <w:r w:rsidRPr="0010489E">
        <w:t xml:space="preserve"> </w:t>
      </w:r>
      <w:r w:rsidR="00886850" w:rsidRPr="0010489E">
        <w:rPr>
          <w:rFonts w:cs="Arial"/>
        </w:rPr>
        <w:t xml:space="preserve">related to ALD </w:t>
      </w:r>
      <w:r w:rsidRPr="0010489E">
        <w:t>the channel spacing requirement</w:t>
      </w:r>
      <w:r w:rsidR="00B4715A" w:rsidRPr="0010489E">
        <w:t>, which has become obsolete;</w:t>
      </w:r>
    </w:p>
    <w:p w14:paraId="27172650" w14:textId="5086EF2B" w:rsidR="00F84B60" w:rsidRPr="0010489E" w:rsidRDefault="00420CC8" w:rsidP="00C23C1F">
      <w:pPr>
        <w:pStyle w:val="NoSpacing"/>
        <w:numPr>
          <w:ilvl w:val="0"/>
          <w:numId w:val="51"/>
        </w:numPr>
        <w:spacing w:before="60" w:after="60"/>
        <w:rPr>
          <w:rFonts w:ascii="Arial" w:hAnsi="Arial" w:cs="Arial"/>
          <w:sz w:val="20"/>
        </w:rPr>
      </w:pPr>
      <w:r w:rsidRPr="0010489E">
        <w:rPr>
          <w:rFonts w:ascii="Arial" w:hAnsi="Arial" w:cs="Arial"/>
          <w:sz w:val="20"/>
        </w:rPr>
        <w:t>to move</w:t>
      </w:r>
      <w:r w:rsidR="00F84B60" w:rsidRPr="0010489E">
        <w:rPr>
          <w:rFonts w:ascii="Arial" w:hAnsi="Arial" w:cs="Arial"/>
          <w:sz w:val="20"/>
        </w:rPr>
        <w:t xml:space="preserve"> entry 36 on low power FM transmitters</w:t>
      </w:r>
      <w:r w:rsidRPr="0010489E">
        <w:rPr>
          <w:rFonts w:ascii="Arial" w:hAnsi="Arial" w:cs="Arial"/>
          <w:sz w:val="20"/>
        </w:rPr>
        <w:t xml:space="preserve"> into the “Non-specific SRD” category</w:t>
      </w:r>
      <w:r w:rsidR="00F84B60" w:rsidRPr="0010489E">
        <w:rPr>
          <w:rFonts w:ascii="Arial" w:hAnsi="Arial" w:cs="Arial"/>
          <w:sz w:val="20"/>
        </w:rPr>
        <w:t xml:space="preserve">, </w:t>
      </w:r>
      <w:r w:rsidR="007A1183" w:rsidRPr="0010489E">
        <w:rPr>
          <w:rFonts w:ascii="Arial" w:hAnsi="Arial" w:cs="Arial"/>
          <w:sz w:val="20"/>
        </w:rPr>
        <w:t xml:space="preserve">and </w:t>
      </w:r>
      <w:r w:rsidR="00F84B60" w:rsidRPr="0010489E">
        <w:rPr>
          <w:rFonts w:ascii="Arial" w:hAnsi="Arial" w:cs="Arial"/>
          <w:sz w:val="20"/>
        </w:rPr>
        <w:t xml:space="preserve">to replace “channel spacing” by “bandwidth”, which has always been corresponding to the actual use as per the ETSI EN 301 357 </w:t>
      </w:r>
      <w:r w:rsidR="00F84B60" w:rsidRPr="0010489E">
        <w:rPr>
          <w:rFonts w:ascii="Arial" w:hAnsi="Arial" w:cs="Arial"/>
          <w:sz w:val="20"/>
        </w:rPr>
        <w:fldChar w:fldCharType="begin"/>
      </w:r>
      <w:r w:rsidR="00F84B60" w:rsidRPr="0010489E">
        <w:rPr>
          <w:rFonts w:ascii="Arial" w:hAnsi="Arial" w:cs="Arial"/>
          <w:sz w:val="20"/>
        </w:rPr>
        <w:instrText xml:space="preserve"> REF _Ref113012155 \r \h </w:instrText>
      </w:r>
      <w:r w:rsidR="007A1183" w:rsidRPr="0010489E">
        <w:rPr>
          <w:rFonts w:ascii="Arial" w:hAnsi="Arial" w:cs="Arial"/>
          <w:sz w:val="20"/>
        </w:rPr>
        <w:instrText xml:space="preserve"> \* MERGEFORMAT </w:instrText>
      </w:r>
      <w:r w:rsidR="00F84B60" w:rsidRPr="0010489E">
        <w:rPr>
          <w:rFonts w:ascii="Arial" w:hAnsi="Arial" w:cs="Arial"/>
          <w:sz w:val="20"/>
        </w:rPr>
      </w:r>
      <w:r w:rsidR="00F84B60" w:rsidRPr="0010489E">
        <w:rPr>
          <w:rFonts w:ascii="Arial" w:hAnsi="Arial" w:cs="Arial"/>
          <w:sz w:val="20"/>
        </w:rPr>
        <w:fldChar w:fldCharType="separate"/>
      </w:r>
      <w:r w:rsidR="00F84B60" w:rsidRPr="0010489E">
        <w:rPr>
          <w:rFonts w:ascii="Arial" w:hAnsi="Arial" w:cs="Arial"/>
          <w:sz w:val="20"/>
        </w:rPr>
        <w:t>[18]</w:t>
      </w:r>
      <w:r w:rsidR="00F84B60" w:rsidRPr="0010489E">
        <w:rPr>
          <w:rFonts w:ascii="Arial" w:hAnsi="Arial" w:cs="Arial"/>
          <w:sz w:val="20"/>
        </w:rPr>
        <w:fldChar w:fldCharType="end"/>
      </w:r>
      <w:r w:rsidRPr="0010489E">
        <w:rPr>
          <w:rFonts w:ascii="Arial" w:hAnsi="Arial" w:cs="Arial"/>
          <w:sz w:val="20"/>
        </w:rPr>
        <w:t>.</w:t>
      </w:r>
    </w:p>
    <w:p w14:paraId="3509EBAE" w14:textId="1B1E93A3" w:rsidR="00AB3A7C" w:rsidRPr="0010489E" w:rsidRDefault="00AB3A7C" w:rsidP="00ED37BD">
      <w:pPr>
        <w:spacing w:before="240" w:after="60"/>
        <w:jc w:val="both"/>
        <w:rPr>
          <w:lang w:val="en-GB"/>
        </w:rPr>
      </w:pPr>
      <w:r w:rsidRPr="0010489E">
        <w:rPr>
          <w:lang w:val="en-GB"/>
        </w:rPr>
        <w:t>These amendments maintain technology neutrality</w:t>
      </w:r>
      <w:r w:rsidR="00B42F38" w:rsidRPr="0010489E">
        <w:rPr>
          <w:lang w:val="en-GB"/>
        </w:rPr>
        <w:t>:</w:t>
      </w:r>
      <w:r w:rsidR="000C2D81" w:rsidRPr="0010489E">
        <w:rPr>
          <w:lang w:val="en-GB"/>
        </w:rPr>
        <w:t xml:space="preserve"> the technical conditions do not preclude any technology which could be used by the concerned audio applications.</w:t>
      </w:r>
    </w:p>
    <w:p w14:paraId="18232F0B" w14:textId="0203B5E8" w:rsidR="00193FB7" w:rsidRPr="0010489E" w:rsidRDefault="00193FB7" w:rsidP="00ED37BD">
      <w:pPr>
        <w:spacing w:before="240" w:after="60"/>
        <w:jc w:val="both"/>
        <w:rPr>
          <w:lang w:val="en-GB"/>
        </w:rPr>
      </w:pPr>
      <w:r w:rsidRPr="0010489E">
        <w:rPr>
          <w:lang w:val="en-GB"/>
        </w:rPr>
        <w:t>If required, Article 3(2) of Decision 2014/641/EU</w:t>
      </w:r>
      <w:r w:rsidR="0083252E" w:rsidRPr="0010489E">
        <w:rPr>
          <w:lang w:val="en-GB"/>
        </w:rPr>
        <w:t>,</w:t>
      </w:r>
      <w:r w:rsidRPr="0010489E">
        <w:rPr>
          <w:lang w:val="en-GB"/>
        </w:rPr>
        <w:t xml:space="preserve"> </w:t>
      </w:r>
      <w:r w:rsidR="005E7E40" w:rsidRPr="0010489E">
        <w:rPr>
          <w:lang w:val="en-GB"/>
        </w:rPr>
        <w:t xml:space="preserve">where Member States shall designate and make available </w:t>
      </w:r>
      <w:r w:rsidR="0083252E" w:rsidRPr="0010489E">
        <w:rPr>
          <w:lang w:val="en-GB"/>
        </w:rPr>
        <w:t xml:space="preserve">at least 30 MHz of </w:t>
      </w:r>
      <w:r w:rsidR="005E7E40" w:rsidRPr="0010489E">
        <w:rPr>
          <w:lang w:val="en-GB"/>
        </w:rPr>
        <w:t>additional spectrum for wireless audio PMSE</w:t>
      </w:r>
      <w:r w:rsidR="0083252E" w:rsidRPr="0010489E">
        <w:rPr>
          <w:lang w:val="en-GB"/>
        </w:rPr>
        <w:t>,</w:t>
      </w:r>
      <w:r w:rsidRPr="0010489E">
        <w:rPr>
          <w:lang w:val="en-GB"/>
        </w:rPr>
        <w:t xml:space="preserve"> can be replicated as a new Article in the SRD Decision 2006/771/EC (as amended).</w:t>
      </w:r>
    </w:p>
    <w:p w14:paraId="5ABA4780" w14:textId="15E5605F" w:rsidR="00FB4B54" w:rsidRPr="0010489E" w:rsidRDefault="00FB4B54" w:rsidP="00C95BB1">
      <w:pPr>
        <w:pStyle w:val="Heading3"/>
        <w:rPr>
          <w:lang w:val="en-GB"/>
        </w:rPr>
      </w:pPr>
      <w:bookmarkStart w:id="57" w:name="_Toc123634280"/>
      <w:bookmarkStart w:id="58" w:name="_Toc122366474"/>
      <w:bookmarkStart w:id="59" w:name="_Toc122442931"/>
      <w:bookmarkStart w:id="60" w:name="_Toc123634281"/>
      <w:bookmarkStart w:id="61" w:name="_Toc122366475"/>
      <w:bookmarkStart w:id="62" w:name="_Toc122442932"/>
      <w:bookmarkStart w:id="63" w:name="_Toc123634282"/>
      <w:bookmarkStart w:id="64" w:name="_Toc153384681"/>
      <w:bookmarkEnd w:id="57"/>
      <w:bookmarkEnd w:id="58"/>
      <w:bookmarkEnd w:id="59"/>
      <w:bookmarkEnd w:id="60"/>
      <w:bookmarkEnd w:id="61"/>
      <w:bookmarkEnd w:id="62"/>
      <w:bookmarkEnd w:id="63"/>
      <w:r w:rsidRPr="0010489E">
        <w:rPr>
          <w:lang w:val="en-GB"/>
        </w:rPr>
        <w:t>Alarms</w:t>
      </w:r>
      <w:bookmarkEnd w:id="64"/>
    </w:p>
    <w:p w14:paraId="0E63F4F2" w14:textId="3AF7D649" w:rsidR="00E46E28" w:rsidRPr="0010489E" w:rsidRDefault="00E46E28" w:rsidP="00ED37BD">
      <w:pPr>
        <w:spacing w:before="240" w:after="60"/>
        <w:jc w:val="both"/>
        <w:rPr>
          <w:lang w:val="en-GB"/>
        </w:rPr>
      </w:pPr>
      <w:r w:rsidRPr="0010489E">
        <w:rPr>
          <w:lang w:val="en-GB"/>
        </w:rPr>
        <w:t>This proposal relates to entries 49, 51, 52, 53 and 55 in the SRD Decision 2006/771/EC (as amended)</w:t>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_Ref100330154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[7]</w:t>
      </w:r>
      <w:r w:rsidR="00851027" w:rsidRPr="0010489E">
        <w:rPr>
          <w:lang w:val="en-GB"/>
        </w:rPr>
        <w:fldChar w:fldCharType="end"/>
      </w:r>
      <w:r w:rsidR="00851027" w:rsidRPr="0010489E">
        <w:rPr>
          <w:lang w:val="en-GB"/>
        </w:rPr>
        <w:t xml:space="preserve"> </w:t>
      </w:r>
      <w:r w:rsidR="00851027" w:rsidRPr="0010489E">
        <w:rPr>
          <w:lang w:val="en-GB"/>
        </w:rPr>
        <w:fldChar w:fldCharType="begin"/>
      </w:r>
      <w:r w:rsidR="00851027" w:rsidRPr="0010489E">
        <w:rPr>
          <w:lang w:val="en-GB"/>
        </w:rPr>
        <w:instrText xml:space="preserve"> REF _Ref100330346 \r \h </w:instrText>
      </w:r>
      <w:r w:rsidR="0010489E">
        <w:rPr>
          <w:lang w:val="en-GB"/>
        </w:rPr>
        <w:instrText xml:space="preserve"> \* MERGEFORMAT </w:instrText>
      </w:r>
      <w:r w:rsidR="00851027" w:rsidRPr="0010489E">
        <w:rPr>
          <w:lang w:val="en-GB"/>
        </w:rPr>
      </w:r>
      <w:r w:rsidR="00851027" w:rsidRPr="0010489E">
        <w:rPr>
          <w:lang w:val="en-GB"/>
        </w:rPr>
        <w:fldChar w:fldCharType="separate"/>
      </w:r>
      <w:r w:rsidR="00364E08" w:rsidRPr="0010489E">
        <w:rPr>
          <w:lang w:val="en-GB"/>
        </w:rPr>
        <w:t>[8]</w:t>
      </w:r>
      <w:r w:rsidR="00851027" w:rsidRPr="0010489E">
        <w:rPr>
          <w:lang w:val="en-GB"/>
        </w:rPr>
        <w:fldChar w:fldCharType="end"/>
      </w:r>
      <w:r w:rsidRPr="0010489E">
        <w:rPr>
          <w:lang w:val="en-GB"/>
        </w:rPr>
        <w:t>.</w:t>
      </w:r>
    </w:p>
    <w:p w14:paraId="211D5EB7" w14:textId="4D040BF8" w:rsidR="00F9437A" w:rsidRPr="0010489E" w:rsidRDefault="00F9437A" w:rsidP="00C4568F">
      <w:pPr>
        <w:keepNext/>
        <w:spacing w:before="240" w:after="60"/>
        <w:jc w:val="both"/>
        <w:rPr>
          <w:lang w:val="en-GB"/>
        </w:rPr>
      </w:pPr>
      <w:bookmarkStart w:id="65" w:name="_Hlk112232512"/>
      <w:r w:rsidRPr="0010489E">
        <w:rPr>
          <w:lang w:val="en-GB"/>
        </w:rPr>
        <w:lastRenderedPageBreak/>
        <w:t>The following points have been considered:</w:t>
      </w:r>
    </w:p>
    <w:p w14:paraId="436C9A89" w14:textId="725B763F" w:rsidR="002378D8" w:rsidRPr="0010489E" w:rsidRDefault="00F9437A" w:rsidP="00ED37BD">
      <w:pPr>
        <w:pStyle w:val="ECCParBulleted"/>
        <w:spacing w:before="60" w:after="60"/>
      </w:pPr>
      <w:r w:rsidRPr="0010489E">
        <w:t>T</w:t>
      </w:r>
      <w:r w:rsidR="002378D8" w:rsidRPr="0010489E">
        <w:t>he category “low duty cycle / high reliability devices”</w:t>
      </w:r>
      <w:r w:rsidR="00820C2C" w:rsidRPr="0010489E">
        <w:t xml:space="preserve"> is not </w:t>
      </w:r>
      <w:r w:rsidR="003A09FE" w:rsidRPr="0010489E">
        <w:t xml:space="preserve">well </w:t>
      </w:r>
      <w:r w:rsidR="00820C2C" w:rsidRPr="0010489E">
        <w:t xml:space="preserve">defined: only examples are provided in the Table 1 of the technical annex of the SRD Decision 2006/771/EC (as amended). These examples correspond to alarms as listed in </w:t>
      </w:r>
      <w:r w:rsidR="005037CA" w:rsidRPr="0010489E">
        <w:t xml:space="preserve">ERC Recommendation </w:t>
      </w:r>
      <w:r w:rsidR="00820C2C" w:rsidRPr="0010489E">
        <w:t>70-03</w:t>
      </w:r>
      <w:r w:rsidR="00151B03">
        <w:t>, a</w:t>
      </w:r>
      <w:r w:rsidR="00820C2C" w:rsidRPr="0010489E">
        <w:t>nnex 7</w:t>
      </w:r>
      <w:r w:rsidR="00851027" w:rsidRPr="0010489E">
        <w:t xml:space="preserve"> </w:t>
      </w:r>
      <w:r w:rsidR="00851027" w:rsidRPr="0010489E">
        <w:fldChar w:fldCharType="begin"/>
      </w:r>
      <w:r w:rsidR="00851027" w:rsidRPr="0010489E">
        <w:instrText xml:space="preserve"> REF _Ref62668087 \r \h </w:instrText>
      </w:r>
      <w:r w:rsidRPr="0010489E">
        <w:instrText xml:space="preserve"> \* MERGEFORMAT </w:instrText>
      </w:r>
      <w:r w:rsidR="00851027" w:rsidRPr="0010489E">
        <w:fldChar w:fldCharType="separate"/>
      </w:r>
      <w:r w:rsidR="00364E08" w:rsidRPr="0010489E">
        <w:t>[1]</w:t>
      </w:r>
      <w:r w:rsidR="00851027" w:rsidRPr="0010489E">
        <w:fldChar w:fldCharType="end"/>
      </w:r>
      <w:r w:rsidR="007F4FF2" w:rsidRPr="0010489E">
        <w:t>;</w:t>
      </w:r>
    </w:p>
    <w:p w14:paraId="3A3828B2" w14:textId="39D44486" w:rsidR="004A2B30" w:rsidRPr="0010489E" w:rsidRDefault="00B954A1" w:rsidP="00ED37BD">
      <w:pPr>
        <w:pStyle w:val="ECCParBulleted"/>
        <w:spacing w:before="60" w:after="60"/>
      </w:pPr>
      <w:r w:rsidRPr="0010489E">
        <w:t>Alarms are also listed among the typical uses of non-specific SRD</w:t>
      </w:r>
      <w:r w:rsidR="00F30F67" w:rsidRPr="0010489E">
        <w:t xml:space="preserve"> in </w:t>
      </w:r>
      <w:r w:rsidR="005037CA" w:rsidRPr="0010489E">
        <w:t xml:space="preserve">ERC Recommendation </w:t>
      </w:r>
      <w:r w:rsidR="00F30F67" w:rsidRPr="0010489E">
        <w:t>70-03</w:t>
      </w:r>
      <w:r w:rsidR="00151B03">
        <w:t>,</w:t>
      </w:r>
      <w:r w:rsidR="00F30F67" w:rsidRPr="0010489E">
        <w:t xml:space="preserve"> </w:t>
      </w:r>
      <w:r w:rsidR="00151B03">
        <w:t>a</w:t>
      </w:r>
      <w:r w:rsidR="00F30F67" w:rsidRPr="0010489E">
        <w:t>nnex 1</w:t>
      </w:r>
      <w:r w:rsidR="007F4FF2" w:rsidRPr="0010489E">
        <w:t>;</w:t>
      </w:r>
    </w:p>
    <w:p w14:paraId="44AD92DE" w14:textId="75AE5D97" w:rsidR="00ED09AD" w:rsidRPr="0010489E" w:rsidRDefault="00ED09AD" w:rsidP="00ED37BD">
      <w:pPr>
        <w:pStyle w:val="ECCParBulleted"/>
        <w:spacing w:before="60" w:after="60"/>
      </w:pPr>
      <w:r w:rsidRPr="0010489E">
        <w:rPr>
          <w:rFonts w:cs="Arial"/>
        </w:rPr>
        <w:t>ETSI clarified to CEPT that fire alarms and social alarms do still need dedicated frequency bands with their specific technical conditions to ensure their duty</w:t>
      </w:r>
      <w:r w:rsidR="007F4FF2" w:rsidRPr="0010489E">
        <w:rPr>
          <w:rFonts w:cs="Arial"/>
        </w:rPr>
        <w:t>;</w:t>
      </w:r>
    </w:p>
    <w:p w14:paraId="51E82EDB" w14:textId="77777777" w:rsidR="00ED09AD" w:rsidRPr="0010489E" w:rsidRDefault="00ED09AD" w:rsidP="00ED37BD">
      <w:pPr>
        <w:pStyle w:val="ECCParBulleted"/>
        <w:spacing w:before="60" w:after="60"/>
      </w:pPr>
      <w:r w:rsidRPr="0010489E">
        <w:t>The current category name and description highlight that “highly reliable spectrum access and transmissions” are sought.</w:t>
      </w:r>
    </w:p>
    <w:p w14:paraId="70165073" w14:textId="29631AA7" w:rsidR="0009201D" w:rsidRPr="0010489E" w:rsidRDefault="007B4EDF" w:rsidP="00EA6874">
      <w:pPr>
        <w:spacing w:before="240" w:after="60"/>
        <w:jc w:val="both"/>
      </w:pPr>
      <w:r w:rsidRPr="0010489E">
        <w:rPr>
          <w:lang w:val="en-GB"/>
        </w:rPr>
        <w:t xml:space="preserve">Based on the </w:t>
      </w:r>
      <w:proofErr w:type="gramStart"/>
      <w:r w:rsidRPr="0010489E">
        <w:rPr>
          <w:lang w:val="en-GB"/>
        </w:rPr>
        <w:t>above mentioned</w:t>
      </w:r>
      <w:proofErr w:type="gramEnd"/>
      <w:r w:rsidRPr="0010489E">
        <w:rPr>
          <w:lang w:val="en-GB"/>
        </w:rPr>
        <w:t xml:space="preserve"> elements, </w:t>
      </w:r>
      <w:r w:rsidR="003B42FC" w:rsidRPr="0010489E">
        <w:rPr>
          <w:lang w:val="en-GB"/>
        </w:rPr>
        <w:t>it is concluded</w:t>
      </w:r>
      <w:r w:rsidRPr="0010489E">
        <w:rPr>
          <w:lang w:val="en-GB"/>
        </w:rPr>
        <w:t xml:space="preserve"> that the </w:t>
      </w:r>
      <w:r w:rsidR="001C6819" w:rsidRPr="0010489E">
        <w:t>category “low duty cycle / high reliability devices”</w:t>
      </w:r>
      <w:r w:rsidR="00AE1321" w:rsidRPr="0010489E">
        <w:rPr>
          <w:lang w:val="en-GB"/>
        </w:rPr>
        <w:t xml:space="preserve"> in the EC Decision on SRD</w:t>
      </w:r>
      <w:r w:rsidRPr="0010489E">
        <w:rPr>
          <w:lang w:val="en-GB"/>
        </w:rPr>
        <w:t xml:space="preserve"> </w:t>
      </w:r>
      <w:r w:rsidR="00002947" w:rsidRPr="0010489E">
        <w:rPr>
          <w:lang w:val="en-GB"/>
        </w:rPr>
        <w:t>is not relevant</w:t>
      </w:r>
      <w:r w:rsidRPr="0010489E">
        <w:rPr>
          <w:lang w:val="en-GB"/>
        </w:rPr>
        <w:t>.</w:t>
      </w:r>
      <w:bookmarkEnd w:id="65"/>
      <w:r w:rsidRPr="0010489E">
        <w:rPr>
          <w:lang w:val="en-GB"/>
        </w:rPr>
        <w:t xml:space="preserve"> </w:t>
      </w:r>
      <w:proofErr w:type="gramStart"/>
      <w:r w:rsidR="0009201D" w:rsidRPr="0010489E">
        <w:t>In order to</w:t>
      </w:r>
      <w:proofErr w:type="gramEnd"/>
      <w:r w:rsidR="0009201D" w:rsidRPr="0010489E">
        <w:t xml:space="preserve"> enhance the alignment with </w:t>
      </w:r>
      <w:r w:rsidR="005037CA" w:rsidRPr="0010489E">
        <w:t xml:space="preserve">ERC Recommendation </w:t>
      </w:r>
      <w:r w:rsidR="0009201D" w:rsidRPr="0010489E">
        <w:t>70-03 and have a more readable EC Decision on SRD, CEPT proposes:</w:t>
      </w:r>
    </w:p>
    <w:p w14:paraId="23193A60" w14:textId="77777777" w:rsidR="0009201D" w:rsidRPr="0010489E" w:rsidRDefault="0009201D" w:rsidP="00EA6874">
      <w:pPr>
        <w:numPr>
          <w:ilvl w:val="0"/>
          <w:numId w:val="10"/>
        </w:numPr>
        <w:tabs>
          <w:tab w:val="clear" w:pos="340"/>
        </w:tabs>
        <w:spacing w:before="60" w:after="60"/>
        <w:jc w:val="both"/>
        <w:rPr>
          <w:lang w:val="en-GB"/>
        </w:rPr>
      </w:pPr>
      <w:r w:rsidRPr="0010489E">
        <w:rPr>
          <w:lang w:val="en-GB"/>
        </w:rPr>
        <w:t>to replace the category “</w:t>
      </w:r>
      <w:r w:rsidRPr="0010489E">
        <w:t>low duty cycle / high reliability devices</w:t>
      </w:r>
      <w:r w:rsidRPr="0010489E">
        <w:rPr>
          <w:lang w:val="en-GB"/>
        </w:rPr>
        <w:t>” by the new category “Reliable alarm devices”, whose definition is based on current note [e];</w:t>
      </w:r>
    </w:p>
    <w:p w14:paraId="19E12C40" w14:textId="487B9081" w:rsidR="0009201D" w:rsidRPr="0010489E" w:rsidRDefault="0009201D" w:rsidP="00EA6874">
      <w:pPr>
        <w:numPr>
          <w:ilvl w:val="0"/>
          <w:numId w:val="10"/>
        </w:numPr>
        <w:tabs>
          <w:tab w:val="clear" w:pos="340"/>
        </w:tabs>
        <w:spacing w:before="60" w:after="60"/>
        <w:jc w:val="both"/>
        <w:rPr>
          <w:lang w:val="en-GB"/>
        </w:rPr>
      </w:pPr>
      <w:r w:rsidRPr="0010489E">
        <w:rPr>
          <w:lang w:val="en-GB"/>
        </w:rPr>
        <w:t>to amend accordingly entries 49, 51, 52, 53 and 55</w:t>
      </w:r>
      <w:r w:rsidR="007F4FF2" w:rsidRPr="0010489E">
        <w:rPr>
          <w:lang w:val="en-GB"/>
        </w:rPr>
        <w:t>.</w:t>
      </w:r>
    </w:p>
    <w:p w14:paraId="392310CB" w14:textId="2432E81D" w:rsidR="001C55BA" w:rsidRPr="0010489E" w:rsidRDefault="00982F4F" w:rsidP="00EA6874">
      <w:pPr>
        <w:spacing w:before="240" w:after="60"/>
        <w:jc w:val="both"/>
        <w:rPr>
          <w:lang w:val="en-GB"/>
        </w:rPr>
      </w:pPr>
      <w:r w:rsidRPr="0010489E">
        <w:rPr>
          <w:lang w:val="en-GB"/>
        </w:rPr>
        <w:t>These amendments maintain technology neutrality</w:t>
      </w:r>
      <w:r w:rsidR="0009201D" w:rsidRPr="0010489E">
        <w:rPr>
          <w:lang w:val="en-GB"/>
        </w:rPr>
        <w:t xml:space="preserve"> and</w:t>
      </w:r>
      <w:r w:rsidR="007C0776" w:rsidRPr="0010489E">
        <w:rPr>
          <w:lang w:val="en-GB"/>
        </w:rPr>
        <w:t xml:space="preserve"> have no </w:t>
      </w:r>
      <w:r w:rsidR="0057254C" w:rsidRPr="0010489E">
        <w:rPr>
          <w:lang w:val="en-GB"/>
        </w:rPr>
        <w:t xml:space="preserve">technical </w:t>
      </w:r>
      <w:r w:rsidR="007C0776" w:rsidRPr="0010489E">
        <w:rPr>
          <w:lang w:val="en-GB"/>
        </w:rPr>
        <w:t xml:space="preserve">impact on the ETSI </w:t>
      </w:r>
      <w:r w:rsidR="005037CA" w:rsidRPr="0010489E">
        <w:rPr>
          <w:lang w:val="en-GB"/>
        </w:rPr>
        <w:t xml:space="preserve">EN </w:t>
      </w:r>
      <w:r w:rsidR="007C0776" w:rsidRPr="0010489E">
        <w:rPr>
          <w:lang w:val="en-GB"/>
        </w:rPr>
        <w:t>300 220</w:t>
      </w:r>
      <w:r w:rsidR="00610B87" w:rsidRPr="0010489E">
        <w:rPr>
          <w:lang w:val="en-GB"/>
        </w:rPr>
        <w:t>-3-1</w:t>
      </w:r>
      <w:r w:rsidR="00283AD1" w:rsidRPr="0010489E">
        <w:rPr>
          <w:lang w:val="en-GB"/>
        </w:rPr>
        <w:t xml:space="preserve"> and ETSI </w:t>
      </w:r>
      <w:r w:rsidR="005037CA" w:rsidRPr="0010489E">
        <w:rPr>
          <w:lang w:val="en-GB"/>
        </w:rPr>
        <w:t xml:space="preserve">EN </w:t>
      </w:r>
      <w:r w:rsidR="00283AD1" w:rsidRPr="0010489E">
        <w:rPr>
          <w:lang w:val="en-GB"/>
        </w:rPr>
        <w:t>300 220-3-2</w:t>
      </w:r>
      <w:r w:rsidR="007C0776" w:rsidRPr="0010489E">
        <w:rPr>
          <w:lang w:val="en-GB"/>
        </w:rPr>
        <w:t>.</w:t>
      </w:r>
      <w:r w:rsidR="00EF5113" w:rsidRPr="0010489E">
        <w:rPr>
          <w:lang w:val="en-GB"/>
        </w:rPr>
        <w:t xml:space="preserve"> This concludes the follow-up actions identified in CEPT Reports 44 and 59.</w:t>
      </w:r>
    </w:p>
    <w:p w14:paraId="639410EC" w14:textId="01AC8FBA" w:rsidR="00DB57C4" w:rsidRPr="0010489E" w:rsidRDefault="00DB57C4" w:rsidP="00653542">
      <w:pPr>
        <w:pStyle w:val="Heading2"/>
        <w:rPr>
          <w:lang w:val="en-GB"/>
        </w:rPr>
      </w:pPr>
      <w:bookmarkStart w:id="66" w:name="_Toc153384682"/>
      <w:r w:rsidRPr="0010489E">
        <w:rPr>
          <w:lang w:val="en-GB"/>
        </w:rPr>
        <w:t>Non-safety ITS in 5855-5875 MHz</w:t>
      </w:r>
      <w:bookmarkEnd w:id="66"/>
    </w:p>
    <w:p w14:paraId="5A5DEA03" w14:textId="6C276DE2" w:rsidR="004421F7" w:rsidRPr="0010489E" w:rsidRDefault="004421F7" w:rsidP="00EA6874">
      <w:pPr>
        <w:spacing w:before="240" w:after="60"/>
        <w:jc w:val="both"/>
        <w:rPr>
          <w:lang w:val="en-GB"/>
        </w:rPr>
      </w:pPr>
      <w:r w:rsidRPr="0010489E">
        <w:rPr>
          <w:lang w:val="en-GB"/>
        </w:rPr>
        <w:t xml:space="preserve">This proposal relates to entries 88 and 89 in the SRD Decision 2006/771/EC (as amended) </w:t>
      </w:r>
      <w:r w:rsidRPr="0010489E">
        <w:rPr>
          <w:lang w:val="en-GB"/>
        </w:rPr>
        <w:fldChar w:fldCharType="begin"/>
      </w:r>
      <w:r w:rsidRPr="0010489E">
        <w:rPr>
          <w:lang w:val="en-GB"/>
        </w:rPr>
        <w:instrText xml:space="preserve"> REF _Ref100330154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[7]</w:t>
      </w:r>
      <w:r w:rsidRPr="0010489E">
        <w:rPr>
          <w:lang w:val="en-GB"/>
        </w:rPr>
        <w:fldChar w:fldCharType="end"/>
      </w:r>
      <w:r w:rsidRPr="0010489E">
        <w:rPr>
          <w:lang w:val="en-GB"/>
        </w:rPr>
        <w:t xml:space="preserve"> </w:t>
      </w:r>
      <w:r w:rsidRPr="0010489E">
        <w:rPr>
          <w:lang w:val="en-GB"/>
        </w:rPr>
        <w:fldChar w:fldCharType="begin"/>
      </w:r>
      <w:r w:rsidRPr="0010489E">
        <w:rPr>
          <w:lang w:val="en-GB"/>
        </w:rPr>
        <w:instrText xml:space="preserve"> REF _Ref100330346 \r \h </w:instrText>
      </w:r>
      <w:r w:rsidR="0010489E">
        <w:rPr>
          <w:lang w:val="en-GB"/>
        </w:rPr>
        <w:instrText xml:space="preserve"> \* MERGEFORMAT </w:instrText>
      </w:r>
      <w:r w:rsidRPr="0010489E">
        <w:rPr>
          <w:lang w:val="en-GB"/>
        </w:rPr>
      </w:r>
      <w:r w:rsidRPr="0010489E">
        <w:rPr>
          <w:lang w:val="en-GB"/>
        </w:rPr>
        <w:fldChar w:fldCharType="separate"/>
      </w:r>
      <w:r w:rsidRPr="0010489E">
        <w:rPr>
          <w:lang w:val="en-GB"/>
        </w:rPr>
        <w:t>[8]</w:t>
      </w:r>
      <w:r w:rsidRPr="0010489E">
        <w:rPr>
          <w:lang w:val="en-GB"/>
        </w:rPr>
        <w:fldChar w:fldCharType="end"/>
      </w:r>
      <w:r w:rsidRPr="0010489E">
        <w:rPr>
          <w:lang w:val="en-GB"/>
        </w:rPr>
        <w:t>.</w:t>
      </w:r>
    </w:p>
    <w:p w14:paraId="16ACF85D" w14:textId="3FAF5F2D" w:rsidR="00DB57C4" w:rsidRPr="0010489E" w:rsidRDefault="00C7129F" w:rsidP="00EA6874">
      <w:pPr>
        <w:spacing w:before="240" w:after="60"/>
        <w:jc w:val="both"/>
        <w:rPr>
          <w:lang w:val="en-GB"/>
        </w:rPr>
      </w:pPr>
      <w:r w:rsidRPr="0010489E">
        <w:rPr>
          <w:lang w:val="en-GB"/>
        </w:rPr>
        <w:t xml:space="preserve">Following the editorial </w:t>
      </w:r>
      <w:r w:rsidR="004421F7" w:rsidRPr="0010489E">
        <w:rPr>
          <w:lang w:val="en-GB"/>
        </w:rPr>
        <w:t xml:space="preserve">update of ECC Recommendation (08)01 </w:t>
      </w:r>
      <w:r w:rsidR="00F55838" w:rsidRPr="0010489E">
        <w:rPr>
          <w:lang w:val="en-GB"/>
        </w:rPr>
        <w:fldChar w:fldCharType="begin"/>
      </w:r>
      <w:r w:rsidR="00F55838" w:rsidRPr="0010489E">
        <w:rPr>
          <w:lang w:val="en-GB"/>
        </w:rPr>
        <w:instrText xml:space="preserve"> REF _Ref119573694 \r \h </w:instrText>
      </w:r>
      <w:r w:rsidR="0010489E">
        <w:rPr>
          <w:lang w:val="en-GB"/>
        </w:rPr>
        <w:instrText xml:space="preserve"> \* MERGEFORMAT </w:instrText>
      </w:r>
      <w:r w:rsidR="00F55838" w:rsidRPr="0010489E">
        <w:rPr>
          <w:lang w:val="en-GB"/>
        </w:rPr>
      </w:r>
      <w:r w:rsidR="00F55838" w:rsidRPr="0010489E">
        <w:rPr>
          <w:lang w:val="en-GB"/>
        </w:rPr>
        <w:fldChar w:fldCharType="separate"/>
      </w:r>
      <w:r w:rsidR="00F55838" w:rsidRPr="0010489E">
        <w:rPr>
          <w:lang w:val="en-GB"/>
        </w:rPr>
        <w:t>[23]</w:t>
      </w:r>
      <w:r w:rsidR="00F55838" w:rsidRPr="0010489E">
        <w:rPr>
          <w:lang w:val="en-GB"/>
        </w:rPr>
        <w:fldChar w:fldCharType="end"/>
      </w:r>
      <w:r w:rsidR="0039417D" w:rsidRPr="0010489E">
        <w:rPr>
          <w:lang w:val="en-GB"/>
        </w:rPr>
        <w:t xml:space="preserve"> </w:t>
      </w:r>
      <w:r w:rsidR="004421F7" w:rsidRPr="0010489E">
        <w:rPr>
          <w:lang w:val="en-GB"/>
        </w:rPr>
        <w:t>on non-safety ITS in 5855-5875 MHz related to power control requirements</w:t>
      </w:r>
      <w:r w:rsidR="006A792B" w:rsidRPr="0010489E">
        <w:rPr>
          <w:lang w:val="en-GB"/>
        </w:rPr>
        <w:t xml:space="preserve"> on ITS devices</w:t>
      </w:r>
      <w:r w:rsidR="004421F7" w:rsidRPr="0010489E">
        <w:rPr>
          <w:lang w:val="en-GB"/>
        </w:rPr>
        <w:t>, the same changes are proposed for entries 88 and 89</w:t>
      </w:r>
      <w:r w:rsidR="007B1DBC" w:rsidRPr="0010489E">
        <w:rPr>
          <w:lang w:val="en-GB"/>
        </w:rPr>
        <w:t>.</w:t>
      </w:r>
    </w:p>
    <w:p w14:paraId="709D4A91" w14:textId="77777777" w:rsidR="00CC0EB0" w:rsidRPr="007672C0" w:rsidRDefault="00CC0EB0" w:rsidP="00993040">
      <w:pPr>
        <w:pStyle w:val="Heading1"/>
      </w:pPr>
      <w:bookmarkStart w:id="67" w:name="_Toc131687198"/>
      <w:bookmarkStart w:id="68" w:name="_Toc153384683"/>
      <w:r w:rsidRPr="007672C0">
        <w:lastRenderedPageBreak/>
        <w:t>Investigate, as appropriate, the development of basic solutions for spectrum sharing and relevant mitigation techniques</w:t>
      </w:r>
      <w:bookmarkEnd w:id="67"/>
      <w:bookmarkEnd w:id="68"/>
    </w:p>
    <w:p w14:paraId="473580C9" w14:textId="77777777" w:rsidR="00467EC0" w:rsidRPr="0010489E" w:rsidRDefault="00467EC0" w:rsidP="00EA6874">
      <w:pPr>
        <w:spacing w:before="240" w:after="60"/>
        <w:jc w:val="both"/>
      </w:pPr>
      <w:r w:rsidRPr="0010489E">
        <w:rPr>
          <w:rFonts w:cs="Arial"/>
          <w:szCs w:val="20"/>
        </w:rPr>
        <w:t>Some contributions for further work under task c) had been received and these proposals were discussed and reviewed, but no agreement could be reached on any future work, especially in relation to having a focus on the 2400-2483.5 MHz band</w:t>
      </w:r>
      <w:r w:rsidRPr="0010489E">
        <w:t xml:space="preserve">. </w:t>
      </w:r>
    </w:p>
    <w:p w14:paraId="78A5AC08" w14:textId="77777777" w:rsidR="00467EC0" w:rsidRPr="0010489E" w:rsidRDefault="00467EC0" w:rsidP="00EA6874">
      <w:pPr>
        <w:pStyle w:val="ECCParagraph"/>
        <w:spacing w:before="240" w:after="60"/>
        <w:rPr>
          <w:rFonts w:cs="Arial"/>
          <w:szCs w:val="20"/>
        </w:rPr>
      </w:pPr>
      <w:r w:rsidRPr="0010489E">
        <w:rPr>
          <w:rFonts w:cs="Arial"/>
          <w:szCs w:val="20"/>
        </w:rPr>
        <w:t>CEPT proposes to the European Commission not to include any further requests related to this task in the next guidance letter. This would not prevent CEPT from making proposals would there be new developments on this subject.</w:t>
      </w:r>
    </w:p>
    <w:p w14:paraId="7D9B4F8D" w14:textId="77777777" w:rsidR="00E2476B" w:rsidRPr="007672C0" w:rsidRDefault="00E2476B" w:rsidP="00993040">
      <w:pPr>
        <w:pStyle w:val="Heading1"/>
      </w:pPr>
      <w:bookmarkStart w:id="69" w:name="_Toc26274461"/>
      <w:bookmarkStart w:id="70" w:name="_Toc131687199"/>
      <w:bookmarkStart w:id="71" w:name="_Toc153384684"/>
      <w:bookmarkEnd w:id="69"/>
      <w:r w:rsidRPr="007672C0">
        <w:lastRenderedPageBreak/>
        <w:t>Investigate opportunities for cognitive-radio enabled SRD where rewarding principles could be introduced taking, as appropriate, into account relevant requests from stakeholders</w:t>
      </w:r>
      <w:bookmarkEnd w:id="70"/>
      <w:bookmarkEnd w:id="71"/>
    </w:p>
    <w:p w14:paraId="0CB83AF2" w14:textId="77777777" w:rsidR="00467EC0" w:rsidRPr="0010489E" w:rsidRDefault="00467EC0" w:rsidP="00EA6874">
      <w:pPr>
        <w:pStyle w:val="ECCParagraph"/>
        <w:spacing w:before="240" w:after="60"/>
        <w:rPr>
          <w:rFonts w:cs="Arial"/>
          <w:szCs w:val="20"/>
        </w:rPr>
      </w:pPr>
      <w:r w:rsidRPr="0010489E">
        <w:rPr>
          <w:rFonts w:cs="Arial"/>
          <w:szCs w:val="20"/>
        </w:rPr>
        <w:t>No contribution for further work under task d) has been received since several updates of the EC Decision on SRD. CEPT proposes to the European Commission not to include any further requests related to this task in the next guidance letter. This would not prevent CEPT from making proposals would there be new developments on this subject.</w:t>
      </w:r>
    </w:p>
    <w:p w14:paraId="38A0EE84" w14:textId="65D684BC" w:rsidR="00AB46DF" w:rsidRPr="0010489E" w:rsidRDefault="003B5418" w:rsidP="00993040">
      <w:pPr>
        <w:pStyle w:val="Heading1"/>
      </w:pPr>
      <w:bookmarkStart w:id="72" w:name="_Toc26274463"/>
      <w:bookmarkStart w:id="73" w:name="_Toc26274465"/>
      <w:bookmarkStart w:id="74" w:name="_Toc26274466"/>
      <w:bookmarkStart w:id="75" w:name="_Toc26274467"/>
      <w:bookmarkStart w:id="76" w:name="_Toc26274468"/>
      <w:bookmarkStart w:id="77" w:name="_Toc26274469"/>
      <w:bookmarkStart w:id="78" w:name="_Toc26274470"/>
      <w:bookmarkStart w:id="79" w:name="_Toc26274471"/>
      <w:bookmarkStart w:id="80" w:name="_Toc26274472"/>
      <w:bookmarkStart w:id="81" w:name="_Toc26274473"/>
      <w:bookmarkStart w:id="82" w:name="_Toc26274474"/>
      <w:bookmarkStart w:id="83" w:name="_Toc26274475"/>
      <w:bookmarkStart w:id="84" w:name="_Toc26274476"/>
      <w:bookmarkStart w:id="85" w:name="_Toc26274477"/>
      <w:bookmarkStart w:id="86" w:name="_Toc26274478"/>
      <w:bookmarkStart w:id="87" w:name="_Toc26274479"/>
      <w:bookmarkStart w:id="88" w:name="_Toc26274480"/>
      <w:bookmarkStart w:id="89" w:name="_Toc26274481"/>
      <w:bookmarkStart w:id="90" w:name="_Toc26274482"/>
      <w:bookmarkStart w:id="91" w:name="_Toc26274483"/>
      <w:bookmarkStart w:id="92" w:name="_Toc26274484"/>
      <w:bookmarkStart w:id="93" w:name="_Toc26274485"/>
      <w:bookmarkStart w:id="94" w:name="_Toc26274486"/>
      <w:bookmarkStart w:id="95" w:name="_Toc26274487"/>
      <w:bookmarkStart w:id="96" w:name="_Toc26274488"/>
      <w:bookmarkStart w:id="97" w:name="_Toc26274489"/>
      <w:bookmarkStart w:id="98" w:name="_Toc26274490"/>
      <w:bookmarkStart w:id="99" w:name="_Toc26274491"/>
      <w:bookmarkStart w:id="100" w:name="_Toc26274492"/>
      <w:bookmarkStart w:id="101" w:name="_Toc153384685"/>
      <w:bookmarkEnd w:id="1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10489E">
        <w:lastRenderedPageBreak/>
        <w:t>Overview of CEPT Proposal</w:t>
      </w:r>
      <w:bookmarkEnd w:id="101"/>
    </w:p>
    <w:p w14:paraId="38B1118B" w14:textId="455282C4" w:rsidR="007E1BB1" w:rsidRPr="0010489E" w:rsidRDefault="007E1BB1" w:rsidP="00427C86">
      <w:pPr>
        <w:jc w:val="both"/>
        <w:rPr>
          <w:lang w:val="en-GB"/>
        </w:rPr>
      </w:pPr>
      <w:bookmarkStart w:id="102" w:name="_Toc408480487"/>
      <w:bookmarkStart w:id="103" w:name="_Toc303851091"/>
      <w:bookmarkStart w:id="104" w:name="_Toc2944649"/>
      <w:bookmarkStart w:id="105" w:name="_Toc50935297"/>
      <w:bookmarkStart w:id="106" w:name="_Ref58828132"/>
      <w:bookmarkStart w:id="107" w:name="_Ref58836376"/>
      <w:bookmarkStart w:id="108" w:name="_Ref58836556"/>
      <w:r w:rsidRPr="0010489E">
        <w:rPr>
          <w:lang w:val="en-GB"/>
        </w:rPr>
        <w:t xml:space="preserve">As part of the ninth update, the changes being proposed to the technical annex are presented in </w:t>
      </w:r>
      <w:r w:rsidR="00B67BB0" w:rsidRPr="0010489E">
        <w:rPr>
          <w:lang w:val="en-GB"/>
        </w:rPr>
        <w:fldChar w:fldCharType="begin"/>
      </w:r>
      <w:r w:rsidR="00B67BB0" w:rsidRPr="0010489E">
        <w:rPr>
          <w:lang w:val="en-GB"/>
        </w:rPr>
        <w:instrText xml:space="preserve"> REF _Ref135740595 \r \h </w:instrText>
      </w:r>
      <w:r w:rsidR="0010489E">
        <w:rPr>
          <w:lang w:val="en-GB"/>
        </w:rPr>
        <w:instrText xml:space="preserve"> \* MERGEFORMAT </w:instrText>
      </w:r>
      <w:r w:rsidR="00B67BB0" w:rsidRPr="0010489E">
        <w:rPr>
          <w:lang w:val="en-GB"/>
        </w:rPr>
      </w:r>
      <w:r w:rsidR="00B67BB0" w:rsidRPr="0010489E">
        <w:rPr>
          <w:lang w:val="en-GB"/>
        </w:rPr>
        <w:fldChar w:fldCharType="separate"/>
      </w:r>
      <w:r w:rsidR="00B67BB0" w:rsidRPr="0010489E">
        <w:rPr>
          <w:lang w:val="en-GB"/>
        </w:rPr>
        <w:t>Annex 3</w:t>
      </w:r>
      <w:r w:rsidR="00B67BB0" w:rsidRPr="0010489E">
        <w:rPr>
          <w:lang w:val="en-GB"/>
        </w:rPr>
        <w:fldChar w:fldCharType="end"/>
      </w:r>
      <w:r w:rsidRPr="0010489E">
        <w:rPr>
          <w:lang w:val="en-GB"/>
        </w:rPr>
        <w:t xml:space="preserve"> and </w:t>
      </w:r>
      <w:r w:rsidR="00B67BB0" w:rsidRPr="0010489E">
        <w:rPr>
          <w:lang w:val="en-GB"/>
        </w:rPr>
        <w:fldChar w:fldCharType="begin"/>
      </w:r>
      <w:r w:rsidR="00B67BB0" w:rsidRPr="0010489E">
        <w:rPr>
          <w:lang w:val="en-GB"/>
        </w:rPr>
        <w:instrText xml:space="preserve"> REF _Ref135740616 \r \h </w:instrText>
      </w:r>
      <w:r w:rsidR="0010489E">
        <w:rPr>
          <w:lang w:val="en-GB"/>
        </w:rPr>
        <w:instrText xml:space="preserve"> \* MERGEFORMAT </w:instrText>
      </w:r>
      <w:r w:rsidR="00B67BB0" w:rsidRPr="0010489E">
        <w:rPr>
          <w:lang w:val="en-GB"/>
        </w:rPr>
      </w:r>
      <w:r w:rsidR="00B67BB0" w:rsidRPr="0010489E">
        <w:rPr>
          <w:lang w:val="en-GB"/>
        </w:rPr>
        <w:fldChar w:fldCharType="separate"/>
      </w:r>
      <w:r w:rsidR="00B67BB0" w:rsidRPr="0010489E">
        <w:rPr>
          <w:lang w:val="en-GB"/>
        </w:rPr>
        <w:t>Annex 4</w:t>
      </w:r>
      <w:r w:rsidR="00B67BB0" w:rsidRPr="0010489E">
        <w:rPr>
          <w:lang w:val="en-GB"/>
        </w:rPr>
        <w:fldChar w:fldCharType="end"/>
      </w:r>
      <w:r w:rsidRPr="0010489E">
        <w:rPr>
          <w:lang w:val="en-GB"/>
        </w:rPr>
        <w:t>:</w:t>
      </w:r>
    </w:p>
    <w:p w14:paraId="7BFAC9F3" w14:textId="77777777" w:rsidR="007E1BB1" w:rsidRPr="0010489E" w:rsidRDefault="007E1BB1" w:rsidP="001106AE">
      <w:pPr>
        <w:jc w:val="both"/>
        <w:rPr>
          <w:lang w:val="en-GB"/>
        </w:rPr>
      </w:pPr>
    </w:p>
    <w:p w14:paraId="5F2261EB" w14:textId="10BD5FC7" w:rsidR="007E1BB1" w:rsidRPr="0010489E" w:rsidRDefault="007E1BB1" w:rsidP="001106AE">
      <w:pPr>
        <w:jc w:val="both"/>
        <w:rPr>
          <w:b/>
          <w:lang w:val="en-GB"/>
        </w:rPr>
      </w:pPr>
      <w:r w:rsidRPr="0010489E">
        <w:rPr>
          <w:b/>
          <w:lang w:val="en-GB"/>
        </w:rPr>
        <w:t>Task a. Consider the bands recently added or currently under discussion for addition to ERC Recommendation 70-03</w:t>
      </w:r>
      <w:r w:rsidR="00202E6B" w:rsidRPr="0010489E">
        <w:rPr>
          <w:b/>
          <w:lang w:val="en-GB"/>
        </w:rPr>
        <w:t xml:space="preserve"> </w:t>
      </w:r>
      <w:r w:rsidR="00202E6B" w:rsidRPr="0010489E">
        <w:rPr>
          <w:b/>
          <w:lang w:val="en-GB"/>
        </w:rPr>
        <w:fldChar w:fldCharType="begin"/>
      </w:r>
      <w:r w:rsidR="00202E6B" w:rsidRPr="0010489E">
        <w:rPr>
          <w:b/>
          <w:lang w:val="en-GB"/>
        </w:rPr>
        <w:instrText xml:space="preserve"> REF _Ref135737310 \r \h </w:instrText>
      </w:r>
      <w:r w:rsidR="0010489E">
        <w:rPr>
          <w:b/>
          <w:lang w:val="en-GB"/>
        </w:rPr>
        <w:instrText xml:space="preserve"> \* MERGEFORMAT </w:instrText>
      </w:r>
      <w:r w:rsidR="00202E6B" w:rsidRPr="0010489E">
        <w:rPr>
          <w:b/>
          <w:lang w:val="en-GB"/>
        </w:rPr>
      </w:r>
      <w:r w:rsidR="00202E6B" w:rsidRPr="0010489E">
        <w:rPr>
          <w:b/>
          <w:lang w:val="en-GB"/>
        </w:rPr>
        <w:fldChar w:fldCharType="separate"/>
      </w:r>
      <w:r w:rsidR="00202E6B" w:rsidRPr="0010489E">
        <w:rPr>
          <w:b/>
          <w:lang w:val="en-GB"/>
        </w:rPr>
        <w:t>[1]</w:t>
      </w:r>
      <w:r w:rsidR="00202E6B" w:rsidRPr="0010489E">
        <w:rPr>
          <w:b/>
          <w:lang w:val="en-GB"/>
        </w:rPr>
        <w:fldChar w:fldCharType="end"/>
      </w:r>
      <w:r w:rsidRPr="0010489E">
        <w:rPr>
          <w:b/>
          <w:lang w:val="en-GB"/>
        </w:rPr>
        <w:t xml:space="preserve"> with a potential for EU harmonisation and for potential inclusion in the next update of the SRD Decision 2006/771/EC</w:t>
      </w:r>
      <w:r w:rsidR="00202E6B" w:rsidRPr="0010489E">
        <w:rPr>
          <w:b/>
          <w:lang w:val="en-GB"/>
        </w:rPr>
        <w:t xml:space="preserve"> </w:t>
      </w:r>
      <w:r w:rsidR="00202E6B" w:rsidRPr="0010489E">
        <w:rPr>
          <w:b/>
          <w:lang w:val="en-GB"/>
        </w:rPr>
        <w:fldChar w:fldCharType="begin"/>
      </w:r>
      <w:r w:rsidR="00202E6B" w:rsidRPr="0010489E">
        <w:rPr>
          <w:b/>
          <w:lang w:val="en-GB"/>
        </w:rPr>
        <w:instrText xml:space="preserve"> REF _Ref100330154 \r \h </w:instrText>
      </w:r>
      <w:r w:rsidR="0010489E">
        <w:rPr>
          <w:b/>
          <w:lang w:val="en-GB"/>
        </w:rPr>
        <w:instrText xml:space="preserve"> \* MERGEFORMAT </w:instrText>
      </w:r>
      <w:r w:rsidR="00202E6B" w:rsidRPr="0010489E">
        <w:rPr>
          <w:b/>
          <w:lang w:val="en-GB"/>
        </w:rPr>
      </w:r>
      <w:r w:rsidR="00202E6B" w:rsidRPr="0010489E">
        <w:rPr>
          <w:b/>
          <w:lang w:val="en-GB"/>
        </w:rPr>
        <w:fldChar w:fldCharType="separate"/>
      </w:r>
      <w:r w:rsidR="00202E6B" w:rsidRPr="0010489E">
        <w:rPr>
          <w:b/>
          <w:lang w:val="en-GB"/>
        </w:rPr>
        <w:t>[7]</w:t>
      </w:r>
      <w:r w:rsidR="00202E6B" w:rsidRPr="0010489E">
        <w:rPr>
          <w:b/>
          <w:lang w:val="en-GB"/>
        </w:rPr>
        <w:fldChar w:fldCharType="end"/>
      </w:r>
      <w:r w:rsidR="00202E6B" w:rsidRPr="0010489E">
        <w:rPr>
          <w:b/>
          <w:lang w:val="en-GB"/>
        </w:rPr>
        <w:t xml:space="preserve"> </w:t>
      </w:r>
    </w:p>
    <w:p w14:paraId="102DC4FC" w14:textId="0B054E88" w:rsidR="007E1BB1" w:rsidRPr="0010489E" w:rsidRDefault="00842ACA" w:rsidP="00EA6874">
      <w:pPr>
        <w:spacing w:before="240" w:after="60"/>
        <w:jc w:val="both"/>
        <w:rPr>
          <w:szCs w:val="20"/>
          <w:lang w:val="en-GB"/>
        </w:rPr>
      </w:pPr>
      <w:r w:rsidRPr="0010489E">
        <w:t>For the SRD Decision 2006/771/EC (as amended), i</w:t>
      </w:r>
      <w:r w:rsidR="007E1BB1" w:rsidRPr="0010489E">
        <w:rPr>
          <w:lang w:val="en-GB"/>
        </w:rPr>
        <w:t>t is proposed:</w:t>
      </w:r>
    </w:p>
    <w:p w14:paraId="46EAA015" w14:textId="2E6594FB" w:rsidR="007E1BB1" w:rsidRPr="0010489E" w:rsidRDefault="00842ACA" w:rsidP="005952DE">
      <w:pPr>
        <w:pStyle w:val="ECCParagraph"/>
        <w:numPr>
          <w:ilvl w:val="0"/>
          <w:numId w:val="9"/>
        </w:numPr>
        <w:spacing w:before="60" w:after="60"/>
        <w:ind w:left="357" w:hanging="357"/>
      </w:pPr>
      <w:r w:rsidRPr="0010489E">
        <w:t>to reinstate the two entries related to animal implants below 20 MHz;</w:t>
      </w:r>
    </w:p>
    <w:p w14:paraId="320C29BC" w14:textId="65A270F3" w:rsidR="007E1BB1" w:rsidRPr="0010489E" w:rsidRDefault="00842ACA" w:rsidP="005952DE">
      <w:pPr>
        <w:pStyle w:val="ECCParagraph"/>
        <w:numPr>
          <w:ilvl w:val="0"/>
          <w:numId w:val="9"/>
        </w:numPr>
        <w:spacing w:before="60" w:after="60"/>
        <w:ind w:left="357" w:hanging="357"/>
      </w:pPr>
      <w:r w:rsidRPr="0010489E">
        <w:t xml:space="preserve">to add a new entry in the frequency range 76-77 GHz for HD-GBSAR in accordance with </w:t>
      </w:r>
      <w:r w:rsidR="00251963" w:rsidRPr="0010489E">
        <w:t xml:space="preserve">ECC Decision </w:t>
      </w:r>
      <w:r w:rsidRPr="0010489E">
        <w:t xml:space="preserve">(21)02 </w:t>
      </w:r>
      <w:r w:rsidR="00202E6B" w:rsidRPr="0010489E">
        <w:rPr>
          <w:bCs/>
        </w:rPr>
        <w:fldChar w:fldCharType="begin"/>
      </w:r>
      <w:r w:rsidR="00202E6B" w:rsidRPr="00EA6874">
        <w:rPr>
          <w:bCs/>
        </w:rPr>
        <w:instrText xml:space="preserve"> REF _Ref135737251 \r \h </w:instrText>
      </w:r>
      <w:r w:rsidR="00202E6B" w:rsidRPr="0010489E">
        <w:rPr>
          <w:bCs/>
        </w:rPr>
        <w:instrText xml:space="preserve"> \* MERGEFORMAT </w:instrText>
      </w:r>
      <w:r w:rsidR="00202E6B" w:rsidRPr="0010489E">
        <w:rPr>
          <w:bCs/>
        </w:rPr>
      </w:r>
      <w:r w:rsidR="00202E6B" w:rsidRPr="0010489E">
        <w:rPr>
          <w:bCs/>
        </w:rPr>
        <w:fldChar w:fldCharType="separate"/>
      </w:r>
      <w:r w:rsidR="00202E6B" w:rsidRPr="0010489E">
        <w:rPr>
          <w:bCs/>
        </w:rPr>
        <w:t>[24]</w:t>
      </w:r>
      <w:r w:rsidR="00202E6B" w:rsidRPr="0010489E">
        <w:rPr>
          <w:bCs/>
        </w:rPr>
        <w:fldChar w:fldCharType="end"/>
      </w:r>
      <w:r w:rsidR="00202E6B" w:rsidRPr="0010489E">
        <w:t xml:space="preserve"> </w:t>
      </w:r>
      <w:r w:rsidRPr="0010489E">
        <w:t>and to add a definition for GBSAR systems</w:t>
      </w:r>
      <w:r w:rsidR="0031748E" w:rsidRPr="0010489E">
        <w:t>;</w:t>
      </w:r>
    </w:p>
    <w:p w14:paraId="17EFAFE6" w14:textId="0912A419" w:rsidR="00857DEA" w:rsidRPr="0010489E" w:rsidRDefault="00857DEA" w:rsidP="005952DE">
      <w:pPr>
        <w:pStyle w:val="ECCParagraph"/>
        <w:numPr>
          <w:ilvl w:val="0"/>
          <w:numId w:val="9"/>
        </w:numPr>
        <w:spacing w:before="60" w:after="60"/>
        <w:ind w:left="357" w:hanging="357"/>
      </w:pPr>
      <w:r w:rsidRPr="0010489E">
        <w:t xml:space="preserve">To add </w:t>
      </w:r>
      <w:r w:rsidR="00C61E07" w:rsidRPr="0010489E">
        <w:t>two</w:t>
      </w:r>
      <w:r w:rsidRPr="0010489E">
        <w:t xml:space="preserve"> new entr</w:t>
      </w:r>
      <w:r w:rsidR="00C61E07" w:rsidRPr="0010489E">
        <w:t>ies</w:t>
      </w:r>
      <w:r w:rsidRPr="0010489E">
        <w:t xml:space="preserve"> in the frequency range 69.8-79.9 GHz</w:t>
      </w:r>
      <w:r w:rsidR="008B44FA" w:rsidRPr="0010489E">
        <w:t xml:space="preserve"> and 76.5</w:t>
      </w:r>
      <w:r w:rsidR="00FB4A89" w:rsidRPr="0010489E">
        <w:t>-</w:t>
      </w:r>
      <w:r w:rsidR="008B44FA" w:rsidRPr="0010489E">
        <w:t>80.5 GHz</w:t>
      </w:r>
      <w:r w:rsidR="00D10499" w:rsidRPr="0010489E">
        <w:t xml:space="preserve"> </w:t>
      </w:r>
      <w:r w:rsidRPr="0010489E">
        <w:t>for security scanners.</w:t>
      </w:r>
    </w:p>
    <w:p w14:paraId="0B688CB2" w14:textId="405D0966" w:rsidR="00842ACA" w:rsidRPr="0010489E" w:rsidRDefault="00842ACA" w:rsidP="00EA6874">
      <w:pPr>
        <w:spacing w:before="240" w:after="60"/>
        <w:jc w:val="both"/>
        <w:rPr>
          <w:lang w:val="en-GB"/>
        </w:rPr>
      </w:pPr>
      <w:r w:rsidRPr="0010489E">
        <w:rPr>
          <w:lang w:val="en-GB"/>
        </w:rPr>
        <w:t>For the Decision (EU) 2018/1538 (as amended)</w:t>
      </w:r>
      <w:r w:rsidRPr="0010489E">
        <w:rPr>
          <w:lang w:val="en-GB"/>
        </w:rPr>
        <w:fldChar w:fldCharType="begin"/>
      </w:r>
      <w:r w:rsidRPr="0010489E">
        <w:rPr>
          <w:lang w:val="en-GB"/>
        </w:rPr>
        <w:instrText xml:space="preserve"> REF _Ref58827230 \r \h  \* MERGEFORMAT </w:instrText>
      </w:r>
      <w:r w:rsidRPr="0010489E">
        <w:rPr>
          <w:lang w:val="en-GB"/>
        </w:rPr>
      </w:r>
      <w:r w:rsidRPr="0010489E">
        <w:rPr>
          <w:lang w:val="en-GB"/>
        </w:rPr>
        <w:fldChar w:fldCharType="end"/>
      </w:r>
      <w:r w:rsidRPr="0010489E">
        <w:rPr>
          <w:lang w:val="en-GB"/>
        </w:rPr>
        <w:t>, it is proposed:</w:t>
      </w:r>
    </w:p>
    <w:p w14:paraId="44EA505F" w14:textId="77777777" w:rsidR="00842ACA" w:rsidRPr="0010489E" w:rsidRDefault="00842ACA" w:rsidP="005952DE">
      <w:pPr>
        <w:pStyle w:val="ECCParagraph"/>
        <w:numPr>
          <w:ilvl w:val="0"/>
          <w:numId w:val="9"/>
        </w:numPr>
        <w:spacing w:before="60" w:after="60"/>
        <w:ind w:left="357" w:hanging="357"/>
      </w:pPr>
      <w:r w:rsidRPr="0010489E">
        <w:t>to extend the harmonisation of 25 mW non-specific SRD in data networks down to 916.1 MHz;</w:t>
      </w:r>
    </w:p>
    <w:p w14:paraId="6C1A1FD4" w14:textId="77777777" w:rsidR="00842ACA" w:rsidRPr="0010489E" w:rsidRDefault="00842ACA" w:rsidP="005952DE">
      <w:pPr>
        <w:pStyle w:val="ECCParagraph"/>
        <w:numPr>
          <w:ilvl w:val="0"/>
          <w:numId w:val="9"/>
        </w:numPr>
        <w:spacing w:before="60" w:after="60"/>
        <w:ind w:left="357" w:hanging="357"/>
      </w:pPr>
      <w:r w:rsidRPr="0010489E">
        <w:t>to extend the harmonisation of 25 mW wideband data transmission devices down to 916.4 MHz.</w:t>
      </w:r>
    </w:p>
    <w:p w14:paraId="4144079E" w14:textId="77777777" w:rsidR="00842ACA" w:rsidRPr="0010489E" w:rsidRDefault="00842ACA" w:rsidP="00842ACA">
      <w:pPr>
        <w:pStyle w:val="ECCParagraph"/>
        <w:spacing w:after="0"/>
      </w:pPr>
    </w:p>
    <w:p w14:paraId="6ACB851C" w14:textId="76285255" w:rsidR="007E1BB1" w:rsidRPr="0010489E" w:rsidRDefault="007E1BB1" w:rsidP="001106AE">
      <w:pPr>
        <w:jc w:val="both"/>
        <w:rPr>
          <w:b/>
          <w:lang w:val="en-GB"/>
        </w:rPr>
      </w:pPr>
      <w:r w:rsidRPr="0010489E">
        <w:rPr>
          <w:b/>
          <w:lang w:val="en-GB"/>
        </w:rPr>
        <w:t xml:space="preserve">Task b. Review terminology and definitions contained in both SRD Decisions 2006/771/EC and (EU) 2018/1538 </w:t>
      </w:r>
      <w:r w:rsidR="00202E6B" w:rsidRPr="0010489E">
        <w:rPr>
          <w:b/>
          <w:bCs/>
          <w:lang w:val="en-GB"/>
        </w:rPr>
        <w:fldChar w:fldCharType="begin"/>
      </w:r>
      <w:r w:rsidR="00202E6B" w:rsidRPr="00EA6874">
        <w:rPr>
          <w:b/>
          <w:bCs/>
          <w:lang w:val="en-GB"/>
        </w:rPr>
        <w:instrText xml:space="preserve"> REF _Ref100330206 \r \h </w:instrText>
      </w:r>
      <w:r w:rsidR="00202E6B" w:rsidRPr="0010489E">
        <w:rPr>
          <w:b/>
          <w:bCs/>
          <w:lang w:val="en-GB"/>
        </w:rPr>
        <w:instrText xml:space="preserve"> \* MERGEFORMAT </w:instrText>
      </w:r>
      <w:r w:rsidR="00202E6B" w:rsidRPr="0010489E">
        <w:rPr>
          <w:b/>
          <w:bCs/>
          <w:lang w:val="en-GB"/>
        </w:rPr>
      </w:r>
      <w:r w:rsidR="00202E6B" w:rsidRPr="0010489E">
        <w:rPr>
          <w:b/>
          <w:bCs/>
          <w:lang w:val="en-GB"/>
        </w:rPr>
        <w:fldChar w:fldCharType="separate"/>
      </w:r>
      <w:r w:rsidR="00202E6B" w:rsidRPr="0010489E">
        <w:rPr>
          <w:b/>
          <w:bCs/>
          <w:lang w:val="en-GB"/>
        </w:rPr>
        <w:t>[9]</w:t>
      </w:r>
      <w:r w:rsidR="00202E6B" w:rsidRPr="0010489E">
        <w:rPr>
          <w:b/>
          <w:bCs/>
          <w:lang w:val="en-GB"/>
        </w:rPr>
        <w:fldChar w:fldCharType="end"/>
      </w:r>
      <w:r w:rsidR="00202E6B" w:rsidRPr="0010489E">
        <w:rPr>
          <w:b/>
          <w:lang w:val="en-GB"/>
        </w:rPr>
        <w:t xml:space="preserve"> </w:t>
      </w:r>
      <w:r w:rsidRPr="0010489E">
        <w:rPr>
          <w:b/>
          <w:lang w:val="en-GB"/>
        </w:rPr>
        <w:t>(as amended) with the aim to closely align, as appropriate, with the terminology used in ERC Recommendation 70-03 and to provide more clarity, as appropriate, with respect to the use of the relevant technical terms used in the SRD legislative framework</w:t>
      </w:r>
    </w:p>
    <w:p w14:paraId="53F6894B" w14:textId="77777777" w:rsidR="007E1BB1" w:rsidRPr="0010489E" w:rsidRDefault="007E1BB1" w:rsidP="00EA6874">
      <w:pPr>
        <w:spacing w:before="240" w:after="60"/>
        <w:jc w:val="both"/>
        <w:rPr>
          <w:lang w:val="en-GB"/>
        </w:rPr>
      </w:pPr>
      <w:r w:rsidRPr="0010489E">
        <w:rPr>
          <w:lang w:val="en-GB"/>
        </w:rPr>
        <w:t>This includes re-assessing the technical parameters, in particular related to 'other usage restrictions' of the relevant SRD categories in both SRD Decisions 2006/771/EC (as amended) and (EU) 2018/1538 (as amended).</w:t>
      </w:r>
    </w:p>
    <w:p w14:paraId="2E4CDA04" w14:textId="77777777" w:rsidR="007E1BB1" w:rsidRPr="0010489E" w:rsidRDefault="007E1BB1" w:rsidP="00EA6874">
      <w:pPr>
        <w:pStyle w:val="ECCParagraph"/>
        <w:spacing w:before="240" w:after="60"/>
      </w:pPr>
      <w:r w:rsidRPr="0010489E">
        <w:t>For the SRD Decision 2006/771/EC (as amended), it is proposed:</w:t>
      </w:r>
    </w:p>
    <w:p w14:paraId="5554A4EB" w14:textId="15E7E997" w:rsidR="007E1BB1" w:rsidRPr="0010489E" w:rsidRDefault="00842ACA" w:rsidP="005952DE">
      <w:pPr>
        <w:pStyle w:val="ECCParagraph"/>
        <w:numPr>
          <w:ilvl w:val="0"/>
          <w:numId w:val="9"/>
        </w:numPr>
        <w:spacing w:before="60" w:after="60"/>
        <w:ind w:left="357" w:hanging="357"/>
      </w:pPr>
      <w:r w:rsidRPr="0010489E">
        <w:t>to align, correct, simplify or clarify the presentation of the technical conditions throughout the entries (e.g. channel spacing requirement replaced by bandwidth requirement where appropriate, “may also be used” replaced by “applies”, etc.);</w:t>
      </w:r>
    </w:p>
    <w:p w14:paraId="2B47A091" w14:textId="50DF70F7" w:rsidR="007E1BB1" w:rsidRPr="0010489E" w:rsidRDefault="00842ACA" w:rsidP="005952DE">
      <w:pPr>
        <w:pStyle w:val="ECCParagraph"/>
        <w:numPr>
          <w:ilvl w:val="0"/>
          <w:numId w:val="9"/>
        </w:numPr>
        <w:spacing w:before="60" w:after="60"/>
        <w:ind w:left="357" w:hanging="357"/>
      </w:pPr>
      <w:r w:rsidRPr="0010489E">
        <w:t>to complement the technical conditions for entry 17 on inductive RFID in 400-600 kHz, with elements which have been overlooked;</w:t>
      </w:r>
    </w:p>
    <w:p w14:paraId="589C7A8F"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szCs w:val="20"/>
        </w:rPr>
        <w:t>to correct the technical conditions for entry 59 related to active medical implants in 2483.5-2500 MHz;</w:t>
      </w:r>
    </w:p>
    <w:p w14:paraId="061693B9" w14:textId="72094FCD"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szCs w:val="20"/>
        </w:rPr>
        <w:t>to withdraw the power density requirement for entry 44a in 433.05-434.79 MHz, and the specific provisions related to voice and video applications in the 433 MHz frequency range (entries 44a and 45c) and in the 869.7-870 MHz frequency range</w:t>
      </w:r>
      <w:r w:rsidR="00C03DAA" w:rsidRPr="0010489E">
        <w:rPr>
          <w:rFonts w:cs="Arial"/>
          <w:szCs w:val="20"/>
        </w:rPr>
        <w:t xml:space="preserve"> (entry 56a)</w:t>
      </w:r>
      <w:r w:rsidRPr="0010489E">
        <w:rPr>
          <w:rFonts w:cs="Arial"/>
          <w:szCs w:val="20"/>
        </w:rPr>
        <w:t>;</w:t>
      </w:r>
    </w:p>
    <w:p w14:paraId="2B2DD688"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szCs w:val="20"/>
        </w:rPr>
        <w:t xml:space="preserve">to </w:t>
      </w:r>
      <w:r w:rsidRPr="0010489E">
        <w:rPr>
          <w:rFonts w:cs="Arial"/>
        </w:rPr>
        <w:t>replace</w:t>
      </w:r>
      <w:r w:rsidRPr="0010489E">
        <w:t xml:space="preserve"> the category “high duty cycle / continuous transmission devices” by the new category “</w:t>
      </w:r>
      <w:r w:rsidRPr="0010489E">
        <w:rPr>
          <w:rFonts w:cs="Arial"/>
        </w:rPr>
        <w:t>Audio PMSE</w:t>
      </w:r>
      <w:r w:rsidRPr="0010489E">
        <w:t xml:space="preserve"> devices”;</w:t>
      </w:r>
    </w:p>
    <w:p w14:paraId="188BED56"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szCs w:val="20"/>
        </w:rPr>
        <w:t xml:space="preserve">to create three entries for audio PMSE devices in the 800 MHz and 1800 MHz MFCN duplex gaps, while withdrawing </w:t>
      </w:r>
      <w:r w:rsidRPr="0010489E">
        <w:t>Decision 2014/641/EU which would become obsolete;</w:t>
      </w:r>
    </w:p>
    <w:p w14:paraId="4B1CAC1F"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szCs w:val="20"/>
        </w:rPr>
        <w:t xml:space="preserve">to </w:t>
      </w:r>
      <w:r w:rsidRPr="0010489E">
        <w:t>withdraw the channel spacing requirement, which has become obsolete, for ALD in entries 37a, 39a and 82;</w:t>
      </w:r>
    </w:p>
    <w:p w14:paraId="2603FDBA"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rPr>
        <w:t>to move entry 36 on low power FM transmitters into the “Non-specific SRD” category;</w:t>
      </w:r>
    </w:p>
    <w:p w14:paraId="02298198" w14:textId="77777777" w:rsidR="00842ACA" w:rsidRPr="0010489E" w:rsidRDefault="00842ACA" w:rsidP="005952DE">
      <w:pPr>
        <w:pStyle w:val="ECCParagraph"/>
        <w:numPr>
          <w:ilvl w:val="0"/>
          <w:numId w:val="9"/>
        </w:numPr>
        <w:spacing w:before="60" w:after="60"/>
        <w:ind w:left="357" w:hanging="357"/>
        <w:rPr>
          <w:rFonts w:cs="Arial"/>
          <w:szCs w:val="20"/>
        </w:rPr>
      </w:pPr>
      <w:r w:rsidRPr="0010489E">
        <w:rPr>
          <w:rFonts w:cs="Arial"/>
        </w:rPr>
        <w:t>to replace the category “</w:t>
      </w:r>
      <w:r w:rsidRPr="0010489E">
        <w:rPr>
          <w:rFonts w:cs="Arial"/>
          <w:lang w:val="en-US"/>
        </w:rPr>
        <w:t>low duty cycle / high reliability devices</w:t>
      </w:r>
      <w:r w:rsidRPr="0010489E">
        <w:rPr>
          <w:rFonts w:cs="Arial"/>
        </w:rPr>
        <w:t>” by the new category “Reliable alarm devices”.</w:t>
      </w:r>
    </w:p>
    <w:p w14:paraId="75E7A24E" w14:textId="77777777" w:rsidR="007E1BB1" w:rsidRPr="0010489E" w:rsidRDefault="007E1BB1" w:rsidP="001106AE">
      <w:pPr>
        <w:jc w:val="both"/>
        <w:rPr>
          <w:rFonts w:cs="Arial"/>
          <w:szCs w:val="20"/>
          <w:lang w:val="en-GB"/>
        </w:rPr>
      </w:pPr>
    </w:p>
    <w:p w14:paraId="773CBF07" w14:textId="77777777" w:rsidR="007E1BB1" w:rsidRPr="0010489E" w:rsidRDefault="007E1BB1" w:rsidP="001106AE">
      <w:pPr>
        <w:jc w:val="both"/>
        <w:rPr>
          <w:b/>
          <w:lang w:val="en-GB"/>
        </w:rPr>
      </w:pPr>
      <w:r w:rsidRPr="0010489E">
        <w:rPr>
          <w:b/>
          <w:lang w:val="en-GB"/>
        </w:rPr>
        <w:t>Task c. Investigate, as appropriate, the development of basic solutions for spectrum sharing and relevant mitigation techniques (e.g. duty cycle mechanisms, channelling and/or channel access and occupational rules), in a technology neutral way, in order to address relevant requirements of both SRD Decisions 2006/771/EC and (EU) 2018/1538 (as amended)</w:t>
      </w:r>
    </w:p>
    <w:p w14:paraId="7079669A" w14:textId="77777777" w:rsidR="007E1BB1" w:rsidRPr="0010489E" w:rsidRDefault="007E1BB1" w:rsidP="001106AE">
      <w:pPr>
        <w:jc w:val="both"/>
        <w:rPr>
          <w:lang w:val="en-GB"/>
        </w:rPr>
      </w:pPr>
    </w:p>
    <w:p w14:paraId="21F4F837" w14:textId="77777777" w:rsidR="00467EC0" w:rsidRPr="0010489E" w:rsidRDefault="00467EC0" w:rsidP="005952DE">
      <w:pPr>
        <w:spacing w:before="240" w:after="60"/>
        <w:jc w:val="both"/>
      </w:pPr>
      <w:r w:rsidRPr="0010489E">
        <w:rPr>
          <w:rFonts w:cs="Arial"/>
          <w:szCs w:val="20"/>
        </w:rPr>
        <w:lastRenderedPageBreak/>
        <w:t>Some contributions for further work under task c) had been received and these proposals were discussed and reviewed, but no agreement could be reached on any future work, especially in relation to having a focus on the 2400-2483.5 MHz band</w:t>
      </w:r>
      <w:r w:rsidRPr="0010489E">
        <w:t xml:space="preserve">. </w:t>
      </w:r>
    </w:p>
    <w:p w14:paraId="16E9AE5A" w14:textId="77777777" w:rsidR="00467EC0" w:rsidRPr="0010489E" w:rsidRDefault="00467EC0" w:rsidP="005952DE">
      <w:pPr>
        <w:spacing w:before="240" w:after="60"/>
        <w:jc w:val="both"/>
        <w:rPr>
          <w:rFonts w:cs="Arial"/>
          <w:szCs w:val="20"/>
        </w:rPr>
      </w:pPr>
      <w:r w:rsidRPr="0010489E">
        <w:rPr>
          <w:rFonts w:cs="Arial"/>
          <w:szCs w:val="20"/>
        </w:rPr>
        <w:t>CEPT proposes to the European Commission not to include any further requests related to this task in the next guidance letter. This would not prevent CEPT from making proposals would there be new developments on this subject.</w:t>
      </w:r>
    </w:p>
    <w:p w14:paraId="2BBC5C40" w14:textId="77777777" w:rsidR="00974CB5" w:rsidRPr="0010489E" w:rsidRDefault="00974CB5" w:rsidP="001106AE">
      <w:pPr>
        <w:jc w:val="both"/>
        <w:rPr>
          <w:b/>
          <w:lang w:val="en-GB"/>
        </w:rPr>
      </w:pPr>
    </w:p>
    <w:p w14:paraId="5231B36E" w14:textId="0CF846AF" w:rsidR="007E1BB1" w:rsidRPr="0010489E" w:rsidRDefault="007E1BB1" w:rsidP="001106AE">
      <w:pPr>
        <w:jc w:val="both"/>
        <w:rPr>
          <w:b/>
          <w:lang w:val="en-GB"/>
        </w:rPr>
      </w:pPr>
      <w:r w:rsidRPr="0010489E">
        <w:rPr>
          <w:b/>
          <w:lang w:val="en-GB"/>
        </w:rPr>
        <w:t>Task d. Investigate opportunities for cognitive-radio enabled SRD where rewarding principles could be introduced taking, as appropriate, into account relevant requests from stakeholders</w:t>
      </w:r>
    </w:p>
    <w:p w14:paraId="57BD5994" w14:textId="77777777" w:rsidR="007E1BB1" w:rsidRPr="0010489E" w:rsidRDefault="007E1BB1" w:rsidP="001106AE">
      <w:pPr>
        <w:jc w:val="both"/>
        <w:rPr>
          <w:lang w:val="en-GB"/>
        </w:rPr>
      </w:pPr>
    </w:p>
    <w:p w14:paraId="180073FA" w14:textId="77777777" w:rsidR="00467EC0" w:rsidRPr="0010489E" w:rsidRDefault="00467EC0" w:rsidP="0001663D">
      <w:pPr>
        <w:jc w:val="both"/>
        <w:rPr>
          <w:rFonts w:cs="Arial"/>
          <w:szCs w:val="20"/>
        </w:rPr>
      </w:pPr>
      <w:r w:rsidRPr="0010489E">
        <w:rPr>
          <w:rFonts w:cs="Arial"/>
          <w:szCs w:val="20"/>
        </w:rPr>
        <w:t>No contribution for further work under task d) has been received since several updates of the EC Decision on SRD. CEPT proposes to the European Commission not to include any further requests related to this task in the next guidance letter. This would not prevent CEPT from making proposals would there be new developments on this subject.</w:t>
      </w:r>
    </w:p>
    <w:p w14:paraId="730C4CFD" w14:textId="6612E22C" w:rsidR="00571526" w:rsidRPr="0010489E" w:rsidRDefault="00571526" w:rsidP="00993040">
      <w:pPr>
        <w:pStyle w:val="Heading1"/>
      </w:pPr>
      <w:bookmarkStart w:id="109" w:name="_Toc135980852"/>
      <w:bookmarkStart w:id="110" w:name="_Toc135980853"/>
      <w:bookmarkStart w:id="111" w:name="_Toc135980854"/>
      <w:bookmarkStart w:id="112" w:name="_Toc153384686"/>
      <w:bookmarkEnd w:id="109"/>
      <w:bookmarkEnd w:id="110"/>
      <w:bookmarkEnd w:id="111"/>
      <w:r w:rsidRPr="0010489E">
        <w:lastRenderedPageBreak/>
        <w:t>Work items for further investigations</w:t>
      </w:r>
      <w:bookmarkEnd w:id="102"/>
      <w:bookmarkEnd w:id="103"/>
      <w:r w:rsidRPr="0010489E">
        <w:t xml:space="preserve"> (</w:t>
      </w:r>
      <w:r w:rsidR="007E1BB1" w:rsidRPr="0010489E">
        <w:t>ten</w:t>
      </w:r>
      <w:r w:rsidRPr="0010489E">
        <w:t>th update)</w:t>
      </w:r>
      <w:bookmarkEnd w:id="104"/>
      <w:bookmarkEnd w:id="105"/>
      <w:bookmarkEnd w:id="106"/>
      <w:bookmarkEnd w:id="107"/>
      <w:bookmarkEnd w:id="108"/>
      <w:bookmarkEnd w:id="112"/>
    </w:p>
    <w:p w14:paraId="39F2697E" w14:textId="18298455" w:rsidR="00571526" w:rsidRPr="0010489E" w:rsidRDefault="00571526" w:rsidP="001106AE">
      <w:pPr>
        <w:jc w:val="both"/>
        <w:rPr>
          <w:b/>
          <w:sz w:val="16"/>
          <w:szCs w:val="20"/>
          <w:lang w:val="en-GB"/>
        </w:rPr>
      </w:pPr>
      <w:r w:rsidRPr="0010489E">
        <w:rPr>
          <w:b/>
          <w:lang w:val="en-GB"/>
        </w:rPr>
        <w:t>The following items for possible work items that may be includ</w:t>
      </w:r>
      <w:r w:rsidR="002D61F4" w:rsidRPr="0010489E">
        <w:rPr>
          <w:b/>
          <w:lang w:val="en-GB"/>
        </w:rPr>
        <w:t xml:space="preserve">ed as part of the </w:t>
      </w:r>
      <w:r w:rsidR="00EB7BB3" w:rsidRPr="0010489E">
        <w:rPr>
          <w:b/>
          <w:lang w:val="en-GB"/>
        </w:rPr>
        <w:t>Tenth</w:t>
      </w:r>
      <w:r w:rsidR="002D61F4" w:rsidRPr="0010489E">
        <w:rPr>
          <w:b/>
          <w:lang w:val="en-GB"/>
        </w:rPr>
        <w:t xml:space="preserve"> Update:</w:t>
      </w:r>
    </w:p>
    <w:p w14:paraId="34E81239" w14:textId="536D06F6" w:rsidR="00EB7BB3" w:rsidRPr="0010489E" w:rsidRDefault="00EB7BB3" w:rsidP="00EB7BB3">
      <w:pPr>
        <w:pStyle w:val="ECCParagraph"/>
        <w:numPr>
          <w:ilvl w:val="0"/>
          <w:numId w:val="9"/>
        </w:numPr>
        <w:spacing w:after="0"/>
        <w:ind w:left="357" w:hanging="357"/>
      </w:pPr>
      <w:r w:rsidRPr="0010489E">
        <w:t xml:space="preserve">Grandfathering and obsolete </w:t>
      </w:r>
      <w:r w:rsidR="007D4240" w:rsidRPr="0010489E">
        <w:t>entries</w:t>
      </w:r>
    </w:p>
    <w:p w14:paraId="02B8B2A9" w14:textId="612788FB" w:rsidR="007D4240" w:rsidRPr="0010489E" w:rsidRDefault="0054018A" w:rsidP="00620FCE">
      <w:pPr>
        <w:pStyle w:val="ListParagraph"/>
        <w:numPr>
          <w:ilvl w:val="0"/>
          <w:numId w:val="52"/>
        </w:numPr>
        <w:ind w:left="714" w:right="0" w:hanging="357"/>
        <w:rPr>
          <w:rFonts w:cs="Arial"/>
          <w:szCs w:val="20"/>
          <w:lang w:val="en-GB"/>
        </w:rPr>
      </w:pPr>
      <w:r w:rsidRPr="0010489E">
        <w:rPr>
          <w:rFonts w:ascii="Arial" w:hAnsi="Arial" w:cs="Arial"/>
          <w:sz w:val="20"/>
          <w:szCs w:val="20"/>
          <w:lang w:val="en-GB"/>
        </w:rPr>
        <w:t xml:space="preserve">Some entries in </w:t>
      </w:r>
      <w:r w:rsidR="005037CA" w:rsidRPr="0010489E">
        <w:rPr>
          <w:rFonts w:ascii="Arial" w:hAnsi="Arial" w:cs="Arial"/>
          <w:sz w:val="20"/>
          <w:szCs w:val="20"/>
        </w:rPr>
        <w:t>ERC Recommendation</w:t>
      </w:r>
      <w:r w:rsidR="005037CA" w:rsidRPr="0010489E">
        <w:rPr>
          <w:rFonts w:ascii="Arial" w:hAnsi="Arial" w:cs="Arial"/>
          <w:sz w:val="20"/>
          <w:szCs w:val="20"/>
          <w:lang w:val="en-GB"/>
        </w:rPr>
        <w:t xml:space="preserve"> </w:t>
      </w:r>
      <w:r w:rsidRPr="0010489E">
        <w:rPr>
          <w:rFonts w:ascii="Arial" w:hAnsi="Arial" w:cs="Arial"/>
          <w:sz w:val="20"/>
          <w:szCs w:val="20"/>
          <w:lang w:val="en-GB"/>
        </w:rPr>
        <w:t xml:space="preserve">70-03 and in the EC Decision on SRD may become obsolete at some point in time. </w:t>
      </w:r>
      <w:r w:rsidR="00B64E6B" w:rsidRPr="0010489E">
        <w:rPr>
          <w:rFonts w:ascii="Arial" w:hAnsi="Arial" w:cs="Arial"/>
          <w:sz w:val="20"/>
          <w:szCs w:val="20"/>
          <w:lang w:val="en-GB"/>
        </w:rPr>
        <w:t xml:space="preserve">CEPT has started to develop a new Annex B to </w:t>
      </w:r>
      <w:r w:rsidR="005037CA" w:rsidRPr="0010489E">
        <w:rPr>
          <w:rFonts w:ascii="Arial" w:hAnsi="Arial" w:cs="Arial"/>
          <w:sz w:val="20"/>
          <w:szCs w:val="20"/>
        </w:rPr>
        <w:t>ERC Recommendation</w:t>
      </w:r>
      <w:r w:rsidR="005037CA" w:rsidRPr="0010489E" w:rsidDel="005037CA">
        <w:rPr>
          <w:rFonts w:ascii="Arial" w:hAnsi="Arial" w:cs="Arial"/>
          <w:sz w:val="20"/>
          <w:szCs w:val="20"/>
          <w:lang w:val="en-GB"/>
        </w:rPr>
        <w:t xml:space="preserve"> </w:t>
      </w:r>
      <w:r w:rsidR="00B64E6B" w:rsidRPr="0010489E">
        <w:rPr>
          <w:rFonts w:ascii="Arial" w:hAnsi="Arial" w:cs="Arial"/>
          <w:sz w:val="20"/>
          <w:szCs w:val="20"/>
          <w:lang w:val="en-GB"/>
        </w:rPr>
        <w:t>70-03 which would contain references to legacy bands that have been remov</w:t>
      </w:r>
      <w:r w:rsidR="00324A13" w:rsidRPr="0010489E">
        <w:rPr>
          <w:rFonts w:ascii="Arial" w:hAnsi="Arial" w:cs="Arial"/>
          <w:sz w:val="20"/>
          <w:szCs w:val="20"/>
          <w:lang w:val="en-GB"/>
        </w:rPr>
        <w:t>ed</w:t>
      </w:r>
      <w:r w:rsidR="00B64E6B" w:rsidRPr="0010489E">
        <w:rPr>
          <w:rFonts w:ascii="Arial" w:hAnsi="Arial" w:cs="Arial"/>
          <w:sz w:val="20"/>
          <w:szCs w:val="20"/>
          <w:lang w:val="en-GB"/>
        </w:rPr>
        <w:t xml:space="preserve"> from the Annexes </w:t>
      </w:r>
      <w:r w:rsidR="00324A13" w:rsidRPr="0010489E">
        <w:rPr>
          <w:rFonts w:ascii="Arial" w:hAnsi="Arial" w:cs="Arial"/>
          <w:sz w:val="20"/>
          <w:szCs w:val="20"/>
          <w:lang w:val="en-GB"/>
        </w:rPr>
        <w:t xml:space="preserve">1 to 13 </w:t>
      </w:r>
      <w:r w:rsidR="00B64E6B" w:rsidRPr="0010489E">
        <w:rPr>
          <w:rFonts w:ascii="Arial" w:hAnsi="Arial" w:cs="Arial"/>
          <w:sz w:val="20"/>
          <w:szCs w:val="20"/>
          <w:lang w:val="en-GB"/>
        </w:rPr>
        <w:t xml:space="preserve">of </w:t>
      </w:r>
      <w:r w:rsidR="005037CA" w:rsidRPr="0010489E">
        <w:rPr>
          <w:rFonts w:ascii="Arial" w:hAnsi="Arial" w:cs="Arial"/>
          <w:sz w:val="20"/>
          <w:szCs w:val="20"/>
        </w:rPr>
        <w:t>ERC Recommendation</w:t>
      </w:r>
      <w:r w:rsidR="005037CA" w:rsidRPr="0010489E">
        <w:rPr>
          <w:rFonts w:ascii="Arial" w:hAnsi="Arial" w:cs="Arial"/>
          <w:sz w:val="20"/>
          <w:szCs w:val="20"/>
          <w:lang w:val="en-GB"/>
        </w:rPr>
        <w:t xml:space="preserve"> </w:t>
      </w:r>
      <w:r w:rsidR="00B64E6B" w:rsidRPr="0010489E">
        <w:rPr>
          <w:rFonts w:ascii="Arial" w:hAnsi="Arial" w:cs="Arial"/>
          <w:sz w:val="20"/>
          <w:szCs w:val="20"/>
          <w:lang w:val="en-GB"/>
        </w:rPr>
        <w:t>70-03. Once done, CEPT will investigate how to deal with grandfathering in the EC Decision on SRD.</w:t>
      </w:r>
    </w:p>
    <w:p w14:paraId="55C47318" w14:textId="3B3278BE" w:rsidR="00B64E6B" w:rsidRPr="0010489E" w:rsidRDefault="00B64E6B" w:rsidP="00620FCE">
      <w:pPr>
        <w:pStyle w:val="ListParagraph"/>
        <w:numPr>
          <w:ilvl w:val="0"/>
          <w:numId w:val="52"/>
        </w:numPr>
        <w:ind w:left="714" w:right="0" w:hanging="357"/>
        <w:rPr>
          <w:rFonts w:cs="Arial"/>
          <w:szCs w:val="20"/>
          <w:lang w:val="en-GB"/>
        </w:rPr>
      </w:pPr>
      <w:r w:rsidRPr="0010489E">
        <w:rPr>
          <w:rFonts w:ascii="Arial" w:hAnsi="Arial" w:cs="Arial"/>
          <w:sz w:val="20"/>
          <w:szCs w:val="20"/>
          <w:lang w:val="en-GB"/>
        </w:rPr>
        <w:t>The first entries that may be concerned are non-specific SRD in 434.04-434.79 MHz</w:t>
      </w:r>
      <w:r w:rsidR="00BA70C4" w:rsidRPr="0010489E">
        <w:rPr>
          <w:rFonts w:ascii="Arial" w:hAnsi="Arial" w:cs="Arial"/>
          <w:sz w:val="20"/>
          <w:szCs w:val="20"/>
          <w:lang w:val="en-GB"/>
        </w:rPr>
        <w:t xml:space="preserve"> (entry 45c) and ALD at 169.4 MHz (entries 37a and 39a).</w:t>
      </w:r>
    </w:p>
    <w:p w14:paraId="69EC3D4D" w14:textId="1E3EF42E" w:rsidR="00EB7BB3" w:rsidRPr="0010489E" w:rsidRDefault="00EB7BB3" w:rsidP="0001663D">
      <w:pPr>
        <w:jc w:val="both"/>
      </w:pPr>
    </w:p>
    <w:p w14:paraId="37F8E5B1" w14:textId="77777777" w:rsidR="0040154A" w:rsidRPr="0010489E" w:rsidRDefault="0040154A">
      <w:pPr>
        <w:rPr>
          <w:lang w:val="en-GB"/>
        </w:rPr>
      </w:pPr>
      <w:r w:rsidRPr="0010489E">
        <w:rPr>
          <w:lang w:val="en-GB"/>
        </w:rPr>
        <w:br w:type="page"/>
      </w:r>
    </w:p>
    <w:p w14:paraId="66B59941" w14:textId="2ADB38B5" w:rsidR="00BE312A" w:rsidRPr="0010489E" w:rsidRDefault="00BE312A" w:rsidP="00993040">
      <w:pPr>
        <w:pStyle w:val="ECCAnnexheading1"/>
      </w:pPr>
      <w:bookmarkStart w:id="113" w:name="_Toc135980856"/>
      <w:bookmarkStart w:id="114" w:name="_Toc153384687"/>
      <w:bookmarkEnd w:id="113"/>
      <w:r w:rsidRPr="0010489E">
        <w:lastRenderedPageBreak/>
        <w:t>Guidance to CEPT on the next update of the SRD Decisions</w:t>
      </w:r>
      <w:bookmarkEnd w:id="114"/>
    </w:p>
    <w:p w14:paraId="703F5E43" w14:textId="6DFCAA14" w:rsidR="00BE312A" w:rsidRPr="0010489E" w:rsidRDefault="00BE312A" w:rsidP="00BE312A">
      <w:pPr>
        <w:pStyle w:val="ECCAnnexheading2"/>
        <w:rPr>
          <w:lang w:val="en-GB"/>
        </w:rPr>
      </w:pPr>
      <w:r w:rsidRPr="0010489E">
        <w:rPr>
          <w:lang w:val="en-GB"/>
        </w:rPr>
        <w:t>Permanent mandate on updating the technical annex to SRD Decisions (Decision 2006/771/EC, Decision (EU) 2018/1538)</w:t>
      </w:r>
    </w:p>
    <w:p w14:paraId="2AA60B8C" w14:textId="7860902C" w:rsidR="00BE312A" w:rsidRPr="0010489E" w:rsidRDefault="00BE312A" w:rsidP="0000773B">
      <w:pPr>
        <w:jc w:val="both"/>
        <w:rPr>
          <w:rFonts w:ascii="Times New Roman" w:hAnsi="Times New Roman"/>
          <w:sz w:val="22"/>
          <w:lang w:val="en-GB"/>
        </w:rPr>
      </w:pPr>
      <w:r w:rsidRPr="0010489E">
        <w:rPr>
          <w:rFonts w:ascii="Times New Roman" w:hAnsi="Times New Roman"/>
          <w:sz w:val="22"/>
          <w:lang w:val="en-GB"/>
        </w:rPr>
        <w:t xml:space="preserve">This document provides the Commission services’ guidance to CEPT for the next update of the technical annex to the </w:t>
      </w:r>
      <w:proofErr w:type="gramStart"/>
      <w:r w:rsidRPr="0010489E">
        <w:rPr>
          <w:rFonts w:ascii="Times New Roman" w:hAnsi="Times New Roman"/>
          <w:sz w:val="22"/>
          <w:lang w:val="en-GB"/>
        </w:rPr>
        <w:t>Short Range</w:t>
      </w:r>
      <w:proofErr w:type="gramEnd"/>
      <w:r w:rsidRPr="0010489E">
        <w:rPr>
          <w:rFonts w:ascii="Times New Roman" w:hAnsi="Times New Roman"/>
          <w:sz w:val="22"/>
          <w:lang w:val="en-GB"/>
        </w:rPr>
        <w:t xml:space="preserve"> Devices (SRD) Decisions – Decision 2006/771/EC and Decision 2018/1538/EU. Both Decisions are jointly referred to as the SRD Decisions. Such guidance is foreseen in the permanent Mandate to CEPT regarding the annual update of the technical annex of the Commission Decision 2006/771/EC on harmonisation of radio spectrum for use by short range devices</w:t>
      </w:r>
      <w:r w:rsidRPr="0010489E">
        <w:rPr>
          <w:rStyle w:val="FootnoteReference"/>
          <w:rFonts w:ascii="Times New Roman" w:hAnsi="Times New Roman"/>
          <w:sz w:val="22"/>
          <w:lang w:val="en-GB"/>
        </w:rPr>
        <w:footnoteReference w:id="2"/>
      </w:r>
      <w:r w:rsidRPr="0010489E">
        <w:rPr>
          <w:rFonts w:ascii="Times New Roman" w:hAnsi="Times New Roman"/>
          <w:sz w:val="22"/>
          <w:lang w:val="en-GB"/>
        </w:rPr>
        <w:t>. As guiding principles, the proposed evolution of the European regulatory framework for short-range devices should take into due consideration backward compatibility with current SRD systems in harmonised bands and relevant incumbent non-SRD usage, as well as efficient use of spectrum and spectrum sharing. The current guidance takes into account recommendations for further work under the next update which were formulated in the CEPT</w:t>
      </w:r>
      <w:r w:rsidRPr="0010489E">
        <w:rPr>
          <w:rStyle w:val="FootnoteReference"/>
          <w:rFonts w:ascii="Times New Roman" w:hAnsi="Times New Roman"/>
          <w:sz w:val="22"/>
          <w:lang w:val="en-GB"/>
        </w:rPr>
        <w:footnoteReference w:id="3"/>
      </w:r>
      <w:r w:rsidRPr="0010489E">
        <w:rPr>
          <w:rFonts w:ascii="Times New Roman" w:hAnsi="Times New Roman"/>
          <w:sz w:val="22"/>
          <w:lang w:val="en-GB"/>
        </w:rPr>
        <w:t xml:space="preserve"> Report 77.</w:t>
      </w:r>
    </w:p>
    <w:p w14:paraId="1115B123" w14:textId="77777777" w:rsidR="00BE312A" w:rsidRPr="0010489E" w:rsidRDefault="00BE312A" w:rsidP="0000773B">
      <w:pPr>
        <w:jc w:val="both"/>
        <w:rPr>
          <w:rFonts w:ascii="Times New Roman" w:hAnsi="Times New Roman"/>
          <w:sz w:val="22"/>
          <w:lang w:val="en-GB"/>
        </w:rPr>
      </w:pPr>
    </w:p>
    <w:p w14:paraId="0839468A" w14:textId="76AFDE55" w:rsidR="00BE312A" w:rsidRPr="0010489E" w:rsidRDefault="00BE312A" w:rsidP="00BE312A">
      <w:pPr>
        <w:pStyle w:val="ECCAnnexheading2"/>
        <w:rPr>
          <w:lang w:val="en-GB"/>
        </w:rPr>
      </w:pPr>
      <w:r w:rsidRPr="0010489E">
        <w:rPr>
          <w:lang w:val="en-GB"/>
        </w:rPr>
        <w:t>Recommended focus for the next update</w:t>
      </w:r>
    </w:p>
    <w:p w14:paraId="6DE7C0BC" w14:textId="031AD229" w:rsidR="00BE312A" w:rsidRPr="0010489E" w:rsidRDefault="00BE312A" w:rsidP="0000773B">
      <w:pPr>
        <w:jc w:val="both"/>
        <w:rPr>
          <w:rFonts w:ascii="Times New Roman" w:hAnsi="Times New Roman"/>
          <w:sz w:val="22"/>
          <w:lang w:val="en-GB"/>
        </w:rPr>
      </w:pPr>
      <w:r w:rsidRPr="0010489E">
        <w:rPr>
          <w:rFonts w:ascii="Times New Roman" w:hAnsi="Times New Roman"/>
          <w:sz w:val="22"/>
          <w:lang w:val="en-GB"/>
        </w:rPr>
        <w:t>The CEPT regularly adds new entries to the ERC Recommendation 70-03 based on new spectrum demands expressed in the ETSI System Reference documents (SRdocs) and assessed in compatibility studies. The non-mandatory, flexible harmonisation at CEPT level within ERC Recommendation 70-03 is a beneficial source for potential future EU harmonisation. When CEPT identifies potential elements for EU harmonisation and is making proposals accordingly in response to this permanent SRD mandate, relevant entries from ERC 70-03 may be included, as appropriate, into the CEPT report which will the basis for updating the SRD Decisions. This should lead to legally binding implementations across the EU in view of allowing manufacturers and users of SRDs reaping the benefits of the Digital Single Market.</w:t>
      </w:r>
    </w:p>
    <w:p w14:paraId="36FD0FF0" w14:textId="77777777" w:rsidR="00BE312A" w:rsidRPr="0010489E" w:rsidRDefault="00BE312A" w:rsidP="0000773B">
      <w:pPr>
        <w:jc w:val="both"/>
        <w:rPr>
          <w:rFonts w:ascii="Times New Roman" w:hAnsi="Times New Roman"/>
          <w:sz w:val="22"/>
          <w:lang w:val="en-GB"/>
        </w:rPr>
      </w:pPr>
    </w:p>
    <w:p w14:paraId="1853BFCD" w14:textId="6ED9ED79" w:rsidR="00BE312A" w:rsidRPr="0010489E" w:rsidRDefault="00BE312A" w:rsidP="0000773B">
      <w:pPr>
        <w:jc w:val="both"/>
        <w:rPr>
          <w:rFonts w:ascii="Times New Roman" w:hAnsi="Times New Roman"/>
          <w:sz w:val="22"/>
          <w:lang w:val="en-GB"/>
        </w:rPr>
      </w:pPr>
      <w:r w:rsidRPr="0010489E">
        <w:rPr>
          <w:rFonts w:ascii="Times New Roman" w:hAnsi="Times New Roman"/>
          <w:sz w:val="22"/>
          <w:lang w:val="en-GB"/>
        </w:rPr>
        <w:t>The Commission invites CEPT to:</w:t>
      </w:r>
    </w:p>
    <w:p w14:paraId="3A3E87AA" w14:textId="77777777" w:rsidR="000517E5" w:rsidRPr="0010489E" w:rsidRDefault="000517E5" w:rsidP="0000773B">
      <w:pPr>
        <w:jc w:val="both"/>
        <w:rPr>
          <w:rFonts w:ascii="Times New Roman" w:hAnsi="Times New Roman"/>
          <w:sz w:val="22"/>
          <w:lang w:val="en-GB"/>
        </w:rPr>
      </w:pPr>
    </w:p>
    <w:p w14:paraId="53F1651A" w14:textId="7341AB26" w:rsidR="00BE312A" w:rsidRPr="0010489E" w:rsidRDefault="000517E5" w:rsidP="00193210">
      <w:pPr>
        <w:pStyle w:val="ListParagraph"/>
        <w:numPr>
          <w:ilvl w:val="0"/>
          <w:numId w:val="12"/>
        </w:numPr>
        <w:ind w:left="714" w:right="0" w:hanging="357"/>
        <w:rPr>
          <w:i/>
          <w:lang w:val="en-GB"/>
        </w:rPr>
      </w:pPr>
      <w:r w:rsidRPr="0010489E">
        <w:rPr>
          <w:i/>
          <w:lang w:val="en-GB"/>
        </w:rPr>
        <w:t>Consider the bands recently added or currently under discussion for addition to ERC Recommendation 70-03 with a potential for EU harmonisation and for potential inclusion in the next update of the SRD Decision 2006/771/EC;</w:t>
      </w:r>
    </w:p>
    <w:p w14:paraId="6EC08AF5" w14:textId="77777777" w:rsidR="00BE312A" w:rsidRPr="0010489E" w:rsidRDefault="00BE312A" w:rsidP="0000773B">
      <w:pPr>
        <w:jc w:val="both"/>
        <w:rPr>
          <w:rFonts w:ascii="Times New Roman" w:hAnsi="Times New Roman"/>
          <w:sz w:val="22"/>
          <w:lang w:val="en-GB"/>
        </w:rPr>
      </w:pPr>
    </w:p>
    <w:p w14:paraId="6433BF12" w14:textId="1852461C" w:rsidR="000517E5" w:rsidRPr="0010489E" w:rsidRDefault="000517E5" w:rsidP="0000773B">
      <w:pPr>
        <w:jc w:val="both"/>
        <w:rPr>
          <w:rFonts w:ascii="Times New Roman" w:hAnsi="Times New Roman"/>
          <w:sz w:val="22"/>
          <w:lang w:val="en-GB"/>
        </w:rPr>
      </w:pPr>
      <w:r w:rsidRPr="0010489E">
        <w:rPr>
          <w:rFonts w:ascii="Times New Roman" w:hAnsi="Times New Roman"/>
          <w:sz w:val="22"/>
          <w:lang w:val="en-GB"/>
        </w:rPr>
        <w:t>A comprehensive review of terminology and definitions should be undertaken with the aim to improve their clarity. As suggested by CEPT Report 77, this work item should be considered as a broader and more general follow-up on task b) from the 8th update. The above task is focussing on re-assessing the technical parameters, in particular related to 'other usage restrictions' of the relevant SRD categories in both SRD Decisions 2006/771/EC (as amended) and (EU) 2018/1538 (as amended).</w:t>
      </w:r>
    </w:p>
    <w:p w14:paraId="5FF1E0A1" w14:textId="77777777" w:rsidR="00BE312A" w:rsidRPr="0010489E" w:rsidRDefault="00BE312A" w:rsidP="0000773B">
      <w:pPr>
        <w:jc w:val="both"/>
        <w:rPr>
          <w:rFonts w:ascii="Times New Roman" w:hAnsi="Times New Roman"/>
          <w:sz w:val="22"/>
          <w:lang w:val="en-GB"/>
        </w:rPr>
      </w:pPr>
    </w:p>
    <w:p w14:paraId="355DE8F5" w14:textId="77777777" w:rsidR="000517E5" w:rsidRPr="0010489E" w:rsidRDefault="000517E5" w:rsidP="0000773B">
      <w:pPr>
        <w:jc w:val="both"/>
        <w:rPr>
          <w:rFonts w:ascii="Times New Roman" w:hAnsi="Times New Roman"/>
          <w:sz w:val="22"/>
          <w:lang w:val="en-GB"/>
        </w:rPr>
      </w:pPr>
      <w:r w:rsidRPr="0010489E">
        <w:rPr>
          <w:rFonts w:ascii="Times New Roman" w:hAnsi="Times New Roman"/>
          <w:sz w:val="22"/>
          <w:lang w:val="en-GB"/>
        </w:rPr>
        <w:t>The Commission invites CEPT to:</w:t>
      </w:r>
    </w:p>
    <w:p w14:paraId="6EBEC98E" w14:textId="77777777" w:rsidR="000517E5" w:rsidRPr="0010489E" w:rsidRDefault="000517E5" w:rsidP="0000773B">
      <w:pPr>
        <w:jc w:val="both"/>
        <w:rPr>
          <w:rFonts w:ascii="Times New Roman" w:hAnsi="Times New Roman"/>
          <w:sz w:val="22"/>
          <w:lang w:val="en-GB"/>
        </w:rPr>
      </w:pPr>
    </w:p>
    <w:p w14:paraId="33808AAC" w14:textId="292195FC" w:rsidR="000517E5" w:rsidRPr="0010489E" w:rsidRDefault="000517E5" w:rsidP="00193210">
      <w:pPr>
        <w:pStyle w:val="ListParagraph"/>
        <w:numPr>
          <w:ilvl w:val="0"/>
          <w:numId w:val="12"/>
        </w:numPr>
        <w:ind w:left="714" w:right="0" w:hanging="357"/>
        <w:rPr>
          <w:i/>
          <w:lang w:val="en-GB"/>
        </w:rPr>
      </w:pPr>
      <w:r w:rsidRPr="0010489E">
        <w:rPr>
          <w:i/>
          <w:lang w:val="en-GB"/>
        </w:rPr>
        <w:t>Review terminology and definitions contained in both SRD Decisions 2006/771/EC and (EU) 2018/1538 (as amended) with the aim to closely align, as appropriate, with the terminology used in ERC Recommendation 70-03 and to provide more clarity, as appropriate, with respect to the use of the relevant technical terms used in the SRD legislative framework;</w:t>
      </w:r>
    </w:p>
    <w:p w14:paraId="6554C5EB" w14:textId="77777777" w:rsidR="000517E5" w:rsidRPr="0010489E" w:rsidRDefault="000517E5" w:rsidP="0000773B">
      <w:pPr>
        <w:jc w:val="both"/>
        <w:rPr>
          <w:rFonts w:ascii="Times New Roman" w:hAnsi="Times New Roman"/>
          <w:sz w:val="22"/>
          <w:lang w:val="en-GB"/>
        </w:rPr>
      </w:pPr>
    </w:p>
    <w:p w14:paraId="0039B59F" w14:textId="6072614D" w:rsidR="000517E5" w:rsidRPr="0010489E" w:rsidRDefault="00A7241E" w:rsidP="0000773B">
      <w:pPr>
        <w:jc w:val="both"/>
        <w:rPr>
          <w:rFonts w:ascii="Times New Roman" w:hAnsi="Times New Roman"/>
          <w:sz w:val="22"/>
          <w:lang w:val="en-GB"/>
        </w:rPr>
      </w:pPr>
      <w:r w:rsidRPr="0010489E">
        <w:rPr>
          <w:rFonts w:ascii="Times New Roman" w:hAnsi="Times New Roman"/>
          <w:sz w:val="22"/>
          <w:lang w:val="en-GB"/>
        </w:rPr>
        <w:t xml:space="preserve">Radio spectrum resources are scarce and need to be used efficiently. Spectrum sharing is important in achieving this goal. Spectrum usage rules, i.e. radio interface specifications including spectrum sharing rules, fall under the competence of the spectrum managers. In the interest of promoting regulatory certainty, the technical </w:t>
      </w:r>
      <w:r w:rsidRPr="0010489E">
        <w:rPr>
          <w:rFonts w:ascii="Times New Roman" w:hAnsi="Times New Roman"/>
          <w:sz w:val="22"/>
          <w:lang w:val="en-GB"/>
        </w:rPr>
        <w:lastRenderedPageBreak/>
        <w:t>conditions for spectrum sharing, resulting from CEPT studies should provide a clear framework for the development of harmonised standards by ETSI in order to implement the essential requirements of the equipment regulation, notably Article 3.2 of the Radio Equipment Directive.</w:t>
      </w:r>
    </w:p>
    <w:p w14:paraId="0883C056" w14:textId="77777777" w:rsidR="000517E5" w:rsidRPr="0010489E" w:rsidRDefault="000517E5" w:rsidP="0000773B">
      <w:pPr>
        <w:jc w:val="both"/>
        <w:rPr>
          <w:rFonts w:ascii="Times New Roman" w:hAnsi="Times New Roman"/>
          <w:sz w:val="22"/>
          <w:lang w:val="en-GB"/>
        </w:rPr>
      </w:pPr>
    </w:p>
    <w:p w14:paraId="545CEA96" w14:textId="77777777" w:rsidR="00A7241E" w:rsidRPr="0010489E" w:rsidRDefault="00A7241E" w:rsidP="0000773B">
      <w:pPr>
        <w:jc w:val="both"/>
        <w:rPr>
          <w:rFonts w:ascii="Times New Roman" w:hAnsi="Times New Roman"/>
          <w:sz w:val="22"/>
          <w:lang w:val="en-GB"/>
        </w:rPr>
      </w:pPr>
      <w:r w:rsidRPr="0010489E">
        <w:rPr>
          <w:rFonts w:ascii="Times New Roman" w:hAnsi="Times New Roman"/>
          <w:sz w:val="22"/>
          <w:lang w:val="en-GB"/>
        </w:rPr>
        <w:t>The Commission invites CEPT to:</w:t>
      </w:r>
    </w:p>
    <w:p w14:paraId="0BA06A44" w14:textId="77777777" w:rsidR="00A7241E" w:rsidRPr="0010489E" w:rsidRDefault="00A7241E" w:rsidP="0000773B">
      <w:pPr>
        <w:jc w:val="both"/>
        <w:rPr>
          <w:rFonts w:ascii="Times New Roman" w:hAnsi="Times New Roman"/>
          <w:sz w:val="22"/>
          <w:lang w:val="en-GB"/>
        </w:rPr>
      </w:pPr>
    </w:p>
    <w:p w14:paraId="41766A46" w14:textId="20CD4022" w:rsidR="000517E5" w:rsidRPr="0010489E" w:rsidRDefault="00A7241E" w:rsidP="00193210">
      <w:pPr>
        <w:pStyle w:val="ListParagraph"/>
        <w:numPr>
          <w:ilvl w:val="0"/>
          <w:numId w:val="12"/>
        </w:numPr>
        <w:ind w:left="714" w:right="0" w:hanging="357"/>
        <w:rPr>
          <w:i/>
          <w:lang w:val="en-GB"/>
        </w:rPr>
      </w:pPr>
      <w:r w:rsidRPr="0010489E">
        <w:rPr>
          <w:i/>
          <w:lang w:val="en-GB"/>
        </w:rPr>
        <w:t>Investigate, as appropriate, the development of basic solutions for spectrum sharing and relevant mitigation techniques (e.g. duty cycle mechanisms, channelling and/or channel access and occupational rules), in a technology neutral way, in order to address relevant requirements of both SRD Decisions 2006/771/EC and (EU) 2018/1538 (as amended);</w:t>
      </w:r>
    </w:p>
    <w:p w14:paraId="76D7E0C2" w14:textId="77777777" w:rsidR="000517E5" w:rsidRPr="0010489E" w:rsidRDefault="000517E5" w:rsidP="0000773B">
      <w:pPr>
        <w:jc w:val="both"/>
        <w:rPr>
          <w:rFonts w:ascii="Times New Roman" w:hAnsi="Times New Roman"/>
          <w:sz w:val="22"/>
          <w:lang w:val="en-GB"/>
        </w:rPr>
      </w:pPr>
    </w:p>
    <w:p w14:paraId="52D670CE" w14:textId="423A4986" w:rsidR="000517E5" w:rsidRPr="0010489E" w:rsidRDefault="00A7241E" w:rsidP="0000773B">
      <w:pPr>
        <w:jc w:val="both"/>
        <w:rPr>
          <w:rFonts w:ascii="Times New Roman" w:hAnsi="Times New Roman"/>
          <w:sz w:val="22"/>
          <w:lang w:val="en-GB"/>
        </w:rPr>
      </w:pPr>
      <w:r w:rsidRPr="0010489E">
        <w:rPr>
          <w:rFonts w:ascii="Times New Roman" w:hAnsi="Times New Roman"/>
          <w:sz w:val="22"/>
          <w:lang w:val="en-GB"/>
        </w:rPr>
        <w:t>Radio spectrum resources can be shared in frequency, time and space. Cognitive techniques</w:t>
      </w:r>
      <w:r w:rsidRPr="0010489E">
        <w:rPr>
          <w:rStyle w:val="FootnoteReference"/>
          <w:rFonts w:ascii="Times New Roman" w:hAnsi="Times New Roman"/>
          <w:sz w:val="22"/>
          <w:lang w:val="en-GB"/>
        </w:rPr>
        <w:footnoteReference w:id="4"/>
      </w:r>
      <w:r w:rsidRPr="0010489E">
        <w:rPr>
          <w:rFonts w:ascii="Times New Roman" w:hAnsi="Times New Roman"/>
          <w:sz w:val="22"/>
          <w:lang w:val="en-GB"/>
        </w:rPr>
        <w:t>, can be considered as a separate and specific category of sharing solutions, allowing for more efficient use of spectrum by sharing along all three above dimensions. In this context, cognitive-radio enabled SRDs could open new frequency bands for SRDs in the future. CEPT Report 59 contains an initial analysis of cognitive techniques for SRDs and concludes that such an approach to spectrum usage could be further encouraged by rewarding principles (e.g., increased duty cycle allowances when certain cognitive techniques are applied).</w:t>
      </w:r>
    </w:p>
    <w:p w14:paraId="07B27245" w14:textId="77777777" w:rsidR="000517E5" w:rsidRPr="0010489E" w:rsidRDefault="000517E5" w:rsidP="0000773B">
      <w:pPr>
        <w:jc w:val="both"/>
        <w:rPr>
          <w:rFonts w:ascii="Times New Roman" w:hAnsi="Times New Roman"/>
          <w:sz w:val="22"/>
          <w:lang w:val="en-GB"/>
        </w:rPr>
      </w:pPr>
    </w:p>
    <w:p w14:paraId="55836F20" w14:textId="77777777" w:rsidR="00A7241E" w:rsidRPr="0010489E" w:rsidRDefault="00A7241E" w:rsidP="0000773B">
      <w:pPr>
        <w:jc w:val="both"/>
        <w:rPr>
          <w:rFonts w:ascii="Times New Roman" w:hAnsi="Times New Roman"/>
          <w:sz w:val="22"/>
          <w:lang w:val="en-GB"/>
        </w:rPr>
      </w:pPr>
      <w:r w:rsidRPr="0010489E">
        <w:rPr>
          <w:rFonts w:ascii="Times New Roman" w:hAnsi="Times New Roman"/>
          <w:sz w:val="22"/>
          <w:lang w:val="en-GB"/>
        </w:rPr>
        <w:t>The Commission invites CEPT to:</w:t>
      </w:r>
    </w:p>
    <w:p w14:paraId="2E4AF911" w14:textId="77777777" w:rsidR="00A7241E" w:rsidRPr="0010489E" w:rsidRDefault="00A7241E" w:rsidP="0000773B">
      <w:pPr>
        <w:jc w:val="both"/>
        <w:rPr>
          <w:rFonts w:ascii="Times New Roman" w:hAnsi="Times New Roman"/>
          <w:sz w:val="22"/>
          <w:lang w:val="en-GB"/>
        </w:rPr>
      </w:pPr>
    </w:p>
    <w:p w14:paraId="512361AF" w14:textId="7A11FABE" w:rsidR="00A7241E" w:rsidRPr="0010489E" w:rsidRDefault="00A7241E" w:rsidP="00193210">
      <w:pPr>
        <w:pStyle w:val="ListParagraph"/>
        <w:numPr>
          <w:ilvl w:val="0"/>
          <w:numId w:val="12"/>
        </w:numPr>
        <w:ind w:left="714" w:right="0" w:hanging="357"/>
        <w:rPr>
          <w:i/>
          <w:lang w:val="en-GB"/>
        </w:rPr>
      </w:pPr>
      <w:r w:rsidRPr="0010489E">
        <w:rPr>
          <w:i/>
          <w:lang w:val="en-GB"/>
        </w:rPr>
        <w:t>Investigate opportunities for cognitive-radio enabled SRDs where rewarding principles could be introduced taking, as appropriate, into account relevant requests from stakeholders;</w:t>
      </w:r>
    </w:p>
    <w:p w14:paraId="556765C4" w14:textId="77777777" w:rsidR="00A7241E" w:rsidRPr="0010489E" w:rsidRDefault="00A7241E" w:rsidP="0000773B">
      <w:pPr>
        <w:jc w:val="both"/>
        <w:rPr>
          <w:rFonts w:ascii="Times New Roman" w:hAnsi="Times New Roman"/>
          <w:sz w:val="22"/>
          <w:lang w:val="en-GB"/>
        </w:rPr>
      </w:pPr>
    </w:p>
    <w:p w14:paraId="40F941CB" w14:textId="5A8E13BA" w:rsidR="000517E5" w:rsidRPr="0010489E" w:rsidRDefault="00A7241E" w:rsidP="0000773B">
      <w:pPr>
        <w:jc w:val="both"/>
        <w:rPr>
          <w:rFonts w:ascii="Times New Roman" w:hAnsi="Times New Roman"/>
          <w:sz w:val="22"/>
          <w:lang w:val="en-GB"/>
        </w:rPr>
      </w:pPr>
      <w:r w:rsidRPr="0010489E">
        <w:rPr>
          <w:rFonts w:ascii="Times New Roman" w:hAnsi="Times New Roman"/>
          <w:sz w:val="22"/>
          <w:lang w:val="en-GB"/>
        </w:rPr>
        <w:t>Concerning the various above tasks relating to Implementing Decision (EU) 2018/1538 (as amended), CEPT should take due consideration of the harmonised use of Railway Mobile Radio (RMR) in the paired frequency bands 874.4-880.0 MHz and 919.4-925.0 MHz subject to Commission Implementing Decision (EU) 2021/1730. When addressing these tasks, the coexistence and regulatory status, where relevant, between SRDs in the 874-874,4 MHz and 917,4-919,4 MHz frequency bands and RMR in the adjacent frequency bands 874.4-880.0 MHz and 919.4-925.0 MHz as well as the incumbent use in the bands covered by Implementing Decision (EU) 2018/1538 (as amended) shall be considered.</w:t>
      </w:r>
    </w:p>
    <w:p w14:paraId="13544F57" w14:textId="77777777" w:rsidR="00A7241E" w:rsidRPr="0010489E" w:rsidRDefault="00A7241E" w:rsidP="0000773B">
      <w:pPr>
        <w:jc w:val="both"/>
        <w:rPr>
          <w:rFonts w:ascii="Times New Roman" w:hAnsi="Times New Roman"/>
          <w:sz w:val="22"/>
          <w:lang w:val="en-GB"/>
        </w:rPr>
      </w:pPr>
    </w:p>
    <w:p w14:paraId="24748104" w14:textId="316CF13D" w:rsidR="00A7241E" w:rsidRPr="0010489E" w:rsidRDefault="00A7241E" w:rsidP="00A7241E">
      <w:pPr>
        <w:pStyle w:val="ECCAnnexheading2"/>
        <w:rPr>
          <w:lang w:val="en-GB"/>
        </w:rPr>
      </w:pPr>
      <w:r w:rsidRPr="0010489E">
        <w:rPr>
          <w:lang w:val="en-GB"/>
        </w:rPr>
        <w:t>Roadmap for the next update cycle</w:t>
      </w:r>
    </w:p>
    <w:p w14:paraId="477E8558" w14:textId="357A403F" w:rsidR="00C07087" w:rsidRPr="0010489E" w:rsidRDefault="00C07087" w:rsidP="00193210">
      <w:pPr>
        <w:pStyle w:val="ListParagraph"/>
        <w:numPr>
          <w:ilvl w:val="0"/>
          <w:numId w:val="13"/>
        </w:numPr>
        <w:ind w:left="714" w:right="0" w:hanging="357"/>
        <w:rPr>
          <w:lang w:val="en-GB"/>
        </w:rPr>
      </w:pPr>
      <w:r w:rsidRPr="0010489E">
        <w:rPr>
          <w:lang w:val="en-GB"/>
        </w:rPr>
        <w:t>ECC (November 2021): launch of the next update cycle. CEPT to start work on the update proposal pursuant to the permanent Mandate and the current guidance document.</w:t>
      </w:r>
    </w:p>
    <w:p w14:paraId="5BCE5B42" w14:textId="1643B84B" w:rsidR="00C07087" w:rsidRPr="0010489E" w:rsidRDefault="00C07087" w:rsidP="00193210">
      <w:pPr>
        <w:pStyle w:val="ListParagraph"/>
        <w:numPr>
          <w:ilvl w:val="0"/>
          <w:numId w:val="13"/>
        </w:numPr>
        <w:ind w:left="714" w:right="0" w:hanging="357"/>
        <w:rPr>
          <w:lang w:val="en-GB"/>
        </w:rPr>
      </w:pPr>
      <w:r w:rsidRPr="0010489E">
        <w:rPr>
          <w:lang w:val="en-GB"/>
        </w:rPr>
        <w:t>ECC (June 2023): Approval for public consultation of the draft CEPT report.</w:t>
      </w:r>
    </w:p>
    <w:p w14:paraId="788D9ADB" w14:textId="1A5F2766" w:rsidR="00C07087" w:rsidRPr="0010489E" w:rsidRDefault="00C07087" w:rsidP="00193210">
      <w:pPr>
        <w:pStyle w:val="ListParagraph"/>
        <w:numPr>
          <w:ilvl w:val="0"/>
          <w:numId w:val="13"/>
        </w:numPr>
        <w:ind w:left="714" w:right="0" w:hanging="357"/>
        <w:rPr>
          <w:lang w:val="en-GB"/>
        </w:rPr>
      </w:pPr>
      <w:r w:rsidRPr="0010489E">
        <w:rPr>
          <w:lang w:val="en-GB"/>
        </w:rPr>
        <w:t>RSC (July 2023): CEPT to submit its draft report (subject to public consultation) pursuant to the permanent Mandate. Commission services to examine the CEPT proposal for the amendment of the technical annex to the SRD Decisions.</w:t>
      </w:r>
    </w:p>
    <w:p w14:paraId="24864A13" w14:textId="0225C204" w:rsidR="00A7241E" w:rsidRPr="0010489E" w:rsidRDefault="00C07087" w:rsidP="00193210">
      <w:pPr>
        <w:pStyle w:val="ListParagraph"/>
        <w:numPr>
          <w:ilvl w:val="0"/>
          <w:numId w:val="13"/>
        </w:numPr>
        <w:ind w:left="714" w:right="0" w:hanging="357"/>
        <w:rPr>
          <w:lang w:val="en-GB"/>
        </w:rPr>
      </w:pPr>
      <w:r w:rsidRPr="0010489E">
        <w:rPr>
          <w:lang w:val="en-GB"/>
        </w:rPr>
        <w:t>RSC (March 2024): CEPT to submit its final report to function as basis of any subsequent draft Commission Implementing Decision updating the technical annex to Decision 2006/771/EC and draft Commission Implementing Decision updating the technical annex to Decision (EU) 2018/1538.</w:t>
      </w:r>
    </w:p>
    <w:p w14:paraId="4ED489A7" w14:textId="77777777" w:rsidR="00A7241E" w:rsidRPr="0010489E" w:rsidRDefault="00A7241E" w:rsidP="0000773B">
      <w:pPr>
        <w:jc w:val="both"/>
        <w:rPr>
          <w:rFonts w:ascii="Times New Roman" w:hAnsi="Times New Roman"/>
          <w:sz w:val="22"/>
          <w:szCs w:val="22"/>
          <w:lang w:val="en-GB"/>
        </w:rPr>
      </w:pPr>
    </w:p>
    <w:p w14:paraId="603EF9A4" w14:textId="1543266E" w:rsidR="00AB46DF" w:rsidRPr="0010489E" w:rsidRDefault="000222F5" w:rsidP="00993040">
      <w:pPr>
        <w:pStyle w:val="ECCAnnexheading1"/>
      </w:pPr>
      <w:bookmarkStart w:id="115" w:name="_Ref135737572"/>
      <w:bookmarkStart w:id="116" w:name="_Toc153384688"/>
      <w:r w:rsidRPr="0010489E">
        <w:lastRenderedPageBreak/>
        <w:t>Permanent mandate to CEPT regarding the annual update fo the technical annex of the Commission Decision on the technical harmonisation of radio spectrum for use by short range devices</w:t>
      </w:r>
      <w:bookmarkEnd w:id="115"/>
      <w:bookmarkEnd w:id="116"/>
    </w:p>
    <w:p w14:paraId="57D65978" w14:textId="4665A878" w:rsidR="000222F5" w:rsidRPr="0010489E" w:rsidRDefault="00071575" w:rsidP="00CA0024">
      <w:pPr>
        <w:jc w:val="both"/>
        <w:rPr>
          <w:rFonts w:ascii="Times New Roman" w:hAnsi="Times New Roman"/>
          <w:b/>
          <w:sz w:val="22"/>
          <w:lang w:val="en-GB"/>
        </w:rPr>
      </w:pPr>
      <w:r w:rsidRPr="0010489E">
        <w:rPr>
          <w:rFonts w:ascii="Times New Roman" w:hAnsi="Times New Roman"/>
          <w:b/>
          <w:sz w:val="22"/>
          <w:lang w:val="en-GB"/>
        </w:rPr>
        <w:t>Title</w:t>
      </w:r>
    </w:p>
    <w:p w14:paraId="261AFF91" w14:textId="77777777" w:rsidR="000222F5" w:rsidRPr="0010489E" w:rsidRDefault="000222F5" w:rsidP="00CA0024">
      <w:pPr>
        <w:jc w:val="both"/>
        <w:rPr>
          <w:rFonts w:ascii="Times New Roman" w:hAnsi="Times New Roman"/>
          <w:sz w:val="22"/>
          <w:lang w:val="en-GB"/>
        </w:rPr>
      </w:pPr>
    </w:p>
    <w:p w14:paraId="78E1B0F9" w14:textId="5C3A5B8C" w:rsidR="00DA0FB0" w:rsidRPr="0010489E" w:rsidRDefault="00071575" w:rsidP="00CA0024">
      <w:pPr>
        <w:jc w:val="both"/>
        <w:rPr>
          <w:rFonts w:ascii="Times New Roman" w:hAnsi="Times New Roman"/>
          <w:sz w:val="22"/>
          <w:lang w:val="en-GB"/>
        </w:rPr>
      </w:pPr>
      <w:r w:rsidRPr="0010489E">
        <w:rPr>
          <w:rFonts w:ascii="Times New Roman" w:hAnsi="Times New Roman"/>
          <w:sz w:val="22"/>
          <w:lang w:val="en-GB"/>
        </w:rPr>
        <w:t>Permanent Mandate to CEPT regarding the annual update of the technical annex of the Commission Decision on the technical harmonisation of radio spectrum for use by short range devices</w:t>
      </w:r>
      <w:r w:rsidRPr="0010489E">
        <w:rPr>
          <w:vertAlign w:val="superscript"/>
          <w:lang w:val="en-GB"/>
        </w:rPr>
        <w:footnoteReference w:id="5"/>
      </w:r>
      <w:r w:rsidRPr="0010489E">
        <w:rPr>
          <w:rFonts w:ascii="Times New Roman" w:hAnsi="Times New Roman"/>
          <w:sz w:val="22"/>
          <w:lang w:val="en-GB"/>
        </w:rPr>
        <w:t>.</w:t>
      </w:r>
    </w:p>
    <w:p w14:paraId="054F3845" w14:textId="77777777" w:rsidR="00DA0FB0" w:rsidRPr="0010489E" w:rsidRDefault="00DA0FB0" w:rsidP="00CA0024">
      <w:pPr>
        <w:jc w:val="both"/>
        <w:rPr>
          <w:rFonts w:ascii="Times New Roman" w:hAnsi="Times New Roman"/>
          <w:sz w:val="22"/>
          <w:lang w:val="en-GB"/>
        </w:rPr>
      </w:pPr>
    </w:p>
    <w:p w14:paraId="45D6E007" w14:textId="17BB36C7" w:rsidR="00071575" w:rsidRPr="0010489E" w:rsidRDefault="00071575" w:rsidP="00CA0024">
      <w:pPr>
        <w:jc w:val="both"/>
        <w:rPr>
          <w:rFonts w:ascii="Times New Roman" w:hAnsi="Times New Roman"/>
          <w:b/>
          <w:sz w:val="22"/>
          <w:lang w:val="en-GB"/>
        </w:rPr>
      </w:pPr>
      <w:r w:rsidRPr="0010489E">
        <w:rPr>
          <w:rFonts w:ascii="Times New Roman" w:hAnsi="Times New Roman"/>
          <w:b/>
          <w:sz w:val="22"/>
          <w:lang w:val="en-GB"/>
        </w:rPr>
        <w:t>Purpose</w:t>
      </w:r>
    </w:p>
    <w:p w14:paraId="4B2E73A0" w14:textId="77777777" w:rsidR="00DA0FB0" w:rsidRPr="0010489E" w:rsidRDefault="00DA0FB0" w:rsidP="00CA0024">
      <w:pPr>
        <w:jc w:val="both"/>
        <w:rPr>
          <w:rFonts w:ascii="Times New Roman" w:hAnsi="Times New Roman"/>
          <w:sz w:val="22"/>
          <w:lang w:val="en-GB"/>
        </w:rPr>
      </w:pPr>
    </w:p>
    <w:p w14:paraId="0648B54E" w14:textId="3FD01FB2"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14:paraId="2E5CC5C2" w14:textId="77777777" w:rsidR="00071575" w:rsidRPr="0010489E" w:rsidRDefault="00071575" w:rsidP="00CA0024">
      <w:pPr>
        <w:jc w:val="both"/>
        <w:rPr>
          <w:rFonts w:ascii="Times New Roman" w:hAnsi="Times New Roman"/>
          <w:sz w:val="22"/>
          <w:lang w:val="en-GB"/>
        </w:rPr>
      </w:pPr>
    </w:p>
    <w:p w14:paraId="2FB733DD" w14:textId="0C5DA791"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Pursuant to this permanent Mandate, CEPT shall provide the Commission with a yearly report on needs for revising the technical annex of the Commission Decision on the technical harmonisation of radio spectrum for use by short range devices (SRDs).</w:t>
      </w:r>
    </w:p>
    <w:p w14:paraId="7FF22C1B" w14:textId="77777777" w:rsidR="00071575" w:rsidRPr="0010489E" w:rsidRDefault="00071575" w:rsidP="00CA0024">
      <w:pPr>
        <w:jc w:val="both"/>
        <w:rPr>
          <w:rFonts w:ascii="Times New Roman" w:hAnsi="Times New Roman"/>
          <w:sz w:val="22"/>
          <w:lang w:val="en-GB"/>
        </w:rPr>
      </w:pPr>
    </w:p>
    <w:p w14:paraId="04312C2A" w14:textId="0A2BBDE9"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The yearly proposal will serve as a basis for an amendment, when needed, of the technical annex of the Commission Decision on SRDs.</w:t>
      </w:r>
    </w:p>
    <w:p w14:paraId="6D77FFC0" w14:textId="77777777" w:rsidR="00071575" w:rsidRPr="0010489E" w:rsidRDefault="00071575" w:rsidP="00CA0024">
      <w:pPr>
        <w:jc w:val="both"/>
        <w:rPr>
          <w:rFonts w:ascii="Times New Roman" w:hAnsi="Times New Roman"/>
          <w:sz w:val="22"/>
          <w:lang w:val="en-GB"/>
        </w:rPr>
      </w:pPr>
    </w:p>
    <w:p w14:paraId="4B215488" w14:textId="57F36F0E" w:rsidR="00071575" w:rsidRPr="0010489E" w:rsidRDefault="00071575" w:rsidP="00CA0024">
      <w:pPr>
        <w:jc w:val="both"/>
        <w:rPr>
          <w:rFonts w:ascii="Times New Roman" w:hAnsi="Times New Roman"/>
          <w:b/>
          <w:sz w:val="22"/>
          <w:lang w:val="en-GB"/>
        </w:rPr>
      </w:pPr>
      <w:r w:rsidRPr="0010489E">
        <w:rPr>
          <w:rFonts w:ascii="Times New Roman" w:hAnsi="Times New Roman"/>
          <w:b/>
          <w:sz w:val="22"/>
          <w:lang w:val="en-GB"/>
        </w:rPr>
        <w:t>Justification</w:t>
      </w:r>
    </w:p>
    <w:p w14:paraId="58B4CAC8" w14:textId="77777777" w:rsidR="00071575" w:rsidRPr="0010489E" w:rsidRDefault="00071575" w:rsidP="00CA0024">
      <w:pPr>
        <w:jc w:val="both"/>
        <w:rPr>
          <w:rFonts w:ascii="Times New Roman" w:hAnsi="Times New Roman"/>
          <w:sz w:val="22"/>
          <w:lang w:val="en-GB"/>
        </w:rPr>
      </w:pPr>
    </w:p>
    <w:p w14:paraId="2AD451A5" w14:textId="1B9CCB89"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14:paraId="5016A2AE" w14:textId="77777777" w:rsidR="00DA0FB0" w:rsidRPr="0010489E" w:rsidRDefault="00DA0FB0" w:rsidP="00CA0024">
      <w:pPr>
        <w:jc w:val="both"/>
        <w:rPr>
          <w:rFonts w:ascii="Times New Roman" w:hAnsi="Times New Roman"/>
          <w:sz w:val="22"/>
          <w:lang w:val="en-GB"/>
        </w:rPr>
      </w:pPr>
    </w:p>
    <w:p w14:paraId="69390B2D" w14:textId="1CC34B4F" w:rsidR="00071575" w:rsidRPr="0010489E" w:rsidRDefault="00071575" w:rsidP="00CA0024">
      <w:pPr>
        <w:jc w:val="both"/>
        <w:rPr>
          <w:rFonts w:ascii="Times New Roman" w:hAnsi="Times New Roman"/>
          <w:b/>
          <w:sz w:val="22"/>
          <w:lang w:val="en-GB"/>
        </w:rPr>
      </w:pPr>
      <w:r w:rsidRPr="0010489E">
        <w:rPr>
          <w:rFonts w:ascii="Times New Roman" w:hAnsi="Times New Roman"/>
          <w:b/>
          <w:sz w:val="22"/>
          <w:lang w:val="en-GB"/>
        </w:rPr>
        <w:t>Objectives</w:t>
      </w:r>
    </w:p>
    <w:p w14:paraId="4C6EB755" w14:textId="77777777" w:rsidR="00071575" w:rsidRPr="0010489E" w:rsidRDefault="00071575" w:rsidP="00CA0024">
      <w:pPr>
        <w:jc w:val="both"/>
        <w:rPr>
          <w:rFonts w:ascii="Times New Roman" w:hAnsi="Times New Roman"/>
          <w:sz w:val="22"/>
          <w:lang w:val="en-GB"/>
        </w:rPr>
      </w:pPr>
    </w:p>
    <w:p w14:paraId="4E7C06A1" w14:textId="5A78E587"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In addition to the core objectives of the Decision itself, the aim of this permanent mandate is to provide relevant technical information necessary to:</w:t>
      </w:r>
    </w:p>
    <w:p w14:paraId="071724A9" w14:textId="77777777" w:rsidR="00071575" w:rsidRPr="0010489E" w:rsidRDefault="00071575" w:rsidP="00CA0024">
      <w:pPr>
        <w:jc w:val="both"/>
        <w:rPr>
          <w:rFonts w:ascii="Times New Roman" w:hAnsi="Times New Roman"/>
          <w:sz w:val="22"/>
          <w:lang w:val="en-GB"/>
        </w:rPr>
      </w:pPr>
    </w:p>
    <w:p w14:paraId="1DE61687" w14:textId="29A0400A" w:rsidR="00071575" w:rsidRPr="0010489E" w:rsidRDefault="00071575" w:rsidP="00811A49">
      <w:pPr>
        <w:pStyle w:val="ListParagraph"/>
        <w:numPr>
          <w:ilvl w:val="0"/>
          <w:numId w:val="49"/>
        </w:numPr>
        <w:ind w:left="714" w:right="0" w:hanging="357"/>
        <w:rPr>
          <w:lang w:val="en-GB"/>
        </w:rPr>
      </w:pPr>
      <w:r w:rsidRPr="0010489E">
        <w:rPr>
          <w:lang w:val="en-GB"/>
        </w:rPr>
        <w:t>Modify, whenever appropriate, the technical conditions of use of the frequency bands included in the technical annex;</w:t>
      </w:r>
    </w:p>
    <w:p w14:paraId="6B0A5EE8" w14:textId="77777777" w:rsidR="00071575" w:rsidRPr="0010489E" w:rsidRDefault="00071575" w:rsidP="00CA0024">
      <w:pPr>
        <w:jc w:val="both"/>
        <w:rPr>
          <w:rFonts w:ascii="Times New Roman" w:hAnsi="Times New Roman"/>
          <w:sz w:val="22"/>
          <w:lang w:val="en-GB"/>
        </w:rPr>
      </w:pPr>
    </w:p>
    <w:p w14:paraId="07E7D595" w14:textId="63B747C2" w:rsidR="00071575" w:rsidRPr="0010489E" w:rsidRDefault="00071575" w:rsidP="00811A49">
      <w:pPr>
        <w:pStyle w:val="ListParagraph"/>
        <w:numPr>
          <w:ilvl w:val="0"/>
          <w:numId w:val="49"/>
        </w:numPr>
        <w:ind w:left="714" w:right="0" w:hanging="357"/>
        <w:rPr>
          <w:lang w:val="en-GB"/>
        </w:rPr>
      </w:pPr>
      <w:r w:rsidRPr="0010489E">
        <w:rPr>
          <w:lang w:val="en-GB"/>
        </w:rPr>
        <w:t>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w:t>
      </w:r>
    </w:p>
    <w:p w14:paraId="495C45AE" w14:textId="77777777" w:rsidR="00071575" w:rsidRPr="0010489E" w:rsidRDefault="00071575" w:rsidP="00CA0024">
      <w:pPr>
        <w:jc w:val="both"/>
        <w:rPr>
          <w:rFonts w:ascii="Times New Roman" w:hAnsi="Times New Roman"/>
          <w:sz w:val="22"/>
          <w:lang w:val="en-GB"/>
        </w:rPr>
      </w:pPr>
    </w:p>
    <w:p w14:paraId="0948CFE5" w14:textId="02A3D61B" w:rsidR="00071575" w:rsidRPr="0010489E" w:rsidRDefault="00071575" w:rsidP="00811A49">
      <w:pPr>
        <w:pStyle w:val="ListParagraph"/>
        <w:numPr>
          <w:ilvl w:val="0"/>
          <w:numId w:val="49"/>
        </w:numPr>
        <w:ind w:left="714" w:right="0" w:hanging="357"/>
        <w:rPr>
          <w:lang w:val="en-GB"/>
        </w:rPr>
      </w:pPr>
      <w:r w:rsidRPr="0010489E">
        <w:rPr>
          <w:lang w:val="en-GB"/>
        </w:rPr>
        <w:t>Remove frequency bands (and hence types of SRDs) from the list included in the technical annex, when required and duly justified (e.g. in case a particular use has become obsolete);</w:t>
      </w:r>
    </w:p>
    <w:p w14:paraId="1D7BB2F5" w14:textId="77777777" w:rsidR="00071575" w:rsidRPr="0010489E" w:rsidRDefault="00071575" w:rsidP="00CA0024">
      <w:pPr>
        <w:jc w:val="both"/>
        <w:rPr>
          <w:rFonts w:ascii="Times New Roman" w:hAnsi="Times New Roman"/>
          <w:sz w:val="22"/>
          <w:lang w:val="en-GB"/>
        </w:rPr>
      </w:pPr>
    </w:p>
    <w:p w14:paraId="625978C9" w14:textId="692CCB7A" w:rsidR="00071575" w:rsidRPr="0010489E" w:rsidRDefault="00071575" w:rsidP="00811A49">
      <w:pPr>
        <w:pStyle w:val="ListParagraph"/>
        <w:numPr>
          <w:ilvl w:val="0"/>
          <w:numId w:val="49"/>
        </w:numPr>
        <w:ind w:left="714" w:right="0" w:hanging="357"/>
        <w:rPr>
          <w:lang w:val="en-GB"/>
        </w:rPr>
      </w:pPr>
      <w:r w:rsidRPr="0010489E">
        <w:rPr>
          <w:lang w:val="en-GB"/>
        </w:rPr>
        <w:t>Continuously improve the presentation of the technical annex to reflect best practices.</w:t>
      </w:r>
    </w:p>
    <w:p w14:paraId="63F96CCC" w14:textId="77777777" w:rsidR="00071575" w:rsidRPr="0010489E" w:rsidRDefault="00071575" w:rsidP="00CA0024">
      <w:pPr>
        <w:jc w:val="both"/>
        <w:rPr>
          <w:rFonts w:ascii="Times New Roman" w:hAnsi="Times New Roman"/>
          <w:sz w:val="22"/>
          <w:lang w:val="en-GB"/>
        </w:rPr>
      </w:pPr>
    </w:p>
    <w:p w14:paraId="4738C337" w14:textId="3C5B07E4"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 xml:space="preserve">The European Commission may provide, on a yearly basis, input and orientation to CEPT reflecting EU policy priorities requiring special attention in the context of spectrum usage by SRDs. This input and orientation, </w:t>
      </w:r>
      <w:r w:rsidRPr="0010489E">
        <w:rPr>
          <w:rFonts w:ascii="Times New Roman" w:hAnsi="Times New Roman"/>
          <w:sz w:val="22"/>
          <w:lang w:val="en-GB"/>
        </w:rPr>
        <w:lastRenderedPageBreak/>
        <w:t>which aims at focussing the CEPT analysis, would be delivered in time to allow to be taken into account by CEPT when preparing the annual report with proposals for revising the technical annex.</w:t>
      </w:r>
    </w:p>
    <w:p w14:paraId="0B4A8EB2" w14:textId="77777777" w:rsidR="00071575" w:rsidRPr="0010489E" w:rsidRDefault="00071575" w:rsidP="00CA0024">
      <w:pPr>
        <w:jc w:val="both"/>
        <w:rPr>
          <w:rFonts w:ascii="Times New Roman" w:hAnsi="Times New Roman"/>
          <w:sz w:val="22"/>
          <w:lang w:val="en-GB"/>
        </w:rPr>
      </w:pPr>
    </w:p>
    <w:p w14:paraId="0CCD7400" w14:textId="54B67681" w:rsidR="00071575" w:rsidRPr="0010489E" w:rsidRDefault="00071575" w:rsidP="00CA0024">
      <w:pPr>
        <w:jc w:val="both"/>
        <w:rPr>
          <w:rFonts w:ascii="Times New Roman" w:hAnsi="Times New Roman"/>
          <w:sz w:val="22"/>
          <w:lang w:val="en-GB"/>
        </w:rPr>
      </w:pPr>
      <w:r w:rsidRPr="0010489E">
        <w:rPr>
          <w:rFonts w:ascii="Times New Roman" w:hAnsi="Times New Roman"/>
          <w:sz w:val="22"/>
          <w:lang w:val="en-GB"/>
        </w:rPr>
        <w:t>The Commission, with the assistance of the Radio Spectrum Committee (RSC) pursuant to the Radio Spectrum Decision, may consider applying the results of this permanent Mandate in the European Union.</w:t>
      </w:r>
    </w:p>
    <w:p w14:paraId="40E7E869" w14:textId="77777777" w:rsidR="00071575" w:rsidRPr="0010489E" w:rsidRDefault="00071575" w:rsidP="00CA0024">
      <w:pPr>
        <w:jc w:val="both"/>
        <w:rPr>
          <w:rFonts w:ascii="Times New Roman" w:hAnsi="Times New Roman"/>
          <w:sz w:val="22"/>
          <w:lang w:val="en-GB"/>
        </w:rPr>
      </w:pPr>
    </w:p>
    <w:p w14:paraId="1BCBD7C4" w14:textId="5BE2BB99" w:rsidR="00071575" w:rsidRPr="0010489E" w:rsidRDefault="00071575" w:rsidP="00CA0024">
      <w:pPr>
        <w:jc w:val="both"/>
        <w:rPr>
          <w:rFonts w:ascii="Times New Roman" w:hAnsi="Times New Roman"/>
          <w:b/>
          <w:sz w:val="22"/>
          <w:lang w:val="en-GB"/>
        </w:rPr>
      </w:pPr>
      <w:r w:rsidRPr="0010489E">
        <w:rPr>
          <w:rFonts w:ascii="Times New Roman" w:hAnsi="Times New Roman"/>
          <w:b/>
          <w:sz w:val="22"/>
          <w:lang w:val="en-GB"/>
        </w:rPr>
        <w:t>Order and Schedule</w:t>
      </w:r>
    </w:p>
    <w:p w14:paraId="762148F3" w14:textId="77777777" w:rsidR="00071575" w:rsidRPr="0010489E" w:rsidRDefault="00071575" w:rsidP="00CA0024">
      <w:pPr>
        <w:jc w:val="both"/>
        <w:rPr>
          <w:rFonts w:ascii="Times New Roman" w:hAnsi="Times New Roman"/>
          <w:sz w:val="22"/>
          <w:lang w:val="en-GB"/>
        </w:rPr>
      </w:pPr>
    </w:p>
    <w:p w14:paraId="75F88ECE" w14:textId="0A8C5020" w:rsidR="00071575" w:rsidRPr="0010489E" w:rsidRDefault="00071575" w:rsidP="009B0EF1">
      <w:pPr>
        <w:pStyle w:val="ListParagraph"/>
        <w:numPr>
          <w:ilvl w:val="0"/>
          <w:numId w:val="50"/>
        </w:numPr>
        <w:ind w:left="714" w:right="0" w:hanging="357"/>
        <w:rPr>
          <w:lang w:val="en-GB"/>
        </w:rPr>
      </w:pPr>
      <w:r w:rsidRPr="0010489E">
        <w:rPr>
          <w:lang w:val="en-GB"/>
        </w:rPr>
        <w:t>CEPT is hereby mandated to undertake all relevant work to meet the objectives stated above.</w:t>
      </w:r>
    </w:p>
    <w:p w14:paraId="2443B7FF" w14:textId="77777777" w:rsidR="00071575" w:rsidRPr="0010489E" w:rsidRDefault="00071575" w:rsidP="00CA0024">
      <w:pPr>
        <w:jc w:val="both"/>
        <w:rPr>
          <w:rFonts w:ascii="Times New Roman" w:hAnsi="Times New Roman"/>
          <w:sz w:val="22"/>
          <w:lang w:val="en-GB"/>
        </w:rPr>
      </w:pPr>
    </w:p>
    <w:p w14:paraId="54F67C30" w14:textId="4890F2B1" w:rsidR="00071575" w:rsidRPr="0010489E" w:rsidRDefault="00071575" w:rsidP="009B0EF1">
      <w:pPr>
        <w:pStyle w:val="ListParagraph"/>
        <w:numPr>
          <w:ilvl w:val="0"/>
          <w:numId w:val="50"/>
        </w:numPr>
        <w:ind w:left="714" w:right="0" w:hanging="357"/>
        <w:rPr>
          <w:lang w:val="en-GB"/>
        </w:rPr>
      </w:pPr>
      <w:r w:rsidRPr="0010489E">
        <w:rPr>
          <w:lang w:val="en-GB"/>
        </w:rPr>
        <w:t>The CEPT is mandated to produce a yearly report to the European Commission including the proposed revision of the technical annex of the Commission Decision on SRDs. This report shall take into account the input and orientation given by the Commission if provided. The CEPT report shall be delivered in July of each year.</w:t>
      </w:r>
    </w:p>
    <w:p w14:paraId="5A4C01EE" w14:textId="77777777" w:rsidR="00071575" w:rsidRPr="0010489E" w:rsidRDefault="00071575" w:rsidP="00CA0024">
      <w:pPr>
        <w:jc w:val="both"/>
        <w:rPr>
          <w:rFonts w:ascii="Times New Roman" w:hAnsi="Times New Roman"/>
          <w:sz w:val="22"/>
          <w:lang w:val="en-GB"/>
        </w:rPr>
      </w:pPr>
    </w:p>
    <w:p w14:paraId="6F9A1DC5" w14:textId="77777777" w:rsidR="00EE6CBB" w:rsidRPr="0010489E" w:rsidRDefault="00071575" w:rsidP="009B0EF1">
      <w:pPr>
        <w:pStyle w:val="ListParagraph"/>
        <w:numPr>
          <w:ilvl w:val="0"/>
          <w:numId w:val="50"/>
        </w:numPr>
        <w:ind w:left="714" w:right="0" w:hanging="357"/>
        <w:rPr>
          <w:lang w:val="en-GB"/>
        </w:rPr>
      </w:pPr>
      <w:r w:rsidRPr="0010489E">
        <w:rPr>
          <w:lang w:val="en-GB"/>
        </w:rPr>
        <w:t>An indicative schedule of the process is given in table 1.</w:t>
      </w:r>
    </w:p>
    <w:p w14:paraId="7BBB44D1" w14:textId="1AA136C8" w:rsidR="00071575" w:rsidRPr="0010489E" w:rsidRDefault="00071575" w:rsidP="00E62034">
      <w:pPr>
        <w:ind w:left="714"/>
        <w:jc w:val="both"/>
        <w:rPr>
          <w:rFonts w:ascii="Times New Roman" w:hAnsi="Times New Roman"/>
          <w:sz w:val="22"/>
          <w:lang w:val="en-GB"/>
        </w:rPr>
      </w:pPr>
      <w:r w:rsidRPr="0010489E">
        <w:rPr>
          <w:rFonts w:ascii="Times New Roman" w:hAnsi="Times New Roman"/>
          <w:sz w:val="22"/>
          <w:lang w:val="en-GB"/>
        </w:rPr>
        <w:t>In implementing this mandate, the CEPT shall, where relevant, take the utmost account of Community law applicable, notably the RTTE Directive, 1999/5/EC, and to support the principles of technological neutrality, non-discrimination and proportionality.</w:t>
      </w:r>
    </w:p>
    <w:p w14:paraId="0F073361" w14:textId="77777777" w:rsidR="00071575" w:rsidRPr="0010489E" w:rsidRDefault="00071575" w:rsidP="00CA0024">
      <w:pPr>
        <w:jc w:val="both"/>
        <w:rPr>
          <w:rFonts w:ascii="Times New Roman" w:hAnsi="Times New Roman"/>
          <w:sz w:val="22"/>
          <w:lang w:val="en-GB"/>
        </w:rPr>
      </w:pPr>
    </w:p>
    <w:p w14:paraId="224ABFF8" w14:textId="4E9E5F53" w:rsidR="00071575" w:rsidRPr="0010489E" w:rsidRDefault="00EE6CBB" w:rsidP="00E62034">
      <w:pPr>
        <w:jc w:val="center"/>
        <w:rPr>
          <w:rFonts w:ascii="Times New Roman" w:hAnsi="Times New Roman"/>
          <w:sz w:val="22"/>
          <w:lang w:val="en-GB"/>
        </w:rPr>
      </w:pPr>
      <w:r w:rsidRPr="0010489E">
        <w:rPr>
          <w:rFonts w:ascii="Times New Roman" w:hAnsi="Times New Roman"/>
          <w:sz w:val="22"/>
          <w:lang w:val="en-GB"/>
        </w:rPr>
        <w:t xml:space="preserve">Table 1 – </w:t>
      </w:r>
      <w:r w:rsidRPr="0010489E">
        <w:rPr>
          <w:rFonts w:ascii="Times New Roman" w:hAnsi="Times New Roman"/>
          <w:b/>
          <w:sz w:val="22"/>
          <w:lang w:val="en-GB"/>
        </w:rPr>
        <w:t>Schedule for review of SRD Decision</w:t>
      </w:r>
      <w:r w:rsidRPr="0010489E">
        <w:rPr>
          <w:rFonts w:ascii="Times New Roman" w:hAnsi="Times New Roman"/>
          <w:sz w:val="22"/>
          <w:lang w:val="en-GB"/>
        </w:rPr>
        <w:t xml:space="preserve"> (revolving cycle)</w:t>
      </w:r>
    </w:p>
    <w:p w14:paraId="5B8B70D7" w14:textId="77777777" w:rsidR="00071575" w:rsidRPr="0010489E" w:rsidRDefault="00071575" w:rsidP="00E62034">
      <w:pPr>
        <w:jc w:val="both"/>
        <w:rPr>
          <w:rFonts w:ascii="Times New Roman" w:hAnsi="Times New Roman"/>
          <w:sz w:val="22"/>
          <w:lang w:val="en-GB"/>
        </w:rPr>
      </w:pPr>
    </w:p>
    <w:p w14:paraId="3D5BFB2E" w14:textId="38960DBF" w:rsidR="00EE6CBB" w:rsidRPr="0010489E" w:rsidRDefault="00EE6CBB" w:rsidP="00E62034">
      <w:pPr>
        <w:jc w:val="both"/>
        <w:rPr>
          <w:rFonts w:ascii="Times New Roman" w:hAnsi="Times New Roman"/>
          <w:sz w:val="22"/>
          <w:lang w:val="en-GB"/>
        </w:rPr>
      </w:pPr>
      <w:r w:rsidRPr="0010489E">
        <w:rPr>
          <w:rFonts w:ascii="Times New Roman" w:hAnsi="Times New Roman"/>
          <w:sz w:val="22"/>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14:paraId="0CBFE4C9" w14:textId="77777777" w:rsidR="00EE6CBB" w:rsidRPr="0010489E" w:rsidRDefault="00EE6CBB" w:rsidP="00E62034">
      <w:pPr>
        <w:jc w:val="both"/>
        <w:rPr>
          <w:rFonts w:ascii="Times New Roman" w:hAnsi="Times New Roman"/>
          <w:sz w:val="22"/>
          <w:lang w:val="en-GB"/>
        </w:rPr>
      </w:pPr>
    </w:p>
    <w:p w14:paraId="38B8BB07" w14:textId="0EC5F988" w:rsidR="00EE6CBB" w:rsidRPr="0010489E" w:rsidRDefault="00EE6CBB" w:rsidP="00E62034">
      <w:pPr>
        <w:jc w:val="both"/>
        <w:rPr>
          <w:rFonts w:ascii="Times New Roman" w:hAnsi="Times New Roman"/>
          <w:i/>
          <w:sz w:val="22"/>
          <w:lang w:val="en-GB"/>
        </w:rPr>
      </w:pPr>
      <w:r w:rsidRPr="0010489E">
        <w:rPr>
          <w:rFonts w:ascii="Times New Roman" w:hAnsi="Times New Roman"/>
          <w:i/>
          <w:sz w:val="22"/>
          <w:lang w:val="en-GB"/>
        </w:rPr>
        <w:t>Year Y-1</w:t>
      </w:r>
    </w:p>
    <w:p w14:paraId="06809AF9" w14:textId="77777777" w:rsidR="00EE6CBB" w:rsidRPr="0010489E" w:rsidRDefault="00EE6CBB" w:rsidP="00E62034">
      <w:pPr>
        <w:jc w:val="both"/>
        <w:rPr>
          <w:rFonts w:ascii="Times New Roman" w:hAnsi="Times New Roman"/>
          <w:sz w:val="22"/>
          <w:lang w:val="en-GB"/>
        </w:rPr>
      </w:pPr>
    </w:p>
    <w:tbl>
      <w:tblPr>
        <w:tblStyle w:val="TableGrid"/>
        <w:tblW w:w="0" w:type="auto"/>
        <w:tblLook w:val="04A0" w:firstRow="1" w:lastRow="0" w:firstColumn="1" w:lastColumn="0" w:noHBand="0" w:noVBand="1"/>
      </w:tblPr>
      <w:tblGrid>
        <w:gridCol w:w="2907"/>
        <w:gridCol w:w="6722"/>
      </w:tblGrid>
      <w:tr w:rsidR="00EE6CBB" w:rsidRPr="0010489E" w14:paraId="26FDA7A4" w14:textId="77777777" w:rsidTr="00EE6CBB">
        <w:tc>
          <w:tcPr>
            <w:tcW w:w="2943" w:type="dxa"/>
          </w:tcPr>
          <w:p w14:paraId="3610BC64" w14:textId="5010425F" w:rsidR="00EE6CBB" w:rsidRPr="0010489E" w:rsidRDefault="00EE6CBB" w:rsidP="00E62034">
            <w:pPr>
              <w:jc w:val="both"/>
              <w:rPr>
                <w:rFonts w:ascii="Times New Roman" w:hAnsi="Times New Roman"/>
                <w:sz w:val="22"/>
                <w:lang w:val="en-GB"/>
              </w:rPr>
            </w:pPr>
            <w:r w:rsidRPr="0010489E">
              <w:rPr>
                <w:rFonts w:ascii="Times New Roman" w:hAnsi="Times New Roman"/>
                <w:sz w:val="22"/>
                <w:lang w:val="en-GB"/>
              </w:rPr>
              <w:t>November-December</w:t>
            </w:r>
          </w:p>
        </w:tc>
        <w:tc>
          <w:tcPr>
            <w:tcW w:w="6836" w:type="dxa"/>
          </w:tcPr>
          <w:p w14:paraId="3B181C2C" w14:textId="59ED1EAC" w:rsidR="00EE6CBB" w:rsidRPr="0010489E" w:rsidRDefault="00EE6CBB" w:rsidP="00E62034">
            <w:pPr>
              <w:jc w:val="both"/>
              <w:rPr>
                <w:rFonts w:ascii="Times New Roman" w:hAnsi="Times New Roman"/>
                <w:sz w:val="22"/>
                <w:lang w:val="en-GB"/>
              </w:rPr>
            </w:pPr>
            <w:r w:rsidRPr="0010489E">
              <w:rPr>
                <w:rFonts w:ascii="Times New Roman" w:hAnsi="Times New Roman"/>
                <w:sz w:val="22"/>
                <w:lang w:val="en-GB"/>
              </w:rPr>
              <w:t>Optional: input and orientation presented by the Commission to the RSC in view of formal transmission to CEPT by the end of year Y-1</w:t>
            </w:r>
          </w:p>
        </w:tc>
      </w:tr>
    </w:tbl>
    <w:p w14:paraId="5C029D49" w14:textId="77777777" w:rsidR="00EE6CBB" w:rsidRPr="0010489E" w:rsidRDefault="00EE6CBB" w:rsidP="00E62034">
      <w:pPr>
        <w:jc w:val="both"/>
        <w:rPr>
          <w:rFonts w:ascii="Times New Roman" w:hAnsi="Times New Roman"/>
          <w:sz w:val="22"/>
          <w:lang w:val="en-GB"/>
        </w:rPr>
      </w:pPr>
    </w:p>
    <w:p w14:paraId="6B58F347" w14:textId="6496DA41" w:rsidR="00EE6CBB" w:rsidRPr="0010489E" w:rsidRDefault="00EE6CBB" w:rsidP="00E62034">
      <w:pPr>
        <w:jc w:val="both"/>
        <w:rPr>
          <w:rFonts w:ascii="Times New Roman" w:hAnsi="Times New Roman"/>
          <w:i/>
          <w:sz w:val="22"/>
          <w:lang w:val="en-GB"/>
        </w:rPr>
      </w:pPr>
      <w:r w:rsidRPr="0010489E">
        <w:rPr>
          <w:rFonts w:ascii="Times New Roman" w:hAnsi="Times New Roman"/>
          <w:i/>
          <w:sz w:val="22"/>
          <w:lang w:val="en-GB"/>
        </w:rPr>
        <w:t>Year Y</w:t>
      </w:r>
    </w:p>
    <w:p w14:paraId="4E79CB00" w14:textId="77777777" w:rsidR="00EE6CBB" w:rsidRPr="0010489E" w:rsidRDefault="00EE6CBB" w:rsidP="00E62034">
      <w:pPr>
        <w:jc w:val="both"/>
        <w:rPr>
          <w:rFonts w:ascii="Times New Roman" w:hAnsi="Times New Roman"/>
          <w:sz w:val="22"/>
          <w:lang w:val="en-GB"/>
        </w:rPr>
      </w:pPr>
    </w:p>
    <w:tbl>
      <w:tblPr>
        <w:tblStyle w:val="TableGrid"/>
        <w:tblW w:w="0" w:type="auto"/>
        <w:tblLook w:val="04A0" w:firstRow="1" w:lastRow="0" w:firstColumn="1" w:lastColumn="0" w:noHBand="0" w:noVBand="1"/>
      </w:tblPr>
      <w:tblGrid>
        <w:gridCol w:w="2898"/>
        <w:gridCol w:w="6731"/>
      </w:tblGrid>
      <w:tr w:rsidR="00EE6CBB" w:rsidRPr="0010489E" w14:paraId="6C2029D8" w14:textId="77777777" w:rsidTr="00EE6CBB">
        <w:tc>
          <w:tcPr>
            <w:tcW w:w="2943" w:type="dxa"/>
          </w:tcPr>
          <w:p w14:paraId="0BA12CFC" w14:textId="6C0A897B" w:rsidR="00EE6CBB" w:rsidRPr="0010489E" w:rsidRDefault="00EE6CBB" w:rsidP="00E62034">
            <w:pPr>
              <w:jc w:val="both"/>
              <w:rPr>
                <w:rFonts w:ascii="Times New Roman" w:hAnsi="Times New Roman"/>
                <w:sz w:val="22"/>
                <w:lang w:val="en-GB"/>
              </w:rPr>
            </w:pPr>
            <w:r w:rsidRPr="0010489E">
              <w:rPr>
                <w:rFonts w:ascii="Times New Roman" w:hAnsi="Times New Roman"/>
                <w:sz w:val="22"/>
                <w:lang w:val="en-GB"/>
              </w:rPr>
              <w:t>July</w:t>
            </w:r>
          </w:p>
        </w:tc>
        <w:tc>
          <w:tcPr>
            <w:tcW w:w="6836" w:type="dxa"/>
          </w:tcPr>
          <w:p w14:paraId="41476CA7" w14:textId="16FF53C2" w:rsidR="00EE6CBB" w:rsidRPr="0010489E" w:rsidRDefault="00EE6CBB" w:rsidP="00E62034">
            <w:pPr>
              <w:jc w:val="both"/>
              <w:rPr>
                <w:rFonts w:ascii="Times New Roman" w:hAnsi="Times New Roman"/>
                <w:sz w:val="22"/>
                <w:lang w:val="en-GB"/>
              </w:rPr>
            </w:pPr>
            <w:r w:rsidRPr="0010489E">
              <w:rPr>
                <w:rFonts w:ascii="Times New Roman" w:hAnsi="Times New Roman"/>
                <w:sz w:val="22"/>
                <w:lang w:val="en-GB"/>
              </w:rPr>
              <w:t>CEPT to finalise the response to the Mandate for year Y and submit formally a report to the Commission.</w:t>
            </w:r>
          </w:p>
        </w:tc>
      </w:tr>
    </w:tbl>
    <w:p w14:paraId="316DA188" w14:textId="77777777" w:rsidR="00EE6CBB" w:rsidRPr="0010489E" w:rsidRDefault="00EE6CBB" w:rsidP="00E62034">
      <w:pPr>
        <w:jc w:val="both"/>
        <w:rPr>
          <w:rFonts w:ascii="Times New Roman" w:hAnsi="Times New Roman"/>
          <w:sz w:val="22"/>
          <w:lang w:val="en-GB"/>
        </w:rPr>
      </w:pPr>
    </w:p>
    <w:p w14:paraId="32C198C4" w14:textId="77777777" w:rsidR="000222F5" w:rsidRPr="0010489E" w:rsidRDefault="000222F5" w:rsidP="00E62034">
      <w:pPr>
        <w:jc w:val="both"/>
        <w:rPr>
          <w:rFonts w:ascii="Times New Roman" w:hAnsi="Times New Roman"/>
          <w:sz w:val="22"/>
          <w:lang w:val="en-GB"/>
        </w:rPr>
      </w:pPr>
    </w:p>
    <w:p w14:paraId="294D600F" w14:textId="579CCB93" w:rsidR="00AB46DF" w:rsidRPr="0010489E" w:rsidRDefault="00AB46DF" w:rsidP="00AB46DF">
      <w:pPr>
        <w:pStyle w:val="ECCParagraph"/>
      </w:pPr>
      <w:bookmarkStart w:id="117" w:name="_Hlk23230649"/>
    </w:p>
    <w:p w14:paraId="2226DA08" w14:textId="77777777" w:rsidR="00E205C6" w:rsidRPr="0010489E" w:rsidRDefault="00E205C6" w:rsidP="00993040">
      <w:pPr>
        <w:pStyle w:val="ECCAnnexheading1"/>
        <w:sectPr w:rsidR="00E205C6" w:rsidRPr="0010489E" w:rsidSect="008152A1">
          <w:headerReference w:type="even" r:id="rId10"/>
          <w:headerReference w:type="default" r:id="rId11"/>
          <w:footerReference w:type="default" r:id="rId12"/>
          <w:pgSz w:w="11907" w:h="16840" w:code="9"/>
          <w:pgMar w:top="1440" w:right="1134" w:bottom="1440" w:left="1134" w:header="709" w:footer="709" w:gutter="0"/>
          <w:cols w:space="708"/>
          <w:titlePg/>
          <w:docGrid w:linePitch="360"/>
        </w:sectPr>
      </w:pPr>
    </w:p>
    <w:p w14:paraId="18E31CF9" w14:textId="5E8A7511" w:rsidR="00D7321F" w:rsidRPr="0010489E" w:rsidRDefault="00D7321F" w:rsidP="00993040">
      <w:pPr>
        <w:pStyle w:val="ECCAnnexheading1"/>
      </w:pPr>
      <w:bookmarkStart w:id="118" w:name="_Ref135733880"/>
      <w:bookmarkStart w:id="119" w:name="_Ref135740595"/>
      <w:bookmarkStart w:id="120" w:name="_Toc153384689"/>
      <w:bookmarkStart w:id="121" w:name="_Hlk23168557"/>
      <w:r w:rsidRPr="0010489E">
        <w:lastRenderedPageBreak/>
        <w:t xml:space="preserve">PROPOSED AMENDMENTS TO THE TECHNICAL ANNEX OF THE </w:t>
      </w:r>
      <w:r w:rsidR="00271926" w:rsidRPr="0010489E">
        <w:t>SRD Decision 2006/771/EC</w:t>
      </w:r>
      <w:bookmarkEnd w:id="118"/>
      <w:bookmarkEnd w:id="119"/>
      <w:bookmarkEnd w:id="120"/>
    </w:p>
    <w:p w14:paraId="601AA795" w14:textId="77777777" w:rsidR="00271926" w:rsidRPr="00E566F3" w:rsidRDefault="00271926" w:rsidP="00E566F3">
      <w:pPr>
        <w:spacing w:before="120" w:after="120"/>
        <w:rPr>
          <w:rFonts w:eastAsia="Calibri" w:cs="Arial"/>
          <w:b/>
          <w:sz w:val="22"/>
          <w:szCs w:val="22"/>
          <w:lang w:val="en-GB"/>
        </w:rPr>
      </w:pPr>
      <w:r w:rsidRPr="00E566F3">
        <w:rPr>
          <w:rFonts w:eastAsia="Calibri" w:cs="Arial"/>
          <w:b/>
          <w:sz w:val="22"/>
          <w:szCs w:val="22"/>
          <w:lang w:val="en-GB"/>
        </w:rPr>
        <w:t>Frequency bands with corresponding harmonised technical conditions and implementation deadlines for short-range devices</w:t>
      </w:r>
    </w:p>
    <w:p w14:paraId="799BE8D9" w14:textId="77777777" w:rsidR="00271926" w:rsidRPr="00E566F3" w:rsidRDefault="00271926" w:rsidP="00271926">
      <w:pPr>
        <w:spacing w:after="240"/>
        <w:jc w:val="both"/>
        <w:rPr>
          <w:rFonts w:cs="Arial"/>
          <w:szCs w:val="20"/>
          <w:lang w:val="en-GB"/>
        </w:rPr>
      </w:pPr>
      <w:r w:rsidRPr="00E566F3">
        <w:rPr>
          <w:rFonts w:cs="Arial"/>
          <w:szCs w:val="20"/>
          <w:lang w:val="en-GB"/>
        </w:rPr>
        <w:t xml:space="preserve">Table 1 defines the scope of different categories of short-range devices (defined in Article 2(3)) to which this Decision applies. Table 2 specifies different combinations of frequency band and category of short-range devices, and the harmonised technical conditions for spectrum access and implementation deadlines applicable thereto. </w:t>
      </w:r>
    </w:p>
    <w:p w14:paraId="6D40D859" w14:textId="77777777" w:rsidR="00271926" w:rsidRPr="00E566F3" w:rsidRDefault="00271926" w:rsidP="00271926">
      <w:pPr>
        <w:spacing w:after="240"/>
        <w:jc w:val="both"/>
        <w:rPr>
          <w:rFonts w:cs="Arial"/>
          <w:szCs w:val="20"/>
          <w:lang w:val="en-GB"/>
        </w:rPr>
      </w:pPr>
      <w:r w:rsidRPr="00E566F3">
        <w:rPr>
          <w:rFonts w:cs="Arial"/>
          <w:szCs w:val="20"/>
          <w:lang w:val="en-GB"/>
        </w:rPr>
        <w:t>General technical conditions applicable to all bands and short-range devices that fall within the scope of this Decision:</w:t>
      </w:r>
    </w:p>
    <w:p w14:paraId="6BB8B090" w14:textId="77777777" w:rsidR="00271926" w:rsidRPr="00E566F3" w:rsidRDefault="00271926" w:rsidP="00E566F3">
      <w:pPr>
        <w:numPr>
          <w:ilvl w:val="0"/>
          <w:numId w:val="53"/>
        </w:numPr>
        <w:spacing w:before="120" w:after="120"/>
        <w:ind w:hanging="436"/>
        <w:jc w:val="both"/>
        <w:rPr>
          <w:rFonts w:eastAsia="Calibri" w:cs="Arial"/>
          <w:szCs w:val="20"/>
          <w:lang w:val="en-GB" w:eastAsia="ar-SA"/>
        </w:rPr>
      </w:pPr>
      <w:r w:rsidRPr="00E566F3">
        <w:rPr>
          <w:rFonts w:eastAsia="Calibri" w:cs="Arial"/>
          <w:szCs w:val="20"/>
          <w:lang w:val="en-GB" w:eastAsia="ar-SA"/>
        </w:rPr>
        <w:t xml:space="preserve">Member States shall allow adjacent frequency bands </w:t>
      </w:r>
      <w:proofErr w:type="gramStart"/>
      <w:r w:rsidRPr="00E566F3">
        <w:rPr>
          <w:rFonts w:eastAsia="Calibri" w:cs="Arial"/>
          <w:szCs w:val="20"/>
          <w:lang w:val="en-GB" w:eastAsia="ar-SA"/>
        </w:rPr>
        <w:t>set</w:t>
      </w:r>
      <w:proofErr w:type="gramEnd"/>
      <w:r w:rsidRPr="00E566F3">
        <w:rPr>
          <w:rFonts w:eastAsia="Calibri" w:cs="Arial"/>
          <w:szCs w:val="20"/>
          <w:lang w:val="en-GB" w:eastAsia="ar-SA"/>
        </w:rPr>
        <w:t xml:space="preserve"> out in Table 2 to be used as a single frequency band provided the specific conditions of each of these adjacent frequency bands are met.</w:t>
      </w:r>
    </w:p>
    <w:p w14:paraId="275A6340" w14:textId="77777777" w:rsidR="00271926" w:rsidRPr="00E566F3" w:rsidRDefault="00271926" w:rsidP="00E566F3">
      <w:pPr>
        <w:numPr>
          <w:ilvl w:val="0"/>
          <w:numId w:val="53"/>
        </w:numPr>
        <w:spacing w:before="120" w:after="120"/>
        <w:ind w:hanging="436"/>
        <w:jc w:val="both"/>
        <w:rPr>
          <w:rFonts w:eastAsia="Calibri" w:cs="Arial"/>
          <w:szCs w:val="20"/>
          <w:lang w:val="en-GB" w:eastAsia="ar-SA"/>
        </w:rPr>
      </w:pPr>
      <w:r w:rsidRPr="00E566F3">
        <w:rPr>
          <w:rFonts w:eastAsia="Calibri" w:cs="Arial"/>
          <w:szCs w:val="20"/>
          <w:lang w:val="en-GB" w:eastAsia="ar-SA"/>
        </w:rPr>
        <w:t xml:space="preserve">Member States shall allow </w:t>
      </w:r>
      <w:r w:rsidRPr="00E566F3">
        <w:rPr>
          <w:rFonts w:eastAsia="Calibri" w:cs="Arial"/>
          <w:szCs w:val="20"/>
          <w:lang w:val="en-GB" w:eastAsia="en-GB"/>
        </w:rPr>
        <w:t>the</w:t>
      </w:r>
      <w:r w:rsidRPr="00E566F3">
        <w:rPr>
          <w:rFonts w:eastAsia="Calibri" w:cs="Arial"/>
          <w:szCs w:val="20"/>
          <w:lang w:val="en-GB" w:eastAsia="ar-SA"/>
        </w:rPr>
        <w:t xml:space="preserve"> usage of spectrum up to the </w:t>
      </w:r>
      <w:r w:rsidRPr="00E566F3">
        <w:rPr>
          <w:rFonts w:eastAsia="Calibri" w:cs="Arial"/>
          <w:b/>
          <w:szCs w:val="20"/>
          <w:lang w:val="en-GB" w:eastAsia="ar-SA"/>
        </w:rPr>
        <w:t>transmit power, field strength or power density</w:t>
      </w:r>
      <w:r w:rsidRPr="00E566F3">
        <w:rPr>
          <w:rFonts w:eastAsia="Calibri" w:cs="Arial"/>
          <w:szCs w:val="20"/>
          <w:lang w:val="en-GB" w:eastAsia="ar-SA"/>
        </w:rPr>
        <w:t xml:space="preserve"> set out</w:t>
      </w:r>
      <w:r w:rsidRPr="00E566F3">
        <w:rPr>
          <w:rFonts w:eastAsia="Calibri" w:cs="Arial"/>
          <w:szCs w:val="20"/>
          <w:lang w:val="en-GB"/>
        </w:rPr>
        <w:t xml:space="preserve"> </w:t>
      </w:r>
      <w:r w:rsidRPr="00E566F3">
        <w:rPr>
          <w:rFonts w:eastAsia="Calibri" w:cs="Arial"/>
          <w:szCs w:val="20"/>
          <w:lang w:val="en-GB" w:eastAsia="ar-SA"/>
        </w:rPr>
        <w:t xml:space="preserve">in Table 2. Pursuant to Article </w:t>
      </w:r>
      <w:r w:rsidRPr="00E566F3">
        <w:rPr>
          <w:rFonts w:eastAsia="Calibri" w:cs="Arial"/>
          <w:szCs w:val="20"/>
          <w:lang w:val="en-GB"/>
        </w:rPr>
        <w:t>3</w:t>
      </w:r>
      <w:r w:rsidRPr="00E566F3">
        <w:rPr>
          <w:rFonts w:eastAsia="Calibri" w:cs="Arial"/>
          <w:szCs w:val="20"/>
          <w:lang w:val="en-GB" w:eastAsia="ar-SA"/>
        </w:rPr>
        <w:t>(3), they may impose less restrictive conditions, that is to say allow the use of spectrum with higher transmit power, field strength or power density, provided it does not reduce or compromise the appropriate coexistence between short-range devices in bands harmonised by this Decision.</w:t>
      </w:r>
    </w:p>
    <w:p w14:paraId="519E471F" w14:textId="77777777" w:rsidR="00271926" w:rsidRPr="00E566F3" w:rsidRDefault="00271926" w:rsidP="00E566F3">
      <w:pPr>
        <w:numPr>
          <w:ilvl w:val="0"/>
          <w:numId w:val="53"/>
        </w:numPr>
        <w:spacing w:before="120" w:after="120"/>
        <w:ind w:hanging="436"/>
        <w:jc w:val="both"/>
        <w:rPr>
          <w:rFonts w:eastAsia="Calibri" w:cs="Arial"/>
          <w:szCs w:val="20"/>
          <w:lang w:val="en-GB" w:eastAsia="ar-SA"/>
        </w:rPr>
      </w:pPr>
      <w:r w:rsidRPr="00E566F3">
        <w:rPr>
          <w:rFonts w:eastAsia="Calibri" w:cs="Arial"/>
          <w:szCs w:val="20"/>
          <w:lang w:val="en-GB" w:eastAsia="ar-SA"/>
        </w:rPr>
        <w:t xml:space="preserve">Member States may only impose the </w:t>
      </w:r>
      <w:r w:rsidRPr="00E566F3">
        <w:rPr>
          <w:rFonts w:eastAsia="Calibri" w:cs="Arial"/>
          <w:b/>
          <w:szCs w:val="20"/>
          <w:lang w:val="en-GB" w:eastAsia="ar-SA"/>
        </w:rPr>
        <w:t>additional parameters</w:t>
      </w:r>
      <w:r w:rsidRPr="00E566F3">
        <w:rPr>
          <w:rFonts w:eastAsia="Calibri" w:cs="Arial"/>
          <w:szCs w:val="20"/>
          <w:lang w:val="en-GB"/>
        </w:rPr>
        <w:t xml:space="preserve"> (</w:t>
      </w:r>
      <w:r w:rsidRPr="00E566F3">
        <w:rPr>
          <w:rFonts w:eastAsia="Calibri" w:cs="Arial"/>
          <w:szCs w:val="20"/>
          <w:lang w:val="en-GB" w:eastAsia="ar-SA"/>
        </w:rPr>
        <w:t xml:space="preserve">channelling and/or channel access and occupation rules) set out in Table </w:t>
      </w:r>
      <w:proofErr w:type="gramStart"/>
      <w:r w:rsidRPr="00E566F3">
        <w:rPr>
          <w:rFonts w:eastAsia="Calibri" w:cs="Arial"/>
          <w:szCs w:val="20"/>
          <w:lang w:val="en-GB" w:eastAsia="ar-SA"/>
        </w:rPr>
        <w:t>2, and</w:t>
      </w:r>
      <w:proofErr w:type="gramEnd"/>
      <w:r w:rsidRPr="00E566F3">
        <w:rPr>
          <w:rFonts w:eastAsia="Calibri" w:cs="Arial"/>
          <w:szCs w:val="20"/>
          <w:lang w:val="en-GB" w:eastAsia="ar-SA"/>
        </w:rPr>
        <w:t xml:space="preserve"> shall not add other parameters or spectrum access and mitigation requirements. Less restrictive conditions pursuant to Article 3(3), means that Member States may completely omit these additional parameters in a given cell or allow higher values, provided that the appropriate sharing environment in the harmonised band is not compromised.</w:t>
      </w:r>
    </w:p>
    <w:p w14:paraId="401B44EE" w14:textId="77777777" w:rsidR="00271926" w:rsidRPr="00E566F3" w:rsidRDefault="00271926" w:rsidP="00E566F3">
      <w:pPr>
        <w:numPr>
          <w:ilvl w:val="0"/>
          <w:numId w:val="53"/>
        </w:numPr>
        <w:spacing w:before="120" w:after="120"/>
        <w:ind w:hanging="436"/>
        <w:jc w:val="both"/>
        <w:rPr>
          <w:rFonts w:eastAsia="Calibri" w:cs="Arial"/>
          <w:szCs w:val="20"/>
          <w:lang w:val="en-GB" w:eastAsia="ar-SA"/>
        </w:rPr>
      </w:pPr>
      <w:r w:rsidRPr="00E566F3">
        <w:rPr>
          <w:rFonts w:eastAsia="Calibri" w:cs="Arial"/>
          <w:szCs w:val="20"/>
          <w:lang w:val="en-GB" w:eastAsia="ar-SA"/>
        </w:rPr>
        <w:t xml:space="preserve">Member States may only impose the </w:t>
      </w:r>
      <w:r w:rsidRPr="00E566F3">
        <w:rPr>
          <w:rFonts w:eastAsia="Calibri" w:cs="Arial"/>
          <w:b/>
          <w:szCs w:val="20"/>
          <w:lang w:val="en-GB" w:eastAsia="ar-SA"/>
        </w:rPr>
        <w:t>other usage restrictions</w:t>
      </w:r>
      <w:r w:rsidRPr="00E566F3">
        <w:rPr>
          <w:rFonts w:eastAsia="Calibri" w:cs="Arial"/>
          <w:szCs w:val="20"/>
          <w:lang w:val="en-GB" w:eastAsia="ar-SA"/>
        </w:rPr>
        <w:t xml:space="preserve"> set out in Table 2 and shall not add additional usage restrictions. Since less restrictive conditions may be applied pursuant to Article 3(3), Member States may omit one or all of </w:t>
      </w:r>
      <w:r w:rsidRPr="00E566F3">
        <w:rPr>
          <w:rFonts w:eastAsia="Calibri" w:cs="Arial"/>
          <w:szCs w:val="20"/>
          <w:lang w:val="en-GB"/>
        </w:rPr>
        <w:t>these</w:t>
      </w:r>
      <w:r w:rsidRPr="00E566F3">
        <w:rPr>
          <w:rFonts w:eastAsia="Calibri" w:cs="Arial"/>
          <w:szCs w:val="20"/>
          <w:lang w:val="en-GB" w:eastAsia="ar-SA"/>
        </w:rPr>
        <w:t xml:space="preserve"> restrictions, provided that the appropriate sharing environment in the harmonised band is not compromised.</w:t>
      </w:r>
    </w:p>
    <w:p w14:paraId="7130420A" w14:textId="77777777" w:rsidR="00271926" w:rsidRPr="00E566F3" w:rsidRDefault="00271926" w:rsidP="00E566F3">
      <w:pPr>
        <w:numPr>
          <w:ilvl w:val="0"/>
          <w:numId w:val="53"/>
        </w:numPr>
        <w:spacing w:before="120" w:after="120"/>
        <w:ind w:hanging="436"/>
        <w:jc w:val="both"/>
        <w:rPr>
          <w:rFonts w:eastAsia="Calibri" w:cs="Arial"/>
          <w:szCs w:val="20"/>
          <w:lang w:val="en-GB" w:eastAsia="ar-SA"/>
        </w:rPr>
      </w:pPr>
      <w:r w:rsidRPr="00E566F3">
        <w:rPr>
          <w:rFonts w:eastAsia="Calibri" w:cs="Arial"/>
          <w:szCs w:val="20"/>
          <w:lang w:val="en-GB" w:eastAsia="ar-SA"/>
        </w:rPr>
        <w:t>Less restrictive conditions pursuant to Article 3(3) shall apply without prejudice to Directive 2014/53/EU.</w:t>
      </w:r>
    </w:p>
    <w:p w14:paraId="636262D5" w14:textId="77777777" w:rsidR="00271926" w:rsidRPr="00E566F3" w:rsidRDefault="00271926" w:rsidP="00271926">
      <w:pPr>
        <w:spacing w:after="240"/>
        <w:contextualSpacing/>
        <w:jc w:val="both"/>
        <w:rPr>
          <w:rFonts w:cs="Arial"/>
          <w:szCs w:val="20"/>
          <w:lang w:val="en-GB"/>
        </w:rPr>
      </w:pPr>
      <w:r w:rsidRPr="00E566F3">
        <w:rPr>
          <w:rFonts w:cs="Arial"/>
          <w:szCs w:val="20"/>
          <w:lang w:val="en-GB"/>
        </w:rPr>
        <w:t xml:space="preserve">For the purposes of this Annex, the following </w:t>
      </w:r>
      <w:r w:rsidRPr="00E566F3">
        <w:rPr>
          <w:rFonts w:cs="Arial"/>
          <w:b/>
          <w:szCs w:val="20"/>
          <w:lang w:val="en-GB"/>
        </w:rPr>
        <w:t xml:space="preserve">duty cycle </w:t>
      </w:r>
      <w:r w:rsidRPr="00E566F3">
        <w:rPr>
          <w:rFonts w:cs="Arial"/>
          <w:szCs w:val="20"/>
          <w:lang w:val="en-GB"/>
        </w:rPr>
        <w:t>definition applies:</w:t>
      </w:r>
    </w:p>
    <w:p w14:paraId="5076601E" w14:textId="77777777" w:rsidR="00271926" w:rsidRPr="00E566F3" w:rsidRDefault="00271926" w:rsidP="00271926">
      <w:pPr>
        <w:spacing w:after="240"/>
        <w:contextualSpacing/>
        <w:jc w:val="both"/>
        <w:rPr>
          <w:rFonts w:cs="Arial"/>
          <w:szCs w:val="20"/>
          <w:lang w:val="en-GB"/>
        </w:rPr>
      </w:pPr>
    </w:p>
    <w:p w14:paraId="68523776" w14:textId="77777777" w:rsidR="00271926" w:rsidRPr="00E566F3" w:rsidRDefault="00271926" w:rsidP="00271926">
      <w:pPr>
        <w:spacing w:after="240"/>
        <w:jc w:val="both"/>
        <w:rPr>
          <w:rFonts w:cs="Arial"/>
          <w:szCs w:val="20"/>
          <w:lang w:val="en-GB" w:eastAsia="ar-SA"/>
        </w:rPr>
      </w:pPr>
      <w:r w:rsidRPr="00E566F3" w:rsidDel="0025089C">
        <w:rPr>
          <w:rFonts w:cs="Arial"/>
          <w:szCs w:val="20"/>
          <w:lang w:val="en-GB" w:eastAsia="ar-SA"/>
        </w:rPr>
        <w:t xml:space="preserve"> </w:t>
      </w:r>
      <w:r w:rsidRPr="00E566F3">
        <w:rPr>
          <w:rFonts w:cs="Arial"/>
          <w:szCs w:val="20"/>
          <w:lang w:val="en-GB" w:eastAsia="ar-SA"/>
        </w:rPr>
        <w:t>‘</w:t>
      </w:r>
      <w:proofErr w:type="gramStart"/>
      <w:r w:rsidRPr="00E566F3">
        <w:rPr>
          <w:rFonts w:cs="Arial"/>
          <w:b/>
          <w:szCs w:val="20"/>
          <w:lang w:val="en-GB" w:eastAsia="ar-SA"/>
        </w:rPr>
        <w:t>duty</w:t>
      </w:r>
      <w:proofErr w:type="gramEnd"/>
      <w:r w:rsidRPr="00E566F3">
        <w:rPr>
          <w:rFonts w:cs="Arial"/>
          <w:b/>
          <w:szCs w:val="20"/>
          <w:lang w:val="en-GB" w:eastAsia="ar-SA"/>
        </w:rPr>
        <w:t xml:space="preserve"> cycle</w:t>
      </w:r>
      <w:r w:rsidRPr="00E566F3">
        <w:rPr>
          <w:rFonts w:cs="Arial"/>
          <w:szCs w:val="20"/>
          <w:lang w:val="en-GB" w:eastAsia="ar-SA"/>
        </w:rPr>
        <w:t xml:space="preserve">’ means the ratio, expressed as a percentage, of Σ(Ton)/(Tobs) where Ton is the “on” time of a single transmitter device and Tobs is the observation period. Ton is measured in an observation frequency band (Fobs). Unless otherwise specified in this technical annex, Tobs is a continuous </w:t>
      </w:r>
      <w:proofErr w:type="gramStart"/>
      <w:r w:rsidRPr="00E566F3">
        <w:rPr>
          <w:rFonts w:cs="Arial"/>
          <w:szCs w:val="20"/>
          <w:lang w:val="en-GB" w:eastAsia="ar-SA"/>
        </w:rPr>
        <w:t>one hour</w:t>
      </w:r>
      <w:proofErr w:type="gramEnd"/>
      <w:r w:rsidRPr="00E566F3">
        <w:rPr>
          <w:rFonts w:cs="Arial"/>
          <w:szCs w:val="20"/>
          <w:lang w:val="en-GB" w:eastAsia="ar-SA"/>
        </w:rPr>
        <w:t xml:space="preserve"> period and Fobs is the applicable frequency band in this technical annex. Less restrictive conditions within the meaning of Article 3(3), mean that Member States may allow a higher value for ‘duty cycle’.</w:t>
      </w:r>
    </w:p>
    <w:p w14:paraId="35269E88" w14:textId="77777777" w:rsidR="00271926" w:rsidRPr="003E4300" w:rsidRDefault="00271926" w:rsidP="00883736">
      <w:pPr>
        <w:pageBreakBefore/>
        <w:spacing w:after="240"/>
        <w:jc w:val="center"/>
        <w:rPr>
          <w:rFonts w:cs="Arial"/>
          <w:b/>
          <w:sz w:val="22"/>
          <w:lang w:val="en-GB" w:eastAsia="ar-SA"/>
        </w:rPr>
      </w:pPr>
      <w:r w:rsidRPr="003E4300">
        <w:rPr>
          <w:rFonts w:cs="Arial"/>
          <w:b/>
          <w:sz w:val="22"/>
          <w:lang w:val="en-GB" w:eastAsia="ar-SA"/>
        </w:rPr>
        <w:lastRenderedPageBreak/>
        <w:t>Table 1</w:t>
      </w:r>
    </w:p>
    <w:p w14:paraId="259C9A21" w14:textId="77777777" w:rsidR="00271926" w:rsidRPr="003E4300" w:rsidRDefault="00271926" w:rsidP="00271926">
      <w:pPr>
        <w:spacing w:after="240"/>
        <w:jc w:val="center"/>
        <w:rPr>
          <w:rFonts w:cs="Arial"/>
          <w:sz w:val="22"/>
          <w:lang w:val="en-GB" w:eastAsia="ar-SA"/>
        </w:rPr>
      </w:pPr>
      <w:r w:rsidRPr="003E4300">
        <w:rPr>
          <w:rFonts w:cs="Arial"/>
          <w:sz w:val="22"/>
          <w:lang w:val="en-GB" w:eastAsia="ar-SA"/>
        </w:rPr>
        <w:t>Categories of short-range devices pursuant to Article 2(3) and their scope</w:t>
      </w:r>
    </w:p>
    <w:tbl>
      <w:tblPr>
        <w:tblStyle w:val="ECCTable-redheader"/>
        <w:tblW w:w="13484" w:type="dxa"/>
        <w:tblInd w:w="-176" w:type="dxa"/>
        <w:tblLook w:val="04A0" w:firstRow="1" w:lastRow="0" w:firstColumn="1" w:lastColumn="0" w:noHBand="0" w:noVBand="1"/>
      </w:tblPr>
      <w:tblGrid>
        <w:gridCol w:w="3035"/>
        <w:gridCol w:w="10449"/>
      </w:tblGrid>
      <w:tr w:rsidR="00271926" w:rsidRPr="0010489E" w14:paraId="11D0D692" w14:textId="77777777" w:rsidTr="00120FA0">
        <w:trPr>
          <w:cnfStyle w:val="100000000000" w:firstRow="1" w:lastRow="0" w:firstColumn="0" w:lastColumn="0" w:oddVBand="0" w:evenVBand="0" w:oddHBand="0" w:evenHBand="0" w:firstRowFirstColumn="0" w:firstRowLastColumn="0" w:lastRowFirstColumn="0" w:lastRowLastColumn="0"/>
        </w:trPr>
        <w:tc>
          <w:tcPr>
            <w:tcW w:w="3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1ABD9" w14:textId="77777777" w:rsidR="00271926" w:rsidRPr="004F7C7E" w:rsidRDefault="00271926" w:rsidP="004F7C7E">
            <w:pPr>
              <w:spacing w:before="120" w:beforeAutospacing="0" w:after="120" w:afterAutospacing="0"/>
              <w:rPr>
                <w:rFonts w:cs="Arial"/>
                <w:b w:val="0"/>
                <w:szCs w:val="22"/>
                <w:lang w:val="en-GB"/>
              </w:rPr>
            </w:pPr>
            <w:r w:rsidRPr="004F7C7E">
              <w:rPr>
                <w:rFonts w:cs="Arial"/>
                <w:szCs w:val="22"/>
                <w:lang w:val="en-GB"/>
              </w:rPr>
              <w:t>Category of short-range devices</w:t>
            </w:r>
          </w:p>
        </w:tc>
        <w:tc>
          <w:tcPr>
            <w:tcW w:w="10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A5EBA" w14:textId="77777777" w:rsidR="00271926" w:rsidRPr="004F7C7E" w:rsidRDefault="00271926" w:rsidP="004F7C7E">
            <w:pPr>
              <w:spacing w:before="120" w:beforeAutospacing="0" w:after="120" w:afterAutospacing="0"/>
              <w:rPr>
                <w:rFonts w:cs="Arial"/>
                <w:b w:val="0"/>
                <w:szCs w:val="22"/>
                <w:lang w:val="en-GB"/>
              </w:rPr>
            </w:pPr>
            <w:r w:rsidRPr="004F7C7E">
              <w:rPr>
                <w:rFonts w:cs="Arial"/>
                <w:szCs w:val="22"/>
                <w:lang w:val="en-GB"/>
              </w:rPr>
              <w:t>Scope</w:t>
            </w:r>
          </w:p>
        </w:tc>
      </w:tr>
      <w:tr w:rsidR="00271926" w:rsidRPr="0010489E" w14:paraId="6829A8B9" w14:textId="77777777" w:rsidTr="00120FA0">
        <w:tc>
          <w:tcPr>
            <w:tcW w:w="3035" w:type="dxa"/>
            <w:tcBorders>
              <w:top w:val="single" w:sz="4" w:space="0" w:color="FFFFFF" w:themeColor="background1"/>
            </w:tcBorders>
          </w:tcPr>
          <w:p w14:paraId="13C46014" w14:textId="7C826680" w:rsidR="00271926" w:rsidRPr="00BB3E58" w:rsidRDefault="00271926" w:rsidP="00BB3E58">
            <w:pPr>
              <w:spacing w:after="240"/>
              <w:rPr>
                <w:rFonts w:cs="Arial"/>
                <w:szCs w:val="22"/>
                <w:lang w:val="en-GB"/>
              </w:rPr>
            </w:pPr>
            <w:r w:rsidRPr="00BB3E58">
              <w:rPr>
                <w:rFonts w:cs="Arial"/>
                <w:szCs w:val="22"/>
                <w:lang w:val="en-GB"/>
              </w:rPr>
              <w:t>Non-specific short-range devices (SRD</w:t>
            </w:r>
            <w:del w:id="122" w:author="Author">
              <w:r w:rsidRPr="00BB3E58" w:rsidDel="00C35FEB">
                <w:rPr>
                  <w:rFonts w:cs="Arial"/>
                  <w:szCs w:val="22"/>
                  <w:lang w:val="en-GB"/>
                </w:rPr>
                <w:delText>s</w:delText>
              </w:r>
            </w:del>
            <w:r w:rsidRPr="00BB3E58">
              <w:rPr>
                <w:rFonts w:cs="Arial"/>
                <w:szCs w:val="22"/>
                <w:lang w:val="en-GB"/>
              </w:rPr>
              <w:t>)</w:t>
            </w:r>
          </w:p>
        </w:tc>
        <w:tc>
          <w:tcPr>
            <w:tcW w:w="10449" w:type="dxa"/>
            <w:tcBorders>
              <w:top w:val="single" w:sz="4" w:space="0" w:color="FFFFFF" w:themeColor="background1"/>
            </w:tcBorders>
          </w:tcPr>
          <w:p w14:paraId="6FA6AC37" w14:textId="77777777" w:rsidR="00271926" w:rsidRPr="00BB3E58" w:rsidRDefault="00271926" w:rsidP="00BB3E58">
            <w:pPr>
              <w:spacing w:after="240"/>
              <w:rPr>
                <w:rFonts w:cs="Arial"/>
                <w:szCs w:val="22"/>
                <w:lang w:val="en-GB"/>
              </w:rPr>
            </w:pPr>
            <w:r w:rsidRPr="00BB3E58">
              <w:rPr>
                <w:rFonts w:cs="Arial"/>
                <w:szCs w:val="22"/>
                <w:lang w:val="en-GB"/>
              </w:rPr>
              <w:t>Covers all kinds of radio devices, regardless of the application or their purpose, which fulfil the technical conditions as specified for a given frequency band. Typical uses include telemetry, telecommand, alarms, data transmissions in general and other applications.</w:t>
            </w:r>
          </w:p>
        </w:tc>
      </w:tr>
      <w:tr w:rsidR="00271926" w:rsidRPr="0010489E" w14:paraId="7D476B0D" w14:textId="77777777" w:rsidTr="00120FA0">
        <w:tc>
          <w:tcPr>
            <w:tcW w:w="3035" w:type="dxa"/>
          </w:tcPr>
          <w:p w14:paraId="213AAD08" w14:textId="77777777" w:rsidR="00271926" w:rsidRPr="00BB3E58" w:rsidRDefault="00271926" w:rsidP="00BB3E58">
            <w:pPr>
              <w:spacing w:after="240"/>
              <w:rPr>
                <w:rFonts w:cs="Arial"/>
                <w:szCs w:val="22"/>
                <w:lang w:val="en-GB"/>
              </w:rPr>
            </w:pPr>
            <w:r w:rsidRPr="00BB3E58">
              <w:rPr>
                <w:rFonts w:cs="Arial"/>
                <w:szCs w:val="22"/>
                <w:lang w:val="en-GB"/>
              </w:rPr>
              <w:t>Active medical implant devices</w:t>
            </w:r>
          </w:p>
        </w:tc>
        <w:tc>
          <w:tcPr>
            <w:tcW w:w="10449" w:type="dxa"/>
          </w:tcPr>
          <w:p w14:paraId="630CCDFE" w14:textId="77777777" w:rsidR="00271926" w:rsidRPr="00BB3E58" w:rsidRDefault="00271926" w:rsidP="00BB3E58">
            <w:pPr>
              <w:spacing w:after="240"/>
              <w:rPr>
                <w:rFonts w:cs="Arial"/>
                <w:szCs w:val="22"/>
                <w:lang w:val="en-GB"/>
              </w:rPr>
            </w:pPr>
            <w:r w:rsidRPr="00BB3E58">
              <w:rPr>
                <w:rFonts w:cs="Arial"/>
                <w:szCs w:val="22"/>
                <w:lang w:val="en-GB"/>
              </w:rPr>
              <w:t>Covers the radio part of active implantable medical devices that are intended to be fully or partially introduced, surgically or medically, into the human body or that of an animal, and where applicable their peripherals. Active implantable medical devices are defined in Council Directive 90/385/EEC</w:t>
            </w:r>
            <w:r w:rsidRPr="00BB3E58">
              <w:rPr>
                <w:rFonts w:cs="Arial"/>
                <w:szCs w:val="22"/>
                <w:vertAlign w:val="superscript"/>
                <w:lang w:val="en-GB"/>
              </w:rPr>
              <w:footnoteReference w:id="6"/>
            </w:r>
            <w:r w:rsidRPr="00BB3E58">
              <w:rPr>
                <w:rFonts w:cs="Arial"/>
                <w:szCs w:val="22"/>
                <w:lang w:val="en-GB"/>
              </w:rPr>
              <w:t>.</w:t>
            </w:r>
          </w:p>
        </w:tc>
      </w:tr>
      <w:tr w:rsidR="00951554" w:rsidRPr="0010489E" w14:paraId="788108A8" w14:textId="71BCA05A" w:rsidTr="00120FA0">
        <w:tc>
          <w:tcPr>
            <w:tcW w:w="3035" w:type="dxa"/>
          </w:tcPr>
          <w:p w14:paraId="37E2D380" w14:textId="4C069DB7" w:rsidR="00951554" w:rsidRPr="00BB3E58" w:rsidRDefault="00951554" w:rsidP="004F7C7E">
            <w:pPr>
              <w:spacing w:after="240"/>
              <w:rPr>
                <w:rFonts w:cs="Arial"/>
                <w:szCs w:val="22"/>
                <w:lang w:val="en-GB"/>
              </w:rPr>
            </w:pPr>
            <w:r w:rsidRPr="00BB3E58">
              <w:rPr>
                <w:rFonts w:cs="Arial"/>
                <w:szCs w:val="22"/>
                <w:lang w:val="en-GB"/>
              </w:rPr>
              <w:t>Assistive listening devices (ALD</w:t>
            </w:r>
            <w:del w:id="123" w:author="Author">
              <w:r w:rsidRPr="00BB3E58" w:rsidDel="00B04330">
                <w:rPr>
                  <w:rFonts w:cs="Arial"/>
                  <w:szCs w:val="22"/>
                  <w:lang w:val="en-GB"/>
                </w:rPr>
                <w:delText>s</w:delText>
              </w:r>
            </w:del>
            <w:r w:rsidRPr="00BB3E58">
              <w:rPr>
                <w:rFonts w:cs="Arial"/>
                <w:szCs w:val="22"/>
                <w:lang w:val="en-GB"/>
              </w:rPr>
              <w:t>)</w:t>
            </w:r>
          </w:p>
        </w:tc>
        <w:tc>
          <w:tcPr>
            <w:tcW w:w="10449" w:type="dxa"/>
          </w:tcPr>
          <w:p w14:paraId="13D8A00F" w14:textId="54BD002D" w:rsidR="00951554" w:rsidRPr="00BB3E58" w:rsidRDefault="00951554" w:rsidP="004F7C7E">
            <w:pPr>
              <w:spacing w:after="240"/>
              <w:rPr>
                <w:rFonts w:cs="Arial"/>
                <w:szCs w:val="22"/>
                <w:lang w:val="en-GB"/>
              </w:rPr>
            </w:pPr>
            <w:r w:rsidRPr="00BB3E58">
              <w:rPr>
                <w:rFonts w:cs="Arial"/>
                <w:szCs w:val="22"/>
                <w:lang w:val="en-GB"/>
              </w:rPr>
              <w:t>Covers radio communications systems that allow persons with hearing impairment to increase their listening capability. Typical system installations include one or more radio transmitters and one or more radio receivers.</w:t>
            </w:r>
          </w:p>
        </w:tc>
      </w:tr>
      <w:tr w:rsidR="00B04330" w:rsidRPr="0010489E" w14:paraId="3A843C7F" w14:textId="77777777" w:rsidTr="00120FA0">
        <w:trPr>
          <w:ins w:id="124" w:author="Author"/>
        </w:trPr>
        <w:tc>
          <w:tcPr>
            <w:tcW w:w="3035" w:type="dxa"/>
          </w:tcPr>
          <w:p w14:paraId="16796401" w14:textId="3ABA728B" w:rsidR="00B04330" w:rsidRPr="00BB3E58" w:rsidRDefault="00B04330" w:rsidP="004F7C7E">
            <w:pPr>
              <w:spacing w:after="240"/>
              <w:rPr>
                <w:ins w:id="125" w:author="Author"/>
                <w:rFonts w:cs="Arial"/>
                <w:szCs w:val="22"/>
                <w:lang w:val="en-GB"/>
              </w:rPr>
            </w:pPr>
            <w:ins w:id="126" w:author="Author">
              <w:r w:rsidRPr="00BB3E58">
                <w:rPr>
                  <w:rFonts w:cs="Arial"/>
                  <w:lang w:val="en-GB"/>
                </w:rPr>
                <w:t>Audio PMSE devices</w:t>
              </w:r>
            </w:ins>
          </w:p>
        </w:tc>
        <w:tc>
          <w:tcPr>
            <w:tcW w:w="10449" w:type="dxa"/>
          </w:tcPr>
          <w:p w14:paraId="49FE4404" w14:textId="5EDC1D60" w:rsidR="00B04330" w:rsidRPr="00BB3E58" w:rsidRDefault="00B04330" w:rsidP="004F7C7E">
            <w:pPr>
              <w:spacing w:after="240"/>
              <w:rPr>
                <w:ins w:id="127" w:author="Author"/>
                <w:rFonts w:cs="Arial"/>
                <w:szCs w:val="22"/>
                <w:lang w:val="en-GB"/>
              </w:rPr>
            </w:pPr>
            <w:ins w:id="128" w:author="Author">
              <w:r w:rsidRPr="00BB3E58">
                <w:rPr>
                  <w:rFonts w:cs="Arial"/>
                  <w:iCs/>
                  <w:lang w:val="en-GB"/>
                </w:rPr>
                <w:t xml:space="preserve">Covers radio devices used for transmission of analogue or digital audio signals between a limited number of transmitters and receivers, such as radio microphones, in-ear monitors or audio links, used </w:t>
              </w:r>
              <w:r w:rsidR="00AE38A0" w:rsidRPr="00BB3E58">
                <w:rPr>
                  <w:rFonts w:cs="Arial"/>
                  <w:iCs/>
                  <w:lang w:val="en-GB"/>
                </w:rPr>
                <w:t>mainly for</w:t>
              </w:r>
              <w:r w:rsidRPr="00BB3E58">
                <w:rPr>
                  <w:rFonts w:cs="Arial"/>
                  <w:iCs/>
                  <w:lang w:val="en-GB"/>
                </w:rPr>
                <w:t xml:space="preserve"> the production of broadcast programmes or private or public social or cultural events.</w:t>
              </w:r>
            </w:ins>
          </w:p>
        </w:tc>
      </w:tr>
      <w:tr w:rsidR="00B04330" w:rsidRPr="0010489E" w:rsidDel="00B04330" w14:paraId="78FEB651" w14:textId="2384D309" w:rsidTr="00120FA0">
        <w:trPr>
          <w:del w:id="129" w:author="Author"/>
        </w:trPr>
        <w:tc>
          <w:tcPr>
            <w:tcW w:w="3035" w:type="dxa"/>
          </w:tcPr>
          <w:p w14:paraId="0936117E" w14:textId="6E5F8A19" w:rsidR="00B04330" w:rsidRPr="006173E0" w:rsidDel="00B04330" w:rsidRDefault="00B04330">
            <w:pPr>
              <w:spacing w:after="240"/>
              <w:rPr>
                <w:del w:id="130" w:author="Author"/>
                <w:rFonts w:cs="Arial"/>
                <w:szCs w:val="22"/>
                <w:lang w:val="en-GB"/>
                <w:rPrChange w:id="131" w:author="ECO" w:date="2024-03-19T11:04:00Z">
                  <w:rPr>
                    <w:del w:id="132" w:author="Author"/>
                    <w:rFonts w:ascii="Times New Roman" w:hAnsi="Times New Roman"/>
                    <w:szCs w:val="22"/>
                    <w:lang w:val="en-GB"/>
                  </w:rPr>
                </w:rPrChange>
              </w:rPr>
              <w:pPrChange w:id="133" w:author="ECO" w:date="2024-03-19T11:04:00Z">
                <w:pPr>
                  <w:spacing w:after="240"/>
                  <w:jc w:val="both"/>
                </w:pPr>
              </w:pPrChange>
            </w:pPr>
            <w:bookmarkStart w:id="134" w:name="_Hlk96069195"/>
            <w:del w:id="135" w:author="Author">
              <w:r w:rsidRPr="006173E0" w:rsidDel="00B04330">
                <w:rPr>
                  <w:rFonts w:cs="Arial"/>
                  <w:szCs w:val="22"/>
                  <w:lang w:val="en-GB"/>
                  <w:rPrChange w:id="136" w:author="ECO" w:date="2024-03-19T11:04:00Z">
                    <w:rPr>
                      <w:rFonts w:ascii="Times New Roman" w:hAnsi="Times New Roman"/>
                      <w:szCs w:val="22"/>
                      <w:lang w:val="en-GB"/>
                    </w:rPr>
                  </w:rPrChange>
                </w:rPr>
                <w:delText>High duty cycle/continuous transmission devices</w:delText>
              </w:r>
              <w:bookmarkEnd w:id="134"/>
            </w:del>
          </w:p>
        </w:tc>
        <w:tc>
          <w:tcPr>
            <w:tcW w:w="10449" w:type="dxa"/>
          </w:tcPr>
          <w:p w14:paraId="7A49B702" w14:textId="4956D70C" w:rsidR="00B04330" w:rsidRPr="006173E0" w:rsidDel="00B04330" w:rsidRDefault="00B04330">
            <w:pPr>
              <w:spacing w:after="240"/>
              <w:rPr>
                <w:del w:id="137" w:author="Author"/>
                <w:rFonts w:cs="Arial"/>
                <w:szCs w:val="22"/>
                <w:lang w:val="en-GB"/>
                <w:rPrChange w:id="138" w:author="ECO" w:date="2024-03-19T11:04:00Z">
                  <w:rPr>
                    <w:del w:id="139" w:author="Author"/>
                    <w:rFonts w:ascii="Times New Roman" w:hAnsi="Times New Roman"/>
                    <w:szCs w:val="22"/>
                    <w:lang w:val="en-GB"/>
                  </w:rPr>
                </w:rPrChange>
              </w:rPr>
              <w:pPrChange w:id="140" w:author="ECO" w:date="2024-03-19T11:04:00Z">
                <w:pPr>
                  <w:spacing w:after="240"/>
                  <w:jc w:val="both"/>
                </w:pPr>
              </w:pPrChange>
            </w:pPr>
            <w:del w:id="141" w:author="Author">
              <w:r w:rsidRPr="006173E0" w:rsidDel="00B04330">
                <w:rPr>
                  <w:rFonts w:cs="Arial"/>
                  <w:szCs w:val="22"/>
                  <w:lang w:val="en-GB"/>
                  <w:rPrChange w:id="142" w:author="ECO" w:date="2024-03-19T11:04:00Z">
                    <w:rPr>
                      <w:rFonts w:ascii="Times New Roman" w:hAnsi="Times New Roman"/>
                      <w:szCs w:val="22"/>
                      <w:lang w:val="en-GB"/>
                    </w:rPr>
                  </w:rPrChange>
                </w:rPr>
                <w:delText>Covers radio devices that rely on low latency and high duty cycle transmissions. These devices are typically used for personal wireless audio and multimedia streaming systems used for combined audio/video transmissions and audio/video sync signals, mobile phones, automotive or home entertainment system, wireless microphones, cordless loudspeakers, cordless headphones, radio devices carried on a person, assistive listening devices, in-ear monitoring, wireless microphones for use at concerts or other stage productions, and low power analogue FM transmitters.</w:delText>
              </w:r>
            </w:del>
          </w:p>
        </w:tc>
      </w:tr>
      <w:tr w:rsidR="00B04330" w:rsidRPr="0010489E" w14:paraId="29785379" w14:textId="77777777" w:rsidTr="00120FA0">
        <w:tc>
          <w:tcPr>
            <w:tcW w:w="3035" w:type="dxa"/>
          </w:tcPr>
          <w:p w14:paraId="5EA54586" w14:textId="77777777" w:rsidR="00B04330" w:rsidRPr="004F7C7E" w:rsidRDefault="00B04330">
            <w:pPr>
              <w:spacing w:after="240"/>
              <w:rPr>
                <w:rFonts w:cs="Arial"/>
                <w:szCs w:val="22"/>
                <w:lang w:val="en-GB"/>
              </w:rPr>
              <w:pPrChange w:id="143" w:author="ECO" w:date="2024-03-19T11:04:00Z">
                <w:pPr>
                  <w:spacing w:after="240"/>
                  <w:jc w:val="both"/>
                </w:pPr>
              </w:pPrChange>
            </w:pPr>
            <w:r w:rsidRPr="004F7C7E">
              <w:rPr>
                <w:rFonts w:cs="Arial"/>
                <w:szCs w:val="22"/>
                <w:lang w:val="en-GB"/>
              </w:rPr>
              <w:t>Inductive devices</w:t>
            </w:r>
          </w:p>
        </w:tc>
        <w:tc>
          <w:tcPr>
            <w:tcW w:w="10449" w:type="dxa"/>
          </w:tcPr>
          <w:p w14:paraId="05690884" w14:textId="77777777" w:rsidR="00B04330" w:rsidRPr="004F7C7E" w:rsidRDefault="00B04330">
            <w:pPr>
              <w:spacing w:after="240"/>
              <w:rPr>
                <w:rFonts w:cs="Arial"/>
                <w:szCs w:val="22"/>
                <w:lang w:val="en-GB"/>
              </w:rPr>
              <w:pPrChange w:id="144" w:author="ECO" w:date="2024-03-19T11:04:00Z">
                <w:pPr>
                  <w:spacing w:after="240"/>
                  <w:jc w:val="both"/>
                </w:pPr>
              </w:pPrChange>
            </w:pPr>
            <w:r w:rsidRPr="004F7C7E">
              <w:rPr>
                <w:rFonts w:cs="Arial"/>
                <w:szCs w:val="22"/>
                <w:lang w:val="en-GB"/>
              </w:rPr>
              <w:t xml:space="preserve">Covers radio devices that use magnetic fields with inductive loop systems for near field communications and determination applications. This typically includes devices for car immobilisation, animal identification, alarm systems, cable detection, waste management, personal identification, wireless voice links, access control, proximity </w:t>
            </w:r>
            <w:r w:rsidRPr="004F7C7E">
              <w:rPr>
                <w:rFonts w:cs="Arial"/>
                <w:szCs w:val="22"/>
                <w:lang w:val="en-GB"/>
              </w:rPr>
              <w:lastRenderedPageBreak/>
              <w:t>and metal sensors, anti-theft systems as well as RF anti-theft induction systems, data transfer to hand-held devices, automatic article identification, wireless control systems and automatic road tolling.</w:t>
            </w:r>
          </w:p>
        </w:tc>
      </w:tr>
      <w:tr w:rsidR="00B04330" w:rsidRPr="0010489E" w14:paraId="10606190" w14:textId="21315115" w:rsidTr="00120FA0">
        <w:tc>
          <w:tcPr>
            <w:tcW w:w="3035" w:type="dxa"/>
          </w:tcPr>
          <w:p w14:paraId="0827002F" w14:textId="5B22A8BC" w:rsidR="00B04330" w:rsidRPr="004F7C7E" w:rsidRDefault="00F74106" w:rsidP="004F7C7E">
            <w:pPr>
              <w:spacing w:after="240"/>
              <w:rPr>
                <w:rFonts w:cs="Arial"/>
                <w:szCs w:val="22"/>
                <w:lang w:val="en-GB"/>
              </w:rPr>
            </w:pPr>
            <w:bookmarkStart w:id="145" w:name="_Hlk96069432"/>
            <w:ins w:id="146" w:author="Author">
              <w:r w:rsidRPr="004F7C7E">
                <w:rPr>
                  <w:rFonts w:cs="Arial"/>
                  <w:szCs w:val="22"/>
                  <w:lang w:val="en-GB"/>
                </w:rPr>
                <w:lastRenderedPageBreak/>
                <w:t>Reliable alarm</w:t>
              </w:r>
            </w:ins>
            <w:del w:id="147" w:author="Author">
              <w:r w:rsidR="00B04330" w:rsidRPr="004F7C7E" w:rsidDel="00F74106">
                <w:rPr>
                  <w:rFonts w:cs="Arial"/>
                  <w:szCs w:val="22"/>
                  <w:lang w:val="en-GB"/>
                </w:rPr>
                <w:delText>Low duty cycle/high reliability</w:delText>
              </w:r>
            </w:del>
            <w:r w:rsidR="00B04330" w:rsidRPr="004F7C7E">
              <w:rPr>
                <w:rFonts w:cs="Arial"/>
                <w:szCs w:val="22"/>
                <w:lang w:val="en-GB"/>
              </w:rPr>
              <w:t xml:space="preserve"> devices</w:t>
            </w:r>
            <w:bookmarkEnd w:id="145"/>
          </w:p>
        </w:tc>
        <w:tc>
          <w:tcPr>
            <w:tcW w:w="10449" w:type="dxa"/>
          </w:tcPr>
          <w:p w14:paraId="5B3EB987" w14:textId="7061BD58" w:rsidR="00B04330" w:rsidRPr="004F7C7E" w:rsidRDefault="00B04330" w:rsidP="004F7C7E">
            <w:pPr>
              <w:spacing w:after="240"/>
              <w:rPr>
                <w:rFonts w:cs="Arial"/>
                <w:szCs w:val="22"/>
                <w:lang w:val="en-GB"/>
              </w:rPr>
            </w:pPr>
            <w:r w:rsidRPr="004F7C7E">
              <w:rPr>
                <w:rFonts w:cs="Arial"/>
                <w:szCs w:val="22"/>
                <w:lang w:val="en-GB"/>
              </w:rPr>
              <w:t xml:space="preserve">Covers radio devices that </w:t>
            </w:r>
            <w:ins w:id="148" w:author="Author">
              <w:r w:rsidR="007207D5" w:rsidRPr="004F7C7E">
                <w:rPr>
                  <w:rFonts w:cs="Arial"/>
                  <w:szCs w:val="22"/>
                  <w:lang w:val="en-GB"/>
                </w:rPr>
                <w:t>use radio communication support for indicating an alert to a system or a person, as a main functionality, at a distant location when a problem or a specific situation occurs. Radio alarms include social alarms and alarms for security and safety.</w:t>
              </w:r>
            </w:ins>
            <w:del w:id="149" w:author="Author">
              <w:r w:rsidRPr="004F7C7E" w:rsidDel="007207D5">
                <w:rPr>
                  <w:rFonts w:cs="Arial"/>
                  <w:szCs w:val="22"/>
                  <w:lang w:val="en-GB"/>
                </w:rPr>
                <w:delText>rely on low overall spectrum utilisation and low duty cycle spectrum access rules to ensure highly reliable spectrum access and transmissions in shared bands. Typical applications include alarm systems that use radio communication for indicating an alert condition at a distant location and social alarm systems that allow reliable communication for a person in distress.</w:delText>
              </w:r>
            </w:del>
          </w:p>
        </w:tc>
      </w:tr>
      <w:tr w:rsidR="00B04330" w:rsidRPr="0010489E" w14:paraId="71403D16" w14:textId="77777777" w:rsidTr="00120FA0">
        <w:tc>
          <w:tcPr>
            <w:tcW w:w="3035" w:type="dxa"/>
          </w:tcPr>
          <w:p w14:paraId="5C8B8BE8" w14:textId="77777777" w:rsidR="00B04330" w:rsidRPr="00BE57D4" w:rsidRDefault="00B04330" w:rsidP="00BE57D4">
            <w:pPr>
              <w:spacing w:after="240"/>
              <w:rPr>
                <w:rFonts w:cs="Arial"/>
                <w:szCs w:val="22"/>
                <w:lang w:val="en-GB"/>
              </w:rPr>
            </w:pPr>
            <w:r w:rsidRPr="00BE57D4">
              <w:rPr>
                <w:rFonts w:cs="Arial"/>
                <w:szCs w:val="22"/>
                <w:lang w:val="en-GB"/>
              </w:rPr>
              <w:t>Medical data acquisition devices</w:t>
            </w:r>
          </w:p>
        </w:tc>
        <w:tc>
          <w:tcPr>
            <w:tcW w:w="10449" w:type="dxa"/>
          </w:tcPr>
          <w:p w14:paraId="70831EC4" w14:textId="77777777" w:rsidR="00B04330" w:rsidRPr="00BE57D4" w:rsidRDefault="00B04330" w:rsidP="00BE57D4">
            <w:pPr>
              <w:spacing w:after="240"/>
              <w:rPr>
                <w:rFonts w:cs="Arial"/>
                <w:szCs w:val="22"/>
                <w:lang w:val="en-GB"/>
              </w:rPr>
            </w:pPr>
            <w:r w:rsidRPr="00BE57D4">
              <w:rPr>
                <w:rFonts w:cs="Arial"/>
                <w:szCs w:val="22"/>
                <w:lang w:val="en-GB"/>
              </w:rPr>
              <w:t>Covers the transmission of non-voice data to and from non-implantable medical devices in order to monitor, diagnose and treat patients in healthcare facilities or in their homes as prescribed by duly authorised healthcare professionals.</w:t>
            </w:r>
          </w:p>
        </w:tc>
      </w:tr>
      <w:tr w:rsidR="00B04330" w:rsidRPr="0010489E" w14:paraId="2142D88A" w14:textId="77777777" w:rsidTr="00120FA0">
        <w:tc>
          <w:tcPr>
            <w:tcW w:w="3035" w:type="dxa"/>
          </w:tcPr>
          <w:p w14:paraId="487466CF" w14:textId="7C005A1B" w:rsidR="00B04330" w:rsidRPr="00BE57D4" w:rsidDel="00881315" w:rsidRDefault="00B04330" w:rsidP="00BE57D4">
            <w:pPr>
              <w:spacing w:after="240"/>
              <w:rPr>
                <w:del w:id="150" w:author="Author"/>
                <w:rFonts w:cs="Arial"/>
                <w:szCs w:val="22"/>
                <w:lang w:val="en-GB"/>
              </w:rPr>
            </w:pPr>
            <w:r w:rsidRPr="00BE57D4">
              <w:rPr>
                <w:rFonts w:cs="Arial"/>
                <w:szCs w:val="22"/>
                <w:lang w:val="en-GB"/>
              </w:rPr>
              <w:t>PMR446 devices</w:t>
            </w:r>
            <w:del w:id="151" w:author="Author">
              <w:r w:rsidRPr="00BE57D4" w:rsidDel="00881315">
                <w:rPr>
                  <w:rFonts w:cs="Arial"/>
                  <w:szCs w:val="22"/>
                  <w:lang w:val="en-GB"/>
                </w:rPr>
                <w:delText xml:space="preserve"> </w:delText>
              </w:r>
            </w:del>
          </w:p>
          <w:p w14:paraId="3498E9BE" w14:textId="77777777" w:rsidR="00B04330" w:rsidRPr="00BE57D4" w:rsidRDefault="00B04330" w:rsidP="00BE57D4">
            <w:pPr>
              <w:spacing w:after="240"/>
              <w:rPr>
                <w:rFonts w:cs="Arial"/>
                <w:szCs w:val="22"/>
                <w:lang w:val="en-GB"/>
              </w:rPr>
            </w:pPr>
          </w:p>
        </w:tc>
        <w:tc>
          <w:tcPr>
            <w:tcW w:w="10449" w:type="dxa"/>
          </w:tcPr>
          <w:p w14:paraId="694BEFFE" w14:textId="77777777" w:rsidR="00B04330" w:rsidRPr="00BE57D4" w:rsidRDefault="00B04330" w:rsidP="00BE57D4">
            <w:pPr>
              <w:spacing w:after="240"/>
              <w:rPr>
                <w:rFonts w:cs="Arial"/>
                <w:szCs w:val="22"/>
                <w:lang w:val="en-GB"/>
              </w:rPr>
            </w:pPr>
            <w:r w:rsidRPr="00BE57D4">
              <w:rPr>
                <w:rFonts w:cs="Arial"/>
                <w:szCs w:val="22"/>
                <w:lang w:val="en-GB"/>
              </w:rPr>
              <w:t>Covers hand portable equipment (without base station or repeater use) carried on a person or manually operated, which uses integral antennas only in order to maximise sharing and minimise interference. PMR 446 equipment operates in short-range peer-to-peer mode and shall not be used as a part of infrastructure network nor as a repeater.</w:t>
            </w:r>
          </w:p>
        </w:tc>
      </w:tr>
      <w:tr w:rsidR="00B04330" w:rsidRPr="0010489E" w14:paraId="123B3F62" w14:textId="77777777" w:rsidTr="00120FA0">
        <w:tc>
          <w:tcPr>
            <w:tcW w:w="3035" w:type="dxa"/>
          </w:tcPr>
          <w:p w14:paraId="1C79E3E0" w14:textId="77777777" w:rsidR="00B04330" w:rsidRPr="00BE57D4" w:rsidRDefault="00B04330" w:rsidP="00BE57D4">
            <w:pPr>
              <w:spacing w:after="240"/>
              <w:rPr>
                <w:rFonts w:cs="Arial"/>
                <w:szCs w:val="22"/>
                <w:lang w:val="en-GB"/>
              </w:rPr>
            </w:pPr>
            <w:r w:rsidRPr="00BE57D4">
              <w:rPr>
                <w:rFonts w:cs="Arial"/>
                <w:szCs w:val="22"/>
                <w:lang w:val="en-GB"/>
              </w:rPr>
              <w:t>Radio determination devices</w:t>
            </w:r>
          </w:p>
        </w:tc>
        <w:tc>
          <w:tcPr>
            <w:tcW w:w="10449" w:type="dxa"/>
          </w:tcPr>
          <w:p w14:paraId="0B27D5A1" w14:textId="77777777" w:rsidR="00B04330" w:rsidRPr="00BE57D4" w:rsidRDefault="00B04330" w:rsidP="00BE57D4">
            <w:pPr>
              <w:spacing w:after="240"/>
              <w:rPr>
                <w:rFonts w:cs="Arial"/>
                <w:szCs w:val="22"/>
                <w:lang w:val="en-GB"/>
              </w:rPr>
            </w:pPr>
            <w:r w:rsidRPr="00BE57D4">
              <w:rPr>
                <w:rFonts w:cs="Arial"/>
                <w:szCs w:val="22"/>
                <w:lang w:val="en-GB"/>
              </w:rPr>
              <w:t>Covers radio devices used for determining the position, velocity and/or other characteristics of an object, or for obtaining information relating to these parameters. Radio determination equipment typically conducts measurements to obtain such characteristics. Radio determination devices exclude any kind of point-to-point or point-to-multipoint radio communications.</w:t>
            </w:r>
          </w:p>
        </w:tc>
      </w:tr>
      <w:tr w:rsidR="00B04330" w:rsidRPr="0010489E" w14:paraId="78BAC89B" w14:textId="77777777" w:rsidTr="00120FA0">
        <w:tc>
          <w:tcPr>
            <w:tcW w:w="3035" w:type="dxa"/>
          </w:tcPr>
          <w:p w14:paraId="05FB476E" w14:textId="77777777" w:rsidR="00B04330" w:rsidRPr="00BE57D4" w:rsidRDefault="00B04330" w:rsidP="00BE57D4">
            <w:pPr>
              <w:spacing w:after="240"/>
              <w:rPr>
                <w:rFonts w:cs="Arial"/>
                <w:szCs w:val="22"/>
                <w:lang w:val="en-GB"/>
              </w:rPr>
            </w:pPr>
            <w:r w:rsidRPr="00BE57D4">
              <w:rPr>
                <w:rFonts w:cs="Arial"/>
                <w:szCs w:val="22"/>
                <w:lang w:val="en-GB"/>
              </w:rPr>
              <w:t>Radio frequency identification (RFID) devices</w:t>
            </w:r>
          </w:p>
        </w:tc>
        <w:tc>
          <w:tcPr>
            <w:tcW w:w="10449" w:type="dxa"/>
          </w:tcPr>
          <w:p w14:paraId="13EFFC9D" w14:textId="77777777" w:rsidR="00B04330" w:rsidRPr="00BE57D4" w:rsidRDefault="00B04330" w:rsidP="00BE57D4">
            <w:pPr>
              <w:spacing w:after="240"/>
              <w:rPr>
                <w:rFonts w:cs="Arial"/>
                <w:szCs w:val="22"/>
                <w:lang w:val="en-GB"/>
              </w:rPr>
            </w:pPr>
            <w:r w:rsidRPr="00BE57D4">
              <w:rPr>
                <w:rFonts w:cs="Arial"/>
                <w:szCs w:val="22"/>
                <w:lang w:val="en-GB"/>
              </w:rPr>
              <w:t>Covers tag/</w:t>
            </w:r>
            <w:proofErr w:type="gramStart"/>
            <w:r w:rsidRPr="00BE57D4">
              <w:rPr>
                <w:rFonts w:cs="Arial"/>
                <w:szCs w:val="22"/>
                <w:lang w:val="en-GB"/>
              </w:rPr>
              <w:t>interrogator based</w:t>
            </w:r>
            <w:proofErr w:type="gramEnd"/>
            <w:r w:rsidRPr="00BE57D4">
              <w:rPr>
                <w:rFonts w:cs="Arial"/>
                <w:szCs w:val="22"/>
                <w:lang w:val="en-GB"/>
              </w:rPr>
              <w:t xml:space="preserve"> radio communications systems, consisting of (i) radio devices (tags) attached to animate or inanimate items and (ii) transmitter/receiver units (interrogators) which activate the tags and receive data back. Typical applications include the tracking and identification of items, for instance for the purpose of electronic article surveillance (EAS</w:t>
            </w:r>
            <w:proofErr w:type="gramStart"/>
            <w:r w:rsidRPr="00BE57D4">
              <w:rPr>
                <w:rFonts w:cs="Arial"/>
                <w:szCs w:val="22"/>
                <w:lang w:val="en-GB"/>
              </w:rPr>
              <w:t>), and</w:t>
            </w:r>
            <w:proofErr w:type="gramEnd"/>
            <w:r w:rsidRPr="00BE57D4">
              <w:rPr>
                <w:rFonts w:cs="Arial"/>
                <w:szCs w:val="22"/>
                <w:lang w:val="en-GB"/>
              </w:rPr>
              <w:t xml:space="preserve"> collecting and transmitting data relating to the items to which tags are attached, which may be either battery-less, battery assisted or battery powered. The responses from a tag are validated by its interrogator and passed to its host system.</w:t>
            </w:r>
          </w:p>
        </w:tc>
      </w:tr>
      <w:tr w:rsidR="00B04330" w:rsidRPr="0010489E" w14:paraId="3B40F994" w14:textId="77777777" w:rsidTr="00120FA0">
        <w:tc>
          <w:tcPr>
            <w:tcW w:w="3035" w:type="dxa"/>
          </w:tcPr>
          <w:p w14:paraId="30AEDDA4" w14:textId="77777777" w:rsidR="00B04330" w:rsidRPr="00BE57D4" w:rsidRDefault="00B04330" w:rsidP="00BE57D4">
            <w:pPr>
              <w:spacing w:after="240"/>
              <w:rPr>
                <w:rFonts w:cs="Arial"/>
                <w:szCs w:val="22"/>
                <w:lang w:val="en-GB"/>
              </w:rPr>
            </w:pPr>
            <w:r w:rsidRPr="00BE57D4">
              <w:rPr>
                <w:rFonts w:cs="Arial"/>
                <w:szCs w:val="22"/>
                <w:lang w:val="en-GB"/>
              </w:rPr>
              <w:lastRenderedPageBreak/>
              <w:t>Transport and traffic telematics devices</w:t>
            </w:r>
          </w:p>
        </w:tc>
        <w:tc>
          <w:tcPr>
            <w:tcW w:w="10449" w:type="dxa"/>
          </w:tcPr>
          <w:p w14:paraId="3F79B5D1" w14:textId="77777777" w:rsidR="00B04330" w:rsidRPr="00BE57D4" w:rsidRDefault="00B04330" w:rsidP="00BE57D4">
            <w:pPr>
              <w:spacing w:after="240"/>
              <w:rPr>
                <w:rFonts w:cs="Arial"/>
                <w:szCs w:val="22"/>
                <w:lang w:val="en-GB"/>
              </w:rPr>
            </w:pPr>
            <w:r w:rsidRPr="00BE57D4">
              <w:rPr>
                <w:rFonts w:cs="Arial"/>
                <w:szCs w:val="22"/>
                <w:lang w:val="en-GB"/>
              </w:rPr>
              <w:t>Covers radio devices that are used in the fields of transport (road, rail, water or air, depending on the relevant technical restrictions), traffic management, navigation, mobility management and in intelligent transport systems (ITS). Typical applications include interfaces between different modes of transport, communication between vehicles (e.g. car to car), between vehicles and fixed locations (e.g. car to infrastructure) as well as communication from and to users.</w:t>
            </w:r>
          </w:p>
        </w:tc>
      </w:tr>
      <w:tr w:rsidR="00B04330" w:rsidRPr="0010489E" w14:paraId="40F08E1A" w14:textId="77777777" w:rsidTr="00120FA0">
        <w:tc>
          <w:tcPr>
            <w:tcW w:w="3035" w:type="dxa"/>
          </w:tcPr>
          <w:p w14:paraId="46B376C3" w14:textId="77777777" w:rsidR="00B04330" w:rsidRPr="00BE57D4" w:rsidRDefault="00B04330" w:rsidP="00BE57D4">
            <w:pPr>
              <w:spacing w:after="240"/>
              <w:rPr>
                <w:rFonts w:cs="Arial"/>
                <w:szCs w:val="22"/>
                <w:lang w:val="en-GB"/>
              </w:rPr>
            </w:pPr>
            <w:r w:rsidRPr="00BE57D4">
              <w:rPr>
                <w:rFonts w:cs="Arial"/>
                <w:szCs w:val="22"/>
                <w:lang w:val="en-GB"/>
              </w:rPr>
              <w:t>Wideband data transmission devices</w:t>
            </w:r>
          </w:p>
        </w:tc>
        <w:tc>
          <w:tcPr>
            <w:tcW w:w="10449" w:type="dxa"/>
          </w:tcPr>
          <w:p w14:paraId="6DDFE211" w14:textId="3E62F7F5" w:rsidR="00B04330" w:rsidRPr="00BE57D4" w:rsidRDefault="00B04330" w:rsidP="00BE57D4">
            <w:pPr>
              <w:spacing w:after="240"/>
              <w:rPr>
                <w:rFonts w:cs="Arial"/>
                <w:szCs w:val="22"/>
                <w:lang w:val="en-GB"/>
              </w:rPr>
            </w:pPr>
            <w:r w:rsidRPr="00BE57D4">
              <w:rPr>
                <w:rFonts w:cs="Arial"/>
                <w:szCs w:val="22"/>
                <w:lang w:val="en-GB"/>
              </w:rPr>
              <w:t>Covers radio devices that use wideband modulation techniques to access the spectrum. Typical uses include wireless access systems such as radio local area networks (WAS/RLAN</w:t>
            </w:r>
            <w:del w:id="152" w:author="Author">
              <w:r w:rsidRPr="00BE57D4" w:rsidDel="00881315">
                <w:rPr>
                  <w:rFonts w:cs="Arial"/>
                  <w:szCs w:val="22"/>
                  <w:lang w:val="en-GB"/>
                </w:rPr>
                <w:delText>s</w:delText>
              </w:r>
            </w:del>
            <w:r w:rsidRPr="00BE57D4">
              <w:rPr>
                <w:rFonts w:cs="Arial"/>
                <w:szCs w:val="22"/>
                <w:lang w:val="en-GB"/>
              </w:rPr>
              <w:t>) or wideband SRD</w:t>
            </w:r>
            <w:del w:id="153" w:author="Author">
              <w:r w:rsidRPr="00BE57D4" w:rsidDel="00881315">
                <w:rPr>
                  <w:rFonts w:cs="Arial"/>
                  <w:szCs w:val="22"/>
                  <w:lang w:val="en-GB"/>
                </w:rPr>
                <w:delText>s</w:delText>
              </w:r>
            </w:del>
            <w:r w:rsidRPr="00BE57D4">
              <w:rPr>
                <w:rFonts w:cs="Arial"/>
                <w:szCs w:val="22"/>
                <w:lang w:val="en-GB"/>
              </w:rPr>
              <w:t xml:space="preserve"> in data networks.</w:t>
            </w:r>
          </w:p>
        </w:tc>
      </w:tr>
    </w:tbl>
    <w:p w14:paraId="678852E2" w14:textId="77777777" w:rsidR="00271926" w:rsidRPr="0010489E" w:rsidRDefault="00271926" w:rsidP="00271926">
      <w:pPr>
        <w:spacing w:after="240"/>
        <w:jc w:val="center"/>
        <w:rPr>
          <w:rFonts w:ascii="Times New Roman" w:hAnsi="Times New Roman"/>
          <w:sz w:val="22"/>
          <w:szCs w:val="20"/>
          <w:lang w:val="en-GB"/>
        </w:rPr>
      </w:pPr>
    </w:p>
    <w:p w14:paraId="73E0A754" w14:textId="77777777" w:rsidR="00271926" w:rsidRPr="007935AB" w:rsidRDefault="00271926" w:rsidP="00883736">
      <w:pPr>
        <w:pageBreakBefore/>
        <w:spacing w:after="240"/>
        <w:jc w:val="center"/>
        <w:rPr>
          <w:rFonts w:cs="Arial"/>
          <w:b/>
          <w:sz w:val="22"/>
          <w:szCs w:val="20"/>
          <w:lang w:val="en-GB"/>
        </w:rPr>
      </w:pPr>
      <w:r w:rsidRPr="007935AB">
        <w:rPr>
          <w:rFonts w:cs="Arial"/>
          <w:b/>
          <w:sz w:val="22"/>
          <w:szCs w:val="20"/>
          <w:lang w:val="en-GB"/>
        </w:rPr>
        <w:lastRenderedPageBreak/>
        <w:t>Table 2</w:t>
      </w:r>
    </w:p>
    <w:p w14:paraId="0C802BB1" w14:textId="77777777" w:rsidR="00271926" w:rsidRPr="007935AB" w:rsidRDefault="00271926" w:rsidP="00271926">
      <w:pPr>
        <w:spacing w:after="240"/>
        <w:jc w:val="center"/>
        <w:rPr>
          <w:rFonts w:cs="Arial"/>
          <w:sz w:val="22"/>
          <w:szCs w:val="20"/>
          <w:lang w:val="en-GB"/>
        </w:rPr>
      </w:pPr>
      <w:r w:rsidRPr="007935AB">
        <w:rPr>
          <w:rFonts w:cs="Arial"/>
          <w:sz w:val="22"/>
          <w:szCs w:val="20"/>
          <w:lang w:val="en-GB"/>
        </w:rPr>
        <w:t>Frequency bands with corresponding harmonised technical conditions and implementation deadlines for short-range devices</w:t>
      </w:r>
    </w:p>
    <w:tbl>
      <w:tblPr>
        <w:tblStyle w:val="ECCTable-redheader"/>
        <w:tblW w:w="14063" w:type="dxa"/>
        <w:tblInd w:w="0" w:type="dxa"/>
        <w:tblLayout w:type="fixed"/>
        <w:tblLook w:val="04A0" w:firstRow="1" w:lastRow="0" w:firstColumn="1" w:lastColumn="0" w:noHBand="0" w:noVBand="1"/>
      </w:tblPr>
      <w:tblGrid>
        <w:gridCol w:w="976"/>
        <w:gridCol w:w="2352"/>
        <w:gridCol w:w="2619"/>
        <w:gridCol w:w="2619"/>
        <w:gridCol w:w="2486"/>
        <w:gridCol w:w="3011"/>
      </w:tblGrid>
      <w:tr w:rsidR="00A42B79" w:rsidRPr="005D24E0" w14:paraId="737F1D80" w14:textId="77777777" w:rsidTr="00FD48A0">
        <w:trPr>
          <w:cnfStyle w:val="100000000000" w:firstRow="1" w:lastRow="0" w:firstColumn="0" w:lastColumn="0" w:oddVBand="0" w:evenVBand="0" w:oddHBand="0" w:evenHBand="0" w:firstRowFirstColumn="0" w:firstRowLastColumn="0" w:lastRowFirstColumn="0" w:lastRowLastColumn="0"/>
        </w:trPr>
        <w:tc>
          <w:tcPr>
            <w:tcW w:w="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18E79D" w14:textId="77777777" w:rsidR="00A42B79" w:rsidRPr="00FD48A0" w:rsidRDefault="00A42B79" w:rsidP="00271926">
            <w:pPr>
              <w:spacing w:after="240"/>
              <w:rPr>
                <w:rFonts w:cs="Arial"/>
                <w:b w:val="0"/>
                <w:szCs w:val="20"/>
                <w:lang w:val="en-GB"/>
              </w:rPr>
            </w:pPr>
            <w:bookmarkStart w:id="154" w:name="_Hlk117685604"/>
            <w:r w:rsidRPr="00FD48A0">
              <w:rPr>
                <w:rFonts w:cs="Arial"/>
                <w:szCs w:val="20"/>
                <w:lang w:val="en-GB"/>
              </w:rPr>
              <w:t>Band no</w:t>
            </w:r>
          </w:p>
        </w:tc>
        <w:tc>
          <w:tcPr>
            <w:tcW w:w="23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27A425C" w14:textId="77777777" w:rsidR="00A42B79" w:rsidRPr="00FD48A0" w:rsidRDefault="00A42B79" w:rsidP="00271926">
            <w:pPr>
              <w:spacing w:after="240"/>
              <w:rPr>
                <w:rFonts w:cs="Arial"/>
                <w:b w:val="0"/>
                <w:szCs w:val="20"/>
                <w:lang w:val="en-GB"/>
              </w:rPr>
            </w:pPr>
            <w:r w:rsidRPr="00FD48A0">
              <w:rPr>
                <w:rFonts w:cs="Arial"/>
                <w:szCs w:val="20"/>
                <w:lang w:val="en-GB"/>
              </w:rPr>
              <w:t>Frequency band</w:t>
            </w:r>
          </w:p>
        </w:tc>
        <w:tc>
          <w:tcPr>
            <w:tcW w:w="2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09279" w14:textId="77777777" w:rsidR="00A42B79" w:rsidRPr="00FD48A0" w:rsidRDefault="00A42B79" w:rsidP="00271926">
            <w:pPr>
              <w:spacing w:after="240"/>
              <w:rPr>
                <w:rFonts w:cs="Arial"/>
                <w:b w:val="0"/>
                <w:szCs w:val="20"/>
                <w:lang w:val="en-GB"/>
              </w:rPr>
            </w:pPr>
            <w:r w:rsidRPr="00FD48A0">
              <w:rPr>
                <w:rFonts w:cs="Arial"/>
                <w:szCs w:val="20"/>
                <w:lang w:val="en-GB"/>
              </w:rPr>
              <w:t>Category of short-range devices</w:t>
            </w:r>
          </w:p>
        </w:tc>
        <w:tc>
          <w:tcPr>
            <w:tcW w:w="2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0FF7A3" w14:textId="77777777" w:rsidR="00A42B79" w:rsidRPr="00FD48A0" w:rsidRDefault="00A42B79" w:rsidP="00271926">
            <w:pPr>
              <w:spacing w:after="240"/>
              <w:rPr>
                <w:rFonts w:cs="Arial"/>
                <w:b w:val="0"/>
                <w:szCs w:val="20"/>
                <w:lang w:val="en-GB"/>
              </w:rPr>
            </w:pPr>
            <w:r w:rsidRPr="00FD48A0">
              <w:rPr>
                <w:rFonts w:cs="Arial"/>
                <w:szCs w:val="20"/>
                <w:lang w:val="en-GB"/>
              </w:rPr>
              <w:t>Transmit power limit/ field strength limit/power density limit</w:t>
            </w:r>
          </w:p>
        </w:tc>
        <w:tc>
          <w:tcPr>
            <w:tcW w:w="2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BED39" w14:textId="77777777" w:rsidR="00A42B79" w:rsidRPr="00FD48A0" w:rsidRDefault="00A42B79" w:rsidP="00FD48A0">
            <w:pPr>
              <w:spacing w:before="120" w:beforeAutospacing="0" w:after="120" w:afterAutospacing="0"/>
              <w:rPr>
                <w:rFonts w:cs="Arial"/>
                <w:b w:val="0"/>
                <w:szCs w:val="20"/>
                <w:lang w:val="en-GB"/>
              </w:rPr>
            </w:pPr>
            <w:r w:rsidRPr="00FD48A0">
              <w:rPr>
                <w:rFonts w:cs="Arial"/>
                <w:szCs w:val="20"/>
                <w:lang w:val="en-GB"/>
              </w:rPr>
              <w:t>Additional parameters (channelling and/or channel access and occupation rules)</w:t>
            </w:r>
          </w:p>
        </w:tc>
        <w:tc>
          <w:tcPr>
            <w:tcW w:w="3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E888B6" w14:textId="77777777" w:rsidR="00A42B79" w:rsidRPr="00FD48A0" w:rsidRDefault="00A42B79" w:rsidP="00271926">
            <w:pPr>
              <w:spacing w:after="240"/>
              <w:rPr>
                <w:rFonts w:cs="Arial"/>
                <w:b w:val="0"/>
                <w:szCs w:val="20"/>
                <w:lang w:val="en-GB"/>
              </w:rPr>
            </w:pPr>
            <w:r w:rsidRPr="00FD48A0">
              <w:rPr>
                <w:rFonts w:cs="Arial"/>
                <w:szCs w:val="20"/>
                <w:lang w:val="en-GB"/>
              </w:rPr>
              <w:t>Other usage restrictions</w:t>
            </w:r>
          </w:p>
        </w:tc>
      </w:tr>
      <w:bookmarkEnd w:id="154"/>
      <w:tr w:rsidR="00A42B79" w:rsidRPr="005D24E0" w14:paraId="38EEE820" w14:textId="77777777" w:rsidTr="00FD48A0">
        <w:tc>
          <w:tcPr>
            <w:tcW w:w="976" w:type="dxa"/>
            <w:tcBorders>
              <w:top w:val="single" w:sz="4" w:space="0" w:color="FFFFFF" w:themeColor="background1"/>
            </w:tcBorders>
            <w:noWrap/>
            <w:hideMark/>
          </w:tcPr>
          <w:p w14:paraId="6E9BBD8B" w14:textId="77777777" w:rsidR="00A42B79" w:rsidRPr="00FD48A0" w:rsidRDefault="00A42B79" w:rsidP="00FD48A0">
            <w:pPr>
              <w:spacing w:after="60"/>
              <w:rPr>
                <w:rFonts w:cs="Arial"/>
                <w:szCs w:val="20"/>
                <w:lang w:val="en-GB"/>
              </w:rPr>
            </w:pPr>
            <w:r w:rsidRPr="00FD48A0">
              <w:rPr>
                <w:rFonts w:cs="Arial"/>
                <w:szCs w:val="20"/>
                <w:lang w:val="en-GB"/>
              </w:rPr>
              <w:t>1</w:t>
            </w:r>
          </w:p>
        </w:tc>
        <w:tc>
          <w:tcPr>
            <w:tcW w:w="2352" w:type="dxa"/>
            <w:tcBorders>
              <w:top w:val="single" w:sz="4" w:space="0" w:color="FFFFFF" w:themeColor="background1"/>
            </w:tcBorders>
            <w:noWrap/>
            <w:hideMark/>
          </w:tcPr>
          <w:p w14:paraId="67C37C0C" w14:textId="77777777" w:rsidR="00A42B79" w:rsidRPr="00FD48A0" w:rsidRDefault="00A42B79" w:rsidP="00FD48A0">
            <w:pPr>
              <w:spacing w:after="60"/>
              <w:rPr>
                <w:rFonts w:cs="Arial"/>
                <w:szCs w:val="20"/>
                <w:lang w:val="en-GB"/>
              </w:rPr>
            </w:pPr>
            <w:r w:rsidRPr="00FD48A0">
              <w:rPr>
                <w:rFonts w:cs="Arial"/>
                <w:szCs w:val="20"/>
                <w:lang w:val="en-GB"/>
              </w:rPr>
              <w:t>9-59.750 kHz</w:t>
            </w:r>
          </w:p>
        </w:tc>
        <w:tc>
          <w:tcPr>
            <w:tcW w:w="2619" w:type="dxa"/>
            <w:tcBorders>
              <w:top w:val="single" w:sz="4" w:space="0" w:color="FFFFFF" w:themeColor="background1"/>
            </w:tcBorders>
          </w:tcPr>
          <w:p w14:paraId="517AD09E"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tcBorders>
              <w:top w:val="single" w:sz="4" w:space="0" w:color="FFFFFF" w:themeColor="background1"/>
            </w:tcBorders>
            <w:noWrap/>
            <w:hideMark/>
          </w:tcPr>
          <w:p w14:paraId="6FA22BB1" w14:textId="77777777" w:rsidR="00A42B79" w:rsidRPr="00FD48A0" w:rsidRDefault="00A42B79" w:rsidP="00FD48A0">
            <w:pPr>
              <w:spacing w:after="60"/>
              <w:rPr>
                <w:rFonts w:cs="Arial"/>
                <w:szCs w:val="20"/>
                <w:lang w:val="en-GB"/>
              </w:rPr>
            </w:pPr>
            <w:r w:rsidRPr="00FD48A0">
              <w:rPr>
                <w:rFonts w:cs="Arial"/>
                <w:szCs w:val="20"/>
                <w:lang w:val="en-GB"/>
              </w:rPr>
              <w:t>72 dBμA/m at 10 metres</w:t>
            </w:r>
          </w:p>
        </w:tc>
        <w:tc>
          <w:tcPr>
            <w:tcW w:w="2486" w:type="dxa"/>
            <w:tcBorders>
              <w:top w:val="single" w:sz="4" w:space="0" w:color="FFFFFF" w:themeColor="background1"/>
            </w:tcBorders>
            <w:noWrap/>
            <w:hideMark/>
          </w:tcPr>
          <w:p w14:paraId="3B730D87" w14:textId="77777777" w:rsidR="00A42B79" w:rsidRPr="00FD48A0" w:rsidRDefault="00A42B79" w:rsidP="00FD48A0">
            <w:pPr>
              <w:spacing w:after="60"/>
              <w:rPr>
                <w:rFonts w:cs="Arial"/>
                <w:szCs w:val="20"/>
                <w:lang w:val="en-GB"/>
              </w:rPr>
            </w:pPr>
          </w:p>
        </w:tc>
        <w:tc>
          <w:tcPr>
            <w:tcW w:w="3011" w:type="dxa"/>
            <w:tcBorders>
              <w:top w:val="single" w:sz="4" w:space="0" w:color="FFFFFF" w:themeColor="background1"/>
            </w:tcBorders>
            <w:noWrap/>
            <w:hideMark/>
          </w:tcPr>
          <w:p w14:paraId="47DAC0FF" w14:textId="77777777" w:rsidR="00A42B79" w:rsidRPr="00FD48A0" w:rsidRDefault="00A42B79" w:rsidP="00FD48A0">
            <w:pPr>
              <w:spacing w:after="60"/>
              <w:rPr>
                <w:rFonts w:cs="Arial"/>
                <w:szCs w:val="20"/>
                <w:lang w:val="en-GB"/>
              </w:rPr>
            </w:pPr>
          </w:p>
        </w:tc>
      </w:tr>
      <w:tr w:rsidR="00A42B79" w:rsidRPr="005D24E0" w14:paraId="2F110256" w14:textId="77777777" w:rsidTr="00FD48A0">
        <w:tc>
          <w:tcPr>
            <w:tcW w:w="976" w:type="dxa"/>
            <w:noWrap/>
          </w:tcPr>
          <w:p w14:paraId="404BEE24" w14:textId="77777777" w:rsidR="00A42B79" w:rsidRPr="00FD48A0" w:rsidRDefault="00A42B79" w:rsidP="00FD48A0">
            <w:pPr>
              <w:spacing w:after="60"/>
              <w:rPr>
                <w:rFonts w:cs="Arial"/>
                <w:szCs w:val="20"/>
                <w:lang w:val="en-GB"/>
              </w:rPr>
            </w:pPr>
            <w:r w:rsidRPr="00FD48A0">
              <w:rPr>
                <w:rFonts w:cs="Arial"/>
                <w:szCs w:val="20"/>
                <w:lang w:val="en-GB"/>
              </w:rPr>
              <w:t>90</w:t>
            </w:r>
          </w:p>
        </w:tc>
        <w:tc>
          <w:tcPr>
            <w:tcW w:w="2352" w:type="dxa"/>
            <w:noWrap/>
          </w:tcPr>
          <w:p w14:paraId="3BFB9EBD" w14:textId="77777777" w:rsidR="00A42B79" w:rsidRPr="00FD48A0" w:rsidRDefault="00A42B79" w:rsidP="00FD48A0">
            <w:pPr>
              <w:spacing w:after="60"/>
              <w:rPr>
                <w:rFonts w:cs="Arial"/>
                <w:szCs w:val="20"/>
                <w:lang w:val="en-GB"/>
              </w:rPr>
            </w:pPr>
            <w:r w:rsidRPr="00FD48A0">
              <w:rPr>
                <w:rFonts w:cs="Arial"/>
                <w:szCs w:val="20"/>
                <w:lang w:val="en-GB"/>
              </w:rPr>
              <w:t>9-148 kHz</w:t>
            </w:r>
          </w:p>
        </w:tc>
        <w:tc>
          <w:tcPr>
            <w:tcW w:w="2619" w:type="dxa"/>
          </w:tcPr>
          <w:p w14:paraId="3F059353" w14:textId="77777777" w:rsidR="00A42B79" w:rsidRPr="00FD48A0" w:rsidRDefault="00A42B79" w:rsidP="00FD48A0">
            <w:pPr>
              <w:spacing w:after="60"/>
              <w:rPr>
                <w:rFonts w:cs="Arial"/>
                <w:szCs w:val="20"/>
                <w:lang w:val="en-GB"/>
              </w:rPr>
            </w:pPr>
            <w:r w:rsidRPr="00FD48A0">
              <w:rPr>
                <w:rFonts w:cs="Arial"/>
                <w:szCs w:val="20"/>
                <w:lang w:val="en-GB"/>
              </w:rPr>
              <w:t>Radio determination devices</w:t>
            </w:r>
          </w:p>
        </w:tc>
        <w:tc>
          <w:tcPr>
            <w:tcW w:w="2619" w:type="dxa"/>
            <w:noWrap/>
          </w:tcPr>
          <w:p w14:paraId="53F1A8C0" w14:textId="28CC1663" w:rsidR="00A42B79" w:rsidRPr="00FD48A0" w:rsidRDefault="00A42B79" w:rsidP="00FD48A0">
            <w:pPr>
              <w:spacing w:after="60"/>
              <w:rPr>
                <w:rFonts w:cs="Arial"/>
                <w:szCs w:val="20"/>
                <w:lang w:val="en-GB"/>
              </w:rPr>
            </w:pPr>
            <w:r w:rsidRPr="00FD48A0">
              <w:rPr>
                <w:rFonts w:cs="Arial"/>
                <w:szCs w:val="20"/>
                <w:lang w:val="en-GB"/>
              </w:rPr>
              <w:t>46 dBµA/m at 10 m</w:t>
            </w:r>
            <w:ins w:id="155" w:author="Author">
              <w:r w:rsidR="002B07F9" w:rsidRPr="00FD48A0">
                <w:rPr>
                  <w:rFonts w:cs="Arial"/>
                  <w:szCs w:val="20"/>
                  <w:lang w:val="en-GB"/>
                </w:rPr>
                <w:t>etres</w:t>
              </w:r>
            </w:ins>
            <w:del w:id="156" w:author="Author">
              <w:r w:rsidRPr="00FD48A0" w:rsidDel="002B07F9">
                <w:rPr>
                  <w:rFonts w:cs="Arial"/>
                  <w:szCs w:val="20"/>
                  <w:lang w:val="en-GB"/>
                </w:rPr>
                <w:delText xml:space="preserve"> distance</w:delText>
              </w:r>
            </w:del>
            <w:r w:rsidRPr="00FD48A0">
              <w:rPr>
                <w:rFonts w:cs="Arial"/>
                <w:szCs w:val="20"/>
                <w:lang w:val="en-GB"/>
              </w:rPr>
              <w:t xml:space="preserve"> at a reference of 100 Hz, outside the Nuclear Magnetic Resonance (NMR) device.</w:t>
            </w:r>
          </w:p>
          <w:p w14:paraId="78E3A02B" w14:textId="38839202" w:rsidR="00A42B79" w:rsidRPr="00FD48A0" w:rsidRDefault="00A42B79" w:rsidP="00FD48A0">
            <w:pPr>
              <w:spacing w:after="60"/>
              <w:rPr>
                <w:rFonts w:cs="Arial"/>
                <w:szCs w:val="20"/>
                <w:lang w:val="en-GB"/>
              </w:rPr>
            </w:pPr>
            <w:r w:rsidRPr="00FD48A0">
              <w:rPr>
                <w:rFonts w:cs="Arial"/>
                <w:szCs w:val="20"/>
                <w:lang w:val="en-GB"/>
              </w:rPr>
              <w:t>Magnetic field strength descending 10 dB/decade above 100</w:t>
            </w:r>
            <w:ins w:id="157" w:author="Author">
              <w:r w:rsidR="002B07F9" w:rsidRPr="00FD48A0">
                <w:rPr>
                  <w:rFonts w:cs="Arial"/>
                  <w:szCs w:val="20"/>
                  <w:lang w:val="en-GB"/>
                </w:rPr>
                <w:t xml:space="preserve"> </w:t>
              </w:r>
            </w:ins>
            <w:r w:rsidRPr="00FD48A0">
              <w:rPr>
                <w:rFonts w:cs="Arial"/>
                <w:szCs w:val="20"/>
                <w:lang w:val="en-GB"/>
              </w:rPr>
              <w:t>Hz.</w:t>
            </w:r>
          </w:p>
        </w:tc>
        <w:tc>
          <w:tcPr>
            <w:tcW w:w="2486" w:type="dxa"/>
            <w:noWrap/>
          </w:tcPr>
          <w:p w14:paraId="4F848A54" w14:textId="77777777" w:rsidR="00A42B79" w:rsidRPr="00FD48A0" w:rsidRDefault="00A42B79" w:rsidP="00FD48A0">
            <w:pPr>
              <w:spacing w:after="60"/>
              <w:rPr>
                <w:rFonts w:cs="Arial"/>
                <w:szCs w:val="20"/>
                <w:lang w:val="en-GB"/>
              </w:rPr>
            </w:pPr>
          </w:p>
        </w:tc>
        <w:tc>
          <w:tcPr>
            <w:tcW w:w="3011" w:type="dxa"/>
            <w:noWrap/>
          </w:tcPr>
          <w:p w14:paraId="2ABBAA55" w14:textId="77777777" w:rsidR="00A42B79" w:rsidRPr="00FD48A0" w:rsidRDefault="00A42B79" w:rsidP="00FD48A0">
            <w:pPr>
              <w:spacing w:after="60"/>
              <w:rPr>
                <w:rFonts w:cs="Arial"/>
                <w:szCs w:val="20"/>
                <w:lang w:val="en-GB"/>
              </w:rPr>
            </w:pPr>
            <w:r w:rsidRPr="00FD48A0">
              <w:rPr>
                <w:rFonts w:cs="Arial"/>
                <w:szCs w:val="20"/>
                <w:lang w:val="en-GB"/>
              </w:rPr>
              <w:t>For enclosed Nuclear Magnetic Resonance (NMR) applications [j].</w:t>
            </w:r>
          </w:p>
        </w:tc>
      </w:tr>
      <w:tr w:rsidR="00A42B79" w:rsidRPr="005D24E0" w14:paraId="2DC5A20D" w14:textId="77777777" w:rsidTr="00FD48A0">
        <w:tc>
          <w:tcPr>
            <w:tcW w:w="976" w:type="dxa"/>
            <w:noWrap/>
            <w:hideMark/>
          </w:tcPr>
          <w:p w14:paraId="3A937057" w14:textId="77777777" w:rsidR="00A42B79" w:rsidRPr="00FD48A0" w:rsidRDefault="00A42B79" w:rsidP="00FD48A0">
            <w:pPr>
              <w:spacing w:after="60"/>
              <w:rPr>
                <w:rFonts w:cs="Arial"/>
                <w:szCs w:val="20"/>
                <w:lang w:val="en-GB"/>
              </w:rPr>
            </w:pPr>
            <w:r w:rsidRPr="00FD48A0">
              <w:rPr>
                <w:rFonts w:cs="Arial"/>
                <w:szCs w:val="20"/>
                <w:lang w:val="en-GB"/>
              </w:rPr>
              <w:t>2</w:t>
            </w:r>
          </w:p>
        </w:tc>
        <w:tc>
          <w:tcPr>
            <w:tcW w:w="2352" w:type="dxa"/>
            <w:noWrap/>
            <w:hideMark/>
          </w:tcPr>
          <w:p w14:paraId="45497DF1" w14:textId="77777777" w:rsidR="00A42B79" w:rsidRPr="00FD48A0" w:rsidRDefault="00A42B79" w:rsidP="00FD48A0">
            <w:pPr>
              <w:spacing w:after="60"/>
              <w:rPr>
                <w:rFonts w:cs="Arial"/>
                <w:szCs w:val="20"/>
                <w:lang w:val="en-GB"/>
              </w:rPr>
            </w:pPr>
            <w:r w:rsidRPr="00FD48A0">
              <w:rPr>
                <w:rFonts w:cs="Arial"/>
                <w:szCs w:val="20"/>
                <w:lang w:val="en-GB"/>
              </w:rPr>
              <w:t>9-315 kHz</w:t>
            </w:r>
          </w:p>
        </w:tc>
        <w:tc>
          <w:tcPr>
            <w:tcW w:w="2619" w:type="dxa"/>
          </w:tcPr>
          <w:p w14:paraId="2F715334" w14:textId="77777777" w:rsidR="00A42B79" w:rsidRPr="00FD48A0" w:rsidRDefault="00A42B79" w:rsidP="00FD48A0">
            <w:pPr>
              <w:spacing w:after="60"/>
              <w:rPr>
                <w:rFonts w:cs="Arial"/>
                <w:szCs w:val="20"/>
                <w:lang w:val="en-GB"/>
              </w:rPr>
            </w:pPr>
            <w:r w:rsidRPr="00FD48A0">
              <w:rPr>
                <w:rFonts w:cs="Arial"/>
                <w:szCs w:val="20"/>
                <w:lang w:val="en-GB"/>
              </w:rPr>
              <w:t>Active medical implant devices</w:t>
            </w:r>
          </w:p>
        </w:tc>
        <w:tc>
          <w:tcPr>
            <w:tcW w:w="2619" w:type="dxa"/>
            <w:noWrap/>
            <w:hideMark/>
          </w:tcPr>
          <w:p w14:paraId="2991C4C3" w14:textId="77777777" w:rsidR="00A42B79" w:rsidRPr="00FD48A0" w:rsidRDefault="00A42B79" w:rsidP="00FD48A0">
            <w:pPr>
              <w:spacing w:after="60"/>
              <w:rPr>
                <w:rFonts w:cs="Arial"/>
                <w:szCs w:val="20"/>
                <w:lang w:val="en-GB"/>
              </w:rPr>
            </w:pPr>
            <w:r w:rsidRPr="00FD48A0">
              <w:rPr>
                <w:rFonts w:cs="Arial"/>
                <w:szCs w:val="20"/>
                <w:lang w:val="en-GB"/>
              </w:rPr>
              <w:t>30 dBμA/m at 10 metres</w:t>
            </w:r>
          </w:p>
        </w:tc>
        <w:tc>
          <w:tcPr>
            <w:tcW w:w="2486" w:type="dxa"/>
            <w:noWrap/>
            <w:hideMark/>
          </w:tcPr>
          <w:p w14:paraId="583642A2" w14:textId="3FFDBEC9" w:rsidR="00A42B79" w:rsidRPr="00FD48A0" w:rsidRDefault="00A42B79" w:rsidP="00FD48A0">
            <w:pPr>
              <w:spacing w:after="60"/>
              <w:rPr>
                <w:rFonts w:cs="Arial"/>
                <w:szCs w:val="20"/>
                <w:lang w:val="en-GB"/>
              </w:rPr>
            </w:pPr>
            <w:r w:rsidRPr="00FD48A0">
              <w:rPr>
                <w:rFonts w:cs="Arial"/>
                <w:szCs w:val="20"/>
                <w:lang w:val="en-GB"/>
              </w:rPr>
              <w:t xml:space="preserve">Duty cycle </w:t>
            </w:r>
            <w:del w:id="158" w:author="Author">
              <w:r w:rsidRPr="00FD48A0" w:rsidDel="00C729F5">
                <w:rPr>
                  <w:rFonts w:cs="Arial"/>
                  <w:szCs w:val="20"/>
                  <w:lang w:val="en-GB"/>
                </w:rPr>
                <w:delText>limit:</w:delText>
              </w:r>
            </w:del>
            <w:ins w:id="159" w:author="Author">
              <w:r w:rsidR="00BD11A4" w:rsidRPr="00FD48A0">
                <w:rPr>
                  <w:rFonts w:cs="Arial"/>
                  <w:szCs w:val="20"/>
                  <w:lang w:val="en-GB"/>
                </w:rPr>
                <w:t>≤</w:t>
              </w:r>
            </w:ins>
            <w:r w:rsidRPr="00FD48A0">
              <w:rPr>
                <w:rFonts w:cs="Arial"/>
                <w:szCs w:val="20"/>
                <w:lang w:val="en-GB"/>
              </w:rPr>
              <w:t xml:space="preserve"> 10</w:t>
            </w:r>
            <w:r w:rsidRPr="00FD48A0">
              <w:rPr>
                <w:rFonts w:cs="Arial"/>
                <w:w w:val="50"/>
                <w:szCs w:val="20"/>
                <w:lang w:val="en-GB"/>
              </w:rPr>
              <w:t> </w:t>
            </w:r>
            <w:r w:rsidRPr="00FD48A0">
              <w:rPr>
                <w:rFonts w:cs="Arial"/>
                <w:szCs w:val="20"/>
                <w:lang w:val="en-GB"/>
              </w:rPr>
              <w:t>%</w:t>
            </w:r>
          </w:p>
        </w:tc>
        <w:tc>
          <w:tcPr>
            <w:tcW w:w="3011" w:type="dxa"/>
            <w:noWrap/>
            <w:hideMark/>
          </w:tcPr>
          <w:p w14:paraId="34A719DE" w14:textId="4F2FA42E" w:rsidR="00A42B79" w:rsidRPr="00FD48A0" w:rsidRDefault="00A42B79" w:rsidP="00FD48A0">
            <w:pPr>
              <w:spacing w:after="60"/>
              <w:rPr>
                <w:rFonts w:cs="Arial"/>
                <w:szCs w:val="20"/>
                <w:lang w:val="en-GB"/>
              </w:rPr>
            </w:pPr>
            <w:del w:id="160" w:author="Author">
              <w:r w:rsidRPr="00FD48A0" w:rsidDel="002B07F9">
                <w:rPr>
                  <w:rFonts w:cs="Arial"/>
                  <w:szCs w:val="20"/>
                  <w:lang w:val="en-GB"/>
                </w:rPr>
                <w:delText>This set of usage conditions is only available to active implantable medical devices</w:delText>
              </w:r>
              <w:r w:rsidRPr="00FD48A0" w:rsidDel="002B07F9">
                <w:rPr>
                  <w:rFonts w:cs="Arial"/>
                  <w:szCs w:val="20"/>
                  <w:lang w:val="en-GB" w:eastAsia="en-GB"/>
                </w:rPr>
                <w:delText>.</w:delText>
              </w:r>
            </w:del>
          </w:p>
        </w:tc>
      </w:tr>
      <w:tr w:rsidR="00A42B79" w:rsidRPr="005D24E0" w14:paraId="44666D5E" w14:textId="77777777" w:rsidTr="00FD48A0">
        <w:tc>
          <w:tcPr>
            <w:tcW w:w="976" w:type="dxa"/>
            <w:noWrap/>
            <w:hideMark/>
          </w:tcPr>
          <w:p w14:paraId="11E696D4" w14:textId="77777777" w:rsidR="00A42B79" w:rsidRPr="00FD48A0" w:rsidRDefault="00A42B79" w:rsidP="00FD48A0">
            <w:pPr>
              <w:spacing w:after="60"/>
              <w:rPr>
                <w:rFonts w:cs="Arial"/>
                <w:szCs w:val="20"/>
                <w:lang w:val="en-GB"/>
              </w:rPr>
            </w:pPr>
            <w:r w:rsidRPr="00FD48A0">
              <w:rPr>
                <w:rFonts w:cs="Arial"/>
                <w:szCs w:val="20"/>
                <w:lang w:val="en-GB"/>
              </w:rPr>
              <w:t>3</w:t>
            </w:r>
          </w:p>
        </w:tc>
        <w:tc>
          <w:tcPr>
            <w:tcW w:w="2352" w:type="dxa"/>
            <w:noWrap/>
            <w:hideMark/>
          </w:tcPr>
          <w:p w14:paraId="56350F24" w14:textId="77777777" w:rsidR="00A42B79" w:rsidRPr="00FD48A0" w:rsidRDefault="00A42B79" w:rsidP="00FD48A0">
            <w:pPr>
              <w:spacing w:after="60"/>
              <w:rPr>
                <w:rFonts w:cs="Arial"/>
                <w:szCs w:val="20"/>
                <w:lang w:val="en-GB"/>
              </w:rPr>
            </w:pPr>
            <w:r w:rsidRPr="00FD48A0">
              <w:rPr>
                <w:rFonts w:cs="Arial"/>
                <w:szCs w:val="20"/>
                <w:lang w:val="en-GB"/>
              </w:rPr>
              <w:t>59.750-60.250 kHz</w:t>
            </w:r>
          </w:p>
        </w:tc>
        <w:tc>
          <w:tcPr>
            <w:tcW w:w="2619" w:type="dxa"/>
          </w:tcPr>
          <w:p w14:paraId="4C92C6E6"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35E531D5" w14:textId="77777777" w:rsidR="00A42B79" w:rsidRPr="00FD48A0" w:rsidRDefault="00A42B79" w:rsidP="00FD48A0">
            <w:pPr>
              <w:spacing w:after="60"/>
              <w:rPr>
                <w:rFonts w:cs="Arial"/>
                <w:szCs w:val="20"/>
                <w:lang w:val="en-GB"/>
              </w:rPr>
            </w:pPr>
            <w:r w:rsidRPr="00FD48A0">
              <w:rPr>
                <w:rFonts w:cs="Arial"/>
                <w:szCs w:val="20"/>
                <w:lang w:val="en-GB"/>
              </w:rPr>
              <w:t>42 dBμA/m at 10 metres</w:t>
            </w:r>
          </w:p>
        </w:tc>
        <w:tc>
          <w:tcPr>
            <w:tcW w:w="2486" w:type="dxa"/>
            <w:noWrap/>
            <w:hideMark/>
          </w:tcPr>
          <w:p w14:paraId="34B58EC6" w14:textId="77777777" w:rsidR="00A42B79" w:rsidRPr="00FD48A0" w:rsidRDefault="00A42B79" w:rsidP="00FD48A0">
            <w:pPr>
              <w:spacing w:after="60"/>
              <w:rPr>
                <w:rFonts w:cs="Arial"/>
                <w:szCs w:val="20"/>
                <w:lang w:val="en-GB"/>
              </w:rPr>
            </w:pPr>
          </w:p>
        </w:tc>
        <w:tc>
          <w:tcPr>
            <w:tcW w:w="3011" w:type="dxa"/>
            <w:noWrap/>
            <w:hideMark/>
          </w:tcPr>
          <w:p w14:paraId="343305F7" w14:textId="77777777" w:rsidR="00A42B79" w:rsidRPr="00FD48A0" w:rsidRDefault="00A42B79" w:rsidP="00FD48A0">
            <w:pPr>
              <w:spacing w:after="60"/>
              <w:rPr>
                <w:rFonts w:cs="Arial"/>
                <w:szCs w:val="20"/>
                <w:lang w:val="en-GB"/>
              </w:rPr>
            </w:pPr>
          </w:p>
        </w:tc>
      </w:tr>
      <w:tr w:rsidR="00A42B79" w:rsidRPr="005D24E0" w14:paraId="098F80DB" w14:textId="77777777" w:rsidTr="00FD48A0">
        <w:tc>
          <w:tcPr>
            <w:tcW w:w="976" w:type="dxa"/>
            <w:noWrap/>
            <w:hideMark/>
          </w:tcPr>
          <w:p w14:paraId="287E8372" w14:textId="77777777" w:rsidR="00A42B79" w:rsidRPr="00FD48A0" w:rsidRDefault="00A42B79" w:rsidP="00FD48A0">
            <w:pPr>
              <w:spacing w:after="60"/>
              <w:rPr>
                <w:rFonts w:cs="Arial"/>
                <w:szCs w:val="20"/>
                <w:lang w:val="en-GB"/>
              </w:rPr>
            </w:pPr>
            <w:r w:rsidRPr="00FD48A0">
              <w:rPr>
                <w:rFonts w:cs="Arial"/>
                <w:szCs w:val="20"/>
                <w:lang w:val="en-GB"/>
              </w:rPr>
              <w:t>4</w:t>
            </w:r>
          </w:p>
        </w:tc>
        <w:tc>
          <w:tcPr>
            <w:tcW w:w="2352" w:type="dxa"/>
            <w:noWrap/>
            <w:hideMark/>
          </w:tcPr>
          <w:p w14:paraId="18856D28" w14:textId="77777777" w:rsidR="00A42B79" w:rsidRPr="00FD48A0" w:rsidRDefault="00A42B79" w:rsidP="00FD48A0">
            <w:pPr>
              <w:spacing w:after="60"/>
              <w:rPr>
                <w:rFonts w:cs="Arial"/>
                <w:szCs w:val="20"/>
                <w:lang w:val="en-GB"/>
              </w:rPr>
            </w:pPr>
            <w:r w:rsidRPr="00FD48A0">
              <w:rPr>
                <w:rFonts w:cs="Arial"/>
                <w:szCs w:val="20"/>
                <w:lang w:val="en-GB"/>
              </w:rPr>
              <w:t>60.250-74.750 kHz</w:t>
            </w:r>
          </w:p>
        </w:tc>
        <w:tc>
          <w:tcPr>
            <w:tcW w:w="2619" w:type="dxa"/>
          </w:tcPr>
          <w:p w14:paraId="51B9489C"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4C236189" w14:textId="77777777" w:rsidR="00A42B79" w:rsidRPr="00FD48A0" w:rsidRDefault="00A42B79" w:rsidP="00FD48A0">
            <w:pPr>
              <w:spacing w:after="60"/>
              <w:rPr>
                <w:rFonts w:cs="Arial"/>
                <w:szCs w:val="20"/>
                <w:lang w:val="en-GB"/>
              </w:rPr>
            </w:pPr>
            <w:r w:rsidRPr="00FD48A0">
              <w:rPr>
                <w:rFonts w:cs="Arial"/>
                <w:szCs w:val="20"/>
                <w:lang w:val="en-GB"/>
              </w:rPr>
              <w:t>72 dBµA/m at 10 metres</w:t>
            </w:r>
          </w:p>
        </w:tc>
        <w:tc>
          <w:tcPr>
            <w:tcW w:w="2486" w:type="dxa"/>
            <w:noWrap/>
            <w:hideMark/>
          </w:tcPr>
          <w:p w14:paraId="0461AEF2" w14:textId="77777777" w:rsidR="00A42B79" w:rsidRPr="00FD48A0" w:rsidRDefault="00A42B79" w:rsidP="00FD48A0">
            <w:pPr>
              <w:spacing w:after="60"/>
              <w:rPr>
                <w:rFonts w:cs="Arial"/>
                <w:szCs w:val="20"/>
                <w:lang w:val="en-GB"/>
              </w:rPr>
            </w:pPr>
          </w:p>
        </w:tc>
        <w:tc>
          <w:tcPr>
            <w:tcW w:w="3011" w:type="dxa"/>
            <w:noWrap/>
            <w:hideMark/>
          </w:tcPr>
          <w:p w14:paraId="32813C27" w14:textId="77777777" w:rsidR="00A42B79" w:rsidRPr="00FD48A0" w:rsidRDefault="00A42B79" w:rsidP="00FD48A0">
            <w:pPr>
              <w:spacing w:after="60"/>
              <w:rPr>
                <w:rFonts w:cs="Arial"/>
                <w:szCs w:val="20"/>
                <w:lang w:val="en-GB"/>
              </w:rPr>
            </w:pPr>
          </w:p>
        </w:tc>
      </w:tr>
      <w:tr w:rsidR="00A42B79" w:rsidRPr="005D24E0" w14:paraId="5230F378" w14:textId="77777777" w:rsidTr="00FD48A0">
        <w:tc>
          <w:tcPr>
            <w:tcW w:w="976" w:type="dxa"/>
            <w:noWrap/>
            <w:hideMark/>
          </w:tcPr>
          <w:p w14:paraId="614EF67F" w14:textId="77777777" w:rsidR="00A42B79" w:rsidRPr="00FD48A0" w:rsidRDefault="00A42B79" w:rsidP="00FD48A0">
            <w:pPr>
              <w:spacing w:after="60"/>
              <w:rPr>
                <w:rFonts w:cs="Arial"/>
                <w:szCs w:val="20"/>
                <w:lang w:val="en-GB"/>
              </w:rPr>
            </w:pPr>
            <w:r w:rsidRPr="00FD48A0">
              <w:rPr>
                <w:rFonts w:cs="Arial"/>
                <w:szCs w:val="20"/>
                <w:lang w:val="en-GB"/>
              </w:rPr>
              <w:t>5</w:t>
            </w:r>
          </w:p>
        </w:tc>
        <w:tc>
          <w:tcPr>
            <w:tcW w:w="2352" w:type="dxa"/>
            <w:noWrap/>
            <w:hideMark/>
          </w:tcPr>
          <w:p w14:paraId="2D535508" w14:textId="77777777" w:rsidR="00A42B79" w:rsidRPr="00FD48A0" w:rsidRDefault="00A42B79" w:rsidP="00FD48A0">
            <w:pPr>
              <w:spacing w:after="60"/>
              <w:rPr>
                <w:rFonts w:cs="Arial"/>
                <w:szCs w:val="20"/>
                <w:lang w:val="en-GB"/>
              </w:rPr>
            </w:pPr>
            <w:r w:rsidRPr="00FD48A0">
              <w:rPr>
                <w:rFonts w:cs="Arial"/>
                <w:szCs w:val="20"/>
                <w:lang w:val="en-GB"/>
              </w:rPr>
              <w:t>74.750-75.250 kHz</w:t>
            </w:r>
          </w:p>
        </w:tc>
        <w:tc>
          <w:tcPr>
            <w:tcW w:w="2619" w:type="dxa"/>
          </w:tcPr>
          <w:p w14:paraId="70F1E726"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0B3D9571" w14:textId="77777777" w:rsidR="00A42B79" w:rsidRPr="00FD48A0" w:rsidRDefault="00A42B79" w:rsidP="00FD48A0">
            <w:pPr>
              <w:spacing w:after="60"/>
              <w:rPr>
                <w:rFonts w:cs="Arial"/>
                <w:szCs w:val="20"/>
                <w:lang w:val="en-GB"/>
              </w:rPr>
            </w:pPr>
            <w:r w:rsidRPr="00FD48A0">
              <w:rPr>
                <w:rFonts w:cs="Arial"/>
                <w:szCs w:val="20"/>
                <w:lang w:val="en-GB"/>
              </w:rPr>
              <w:t>42 dBµA/m at 10 metres</w:t>
            </w:r>
          </w:p>
        </w:tc>
        <w:tc>
          <w:tcPr>
            <w:tcW w:w="2486" w:type="dxa"/>
            <w:noWrap/>
            <w:hideMark/>
          </w:tcPr>
          <w:p w14:paraId="549AD49C" w14:textId="77777777" w:rsidR="00A42B79" w:rsidRPr="00FD48A0" w:rsidRDefault="00A42B79" w:rsidP="00FD48A0">
            <w:pPr>
              <w:spacing w:after="60"/>
              <w:rPr>
                <w:rFonts w:cs="Arial"/>
                <w:szCs w:val="20"/>
                <w:lang w:val="en-GB"/>
              </w:rPr>
            </w:pPr>
          </w:p>
        </w:tc>
        <w:tc>
          <w:tcPr>
            <w:tcW w:w="3011" w:type="dxa"/>
            <w:noWrap/>
            <w:hideMark/>
          </w:tcPr>
          <w:p w14:paraId="52DB463A" w14:textId="77777777" w:rsidR="00A42B79" w:rsidRPr="00FD48A0" w:rsidRDefault="00A42B79" w:rsidP="00FD48A0">
            <w:pPr>
              <w:spacing w:after="60"/>
              <w:rPr>
                <w:rFonts w:cs="Arial"/>
                <w:szCs w:val="20"/>
                <w:lang w:val="en-GB"/>
              </w:rPr>
            </w:pPr>
          </w:p>
        </w:tc>
      </w:tr>
      <w:tr w:rsidR="00A42B79" w:rsidRPr="005D24E0" w14:paraId="5C30BC95" w14:textId="77777777" w:rsidTr="00FD48A0">
        <w:tc>
          <w:tcPr>
            <w:tcW w:w="976" w:type="dxa"/>
            <w:noWrap/>
            <w:hideMark/>
          </w:tcPr>
          <w:p w14:paraId="3AF9110B" w14:textId="77777777" w:rsidR="00A42B79" w:rsidRPr="00FD48A0" w:rsidRDefault="00A42B79" w:rsidP="00FD48A0">
            <w:pPr>
              <w:spacing w:after="60"/>
              <w:rPr>
                <w:rFonts w:cs="Arial"/>
                <w:szCs w:val="20"/>
                <w:lang w:val="en-GB"/>
              </w:rPr>
            </w:pPr>
            <w:r w:rsidRPr="00FD48A0">
              <w:rPr>
                <w:rFonts w:cs="Arial"/>
                <w:szCs w:val="20"/>
                <w:lang w:val="en-GB"/>
              </w:rPr>
              <w:t>6</w:t>
            </w:r>
          </w:p>
        </w:tc>
        <w:tc>
          <w:tcPr>
            <w:tcW w:w="2352" w:type="dxa"/>
            <w:noWrap/>
            <w:hideMark/>
          </w:tcPr>
          <w:p w14:paraId="000FB3A8" w14:textId="77777777" w:rsidR="00A42B79" w:rsidRPr="00FD48A0" w:rsidRDefault="00A42B79" w:rsidP="00FD48A0">
            <w:pPr>
              <w:spacing w:after="60"/>
              <w:rPr>
                <w:rFonts w:cs="Arial"/>
                <w:szCs w:val="20"/>
                <w:lang w:val="en-GB"/>
              </w:rPr>
            </w:pPr>
            <w:r w:rsidRPr="00FD48A0">
              <w:rPr>
                <w:rFonts w:cs="Arial"/>
                <w:szCs w:val="20"/>
                <w:lang w:val="en-GB"/>
              </w:rPr>
              <w:t>75.250-77.250 kHz</w:t>
            </w:r>
          </w:p>
        </w:tc>
        <w:tc>
          <w:tcPr>
            <w:tcW w:w="2619" w:type="dxa"/>
          </w:tcPr>
          <w:p w14:paraId="756BF3A4"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496EE2F3" w14:textId="77777777" w:rsidR="00A42B79" w:rsidRPr="00FD48A0" w:rsidRDefault="00A42B79" w:rsidP="00FD48A0">
            <w:pPr>
              <w:spacing w:after="60"/>
              <w:rPr>
                <w:rFonts w:cs="Arial"/>
                <w:szCs w:val="20"/>
                <w:lang w:val="en-GB"/>
              </w:rPr>
            </w:pPr>
            <w:r w:rsidRPr="00FD48A0">
              <w:rPr>
                <w:rFonts w:cs="Arial"/>
                <w:szCs w:val="20"/>
                <w:lang w:val="en-GB"/>
              </w:rPr>
              <w:t>72 dBµA/m at 10 metres</w:t>
            </w:r>
          </w:p>
        </w:tc>
        <w:tc>
          <w:tcPr>
            <w:tcW w:w="2486" w:type="dxa"/>
            <w:noWrap/>
            <w:hideMark/>
          </w:tcPr>
          <w:p w14:paraId="3E055C05" w14:textId="77777777" w:rsidR="00A42B79" w:rsidRPr="00FD48A0" w:rsidRDefault="00A42B79" w:rsidP="00FD48A0">
            <w:pPr>
              <w:spacing w:after="60"/>
              <w:rPr>
                <w:rFonts w:cs="Arial"/>
                <w:szCs w:val="20"/>
                <w:lang w:val="en-GB"/>
              </w:rPr>
            </w:pPr>
          </w:p>
        </w:tc>
        <w:tc>
          <w:tcPr>
            <w:tcW w:w="3011" w:type="dxa"/>
            <w:noWrap/>
            <w:hideMark/>
          </w:tcPr>
          <w:p w14:paraId="6EA7FA30" w14:textId="77777777" w:rsidR="00A42B79" w:rsidRPr="00FD48A0" w:rsidRDefault="00A42B79" w:rsidP="00FD48A0">
            <w:pPr>
              <w:spacing w:after="60"/>
              <w:rPr>
                <w:rFonts w:cs="Arial"/>
                <w:szCs w:val="20"/>
                <w:lang w:val="en-GB"/>
              </w:rPr>
            </w:pPr>
          </w:p>
        </w:tc>
      </w:tr>
      <w:tr w:rsidR="00A42B79" w:rsidRPr="005D24E0" w14:paraId="5EA518CD" w14:textId="77777777" w:rsidTr="00FD48A0">
        <w:tc>
          <w:tcPr>
            <w:tcW w:w="976" w:type="dxa"/>
            <w:noWrap/>
            <w:hideMark/>
          </w:tcPr>
          <w:p w14:paraId="54BF88BA" w14:textId="77777777" w:rsidR="00A42B79" w:rsidRPr="00FD48A0" w:rsidRDefault="00A42B79" w:rsidP="00FD48A0">
            <w:pPr>
              <w:spacing w:after="60"/>
              <w:rPr>
                <w:rFonts w:cs="Arial"/>
                <w:szCs w:val="20"/>
                <w:lang w:val="en-GB"/>
              </w:rPr>
            </w:pPr>
            <w:r w:rsidRPr="00FD48A0">
              <w:rPr>
                <w:rFonts w:cs="Arial"/>
                <w:szCs w:val="20"/>
                <w:lang w:val="en-GB"/>
              </w:rPr>
              <w:t>7</w:t>
            </w:r>
          </w:p>
        </w:tc>
        <w:tc>
          <w:tcPr>
            <w:tcW w:w="2352" w:type="dxa"/>
            <w:noWrap/>
            <w:hideMark/>
          </w:tcPr>
          <w:p w14:paraId="52ED374A" w14:textId="77777777" w:rsidR="00A42B79" w:rsidRPr="00FD48A0" w:rsidRDefault="00A42B79" w:rsidP="00FD48A0">
            <w:pPr>
              <w:spacing w:after="60"/>
              <w:rPr>
                <w:rFonts w:cs="Arial"/>
                <w:szCs w:val="20"/>
                <w:lang w:val="en-GB"/>
              </w:rPr>
            </w:pPr>
            <w:r w:rsidRPr="00FD48A0">
              <w:rPr>
                <w:rFonts w:cs="Arial"/>
                <w:szCs w:val="20"/>
                <w:lang w:val="en-GB"/>
              </w:rPr>
              <w:t>77.250-77.750 kHz</w:t>
            </w:r>
          </w:p>
        </w:tc>
        <w:tc>
          <w:tcPr>
            <w:tcW w:w="2619" w:type="dxa"/>
          </w:tcPr>
          <w:p w14:paraId="716EE50D"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46561564" w14:textId="77777777" w:rsidR="00A42B79" w:rsidRPr="00FD48A0" w:rsidRDefault="00A42B79" w:rsidP="00FD48A0">
            <w:pPr>
              <w:spacing w:after="60"/>
              <w:rPr>
                <w:rFonts w:cs="Arial"/>
                <w:szCs w:val="20"/>
                <w:lang w:val="en-GB"/>
              </w:rPr>
            </w:pPr>
            <w:r w:rsidRPr="00FD48A0">
              <w:rPr>
                <w:rFonts w:cs="Arial"/>
                <w:szCs w:val="20"/>
                <w:lang w:val="en-GB"/>
              </w:rPr>
              <w:t>42 dBµA/m at 10 metres</w:t>
            </w:r>
          </w:p>
        </w:tc>
        <w:tc>
          <w:tcPr>
            <w:tcW w:w="2486" w:type="dxa"/>
            <w:noWrap/>
            <w:hideMark/>
          </w:tcPr>
          <w:p w14:paraId="6F7F65EE" w14:textId="77777777" w:rsidR="00A42B79" w:rsidRPr="00FD48A0" w:rsidRDefault="00A42B79" w:rsidP="00FD48A0">
            <w:pPr>
              <w:spacing w:after="60"/>
              <w:rPr>
                <w:rFonts w:cs="Arial"/>
                <w:szCs w:val="20"/>
                <w:lang w:val="en-GB"/>
              </w:rPr>
            </w:pPr>
          </w:p>
        </w:tc>
        <w:tc>
          <w:tcPr>
            <w:tcW w:w="3011" w:type="dxa"/>
            <w:noWrap/>
            <w:hideMark/>
          </w:tcPr>
          <w:p w14:paraId="05765C0B" w14:textId="77777777" w:rsidR="00A42B79" w:rsidRPr="00FD48A0" w:rsidRDefault="00A42B79" w:rsidP="00FD48A0">
            <w:pPr>
              <w:spacing w:after="60"/>
              <w:rPr>
                <w:rFonts w:cs="Arial"/>
                <w:szCs w:val="20"/>
                <w:lang w:val="en-GB"/>
              </w:rPr>
            </w:pPr>
          </w:p>
        </w:tc>
      </w:tr>
      <w:tr w:rsidR="00A42B79" w:rsidRPr="005D24E0" w14:paraId="2A21FE98" w14:textId="77777777" w:rsidTr="00FD48A0">
        <w:tc>
          <w:tcPr>
            <w:tcW w:w="976" w:type="dxa"/>
            <w:noWrap/>
            <w:hideMark/>
          </w:tcPr>
          <w:p w14:paraId="7EB566EE" w14:textId="77777777" w:rsidR="00A42B79" w:rsidRPr="00FD48A0" w:rsidRDefault="00A42B79" w:rsidP="00FD48A0">
            <w:pPr>
              <w:spacing w:after="60"/>
              <w:rPr>
                <w:rFonts w:cs="Arial"/>
                <w:szCs w:val="20"/>
                <w:lang w:val="en-GB"/>
              </w:rPr>
            </w:pPr>
            <w:r w:rsidRPr="00FD48A0">
              <w:rPr>
                <w:rFonts w:cs="Arial"/>
                <w:szCs w:val="20"/>
                <w:lang w:val="en-GB"/>
              </w:rPr>
              <w:t>8</w:t>
            </w:r>
          </w:p>
        </w:tc>
        <w:tc>
          <w:tcPr>
            <w:tcW w:w="2352" w:type="dxa"/>
            <w:noWrap/>
            <w:hideMark/>
          </w:tcPr>
          <w:p w14:paraId="103ABF56" w14:textId="77777777" w:rsidR="00A42B79" w:rsidRPr="00FD48A0" w:rsidRDefault="00A42B79" w:rsidP="00FD48A0">
            <w:pPr>
              <w:spacing w:after="60"/>
              <w:rPr>
                <w:rFonts w:cs="Arial"/>
                <w:szCs w:val="20"/>
                <w:lang w:val="en-GB"/>
              </w:rPr>
            </w:pPr>
            <w:r w:rsidRPr="00FD48A0">
              <w:rPr>
                <w:rFonts w:cs="Arial"/>
                <w:szCs w:val="20"/>
                <w:lang w:val="en-GB"/>
              </w:rPr>
              <w:t>77.750-90 kHz</w:t>
            </w:r>
          </w:p>
        </w:tc>
        <w:tc>
          <w:tcPr>
            <w:tcW w:w="2619" w:type="dxa"/>
          </w:tcPr>
          <w:p w14:paraId="38CAF7EC"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5D95DC9E" w14:textId="77777777" w:rsidR="00A42B79" w:rsidRPr="00FD48A0" w:rsidRDefault="00A42B79" w:rsidP="00FD48A0">
            <w:pPr>
              <w:spacing w:after="60"/>
              <w:rPr>
                <w:rFonts w:cs="Arial"/>
                <w:szCs w:val="20"/>
                <w:lang w:val="en-GB"/>
              </w:rPr>
            </w:pPr>
            <w:r w:rsidRPr="00FD48A0">
              <w:rPr>
                <w:rFonts w:cs="Arial"/>
                <w:szCs w:val="20"/>
                <w:lang w:val="en-GB"/>
              </w:rPr>
              <w:t>72 dBµA/m at 10 metres</w:t>
            </w:r>
          </w:p>
        </w:tc>
        <w:tc>
          <w:tcPr>
            <w:tcW w:w="2486" w:type="dxa"/>
            <w:noWrap/>
            <w:hideMark/>
          </w:tcPr>
          <w:p w14:paraId="593D88F7" w14:textId="77777777" w:rsidR="00A42B79" w:rsidRPr="00FD48A0" w:rsidRDefault="00A42B79" w:rsidP="00FD48A0">
            <w:pPr>
              <w:spacing w:after="60"/>
              <w:rPr>
                <w:rFonts w:cs="Arial"/>
                <w:szCs w:val="20"/>
                <w:lang w:val="en-GB"/>
              </w:rPr>
            </w:pPr>
          </w:p>
        </w:tc>
        <w:tc>
          <w:tcPr>
            <w:tcW w:w="3011" w:type="dxa"/>
            <w:noWrap/>
            <w:hideMark/>
          </w:tcPr>
          <w:p w14:paraId="28BC5754" w14:textId="77777777" w:rsidR="00A42B79" w:rsidRPr="00FD48A0" w:rsidRDefault="00A42B79" w:rsidP="00FD48A0">
            <w:pPr>
              <w:spacing w:after="60"/>
              <w:rPr>
                <w:rFonts w:cs="Arial"/>
                <w:szCs w:val="20"/>
                <w:lang w:val="en-GB"/>
              </w:rPr>
            </w:pPr>
          </w:p>
        </w:tc>
      </w:tr>
      <w:tr w:rsidR="00A42B79" w:rsidRPr="005D24E0" w14:paraId="45C2876A" w14:textId="77777777" w:rsidTr="00FD48A0">
        <w:tc>
          <w:tcPr>
            <w:tcW w:w="976" w:type="dxa"/>
            <w:noWrap/>
            <w:hideMark/>
          </w:tcPr>
          <w:p w14:paraId="7530E781" w14:textId="77777777" w:rsidR="00A42B79" w:rsidRPr="00FD48A0" w:rsidRDefault="00A42B79" w:rsidP="00FD48A0">
            <w:pPr>
              <w:spacing w:after="60"/>
              <w:rPr>
                <w:rFonts w:cs="Arial"/>
                <w:szCs w:val="20"/>
                <w:lang w:val="en-GB"/>
              </w:rPr>
            </w:pPr>
            <w:r w:rsidRPr="00FD48A0">
              <w:rPr>
                <w:rFonts w:cs="Arial"/>
                <w:szCs w:val="20"/>
                <w:lang w:val="en-GB"/>
              </w:rPr>
              <w:t>9</w:t>
            </w:r>
          </w:p>
        </w:tc>
        <w:tc>
          <w:tcPr>
            <w:tcW w:w="2352" w:type="dxa"/>
            <w:noWrap/>
            <w:hideMark/>
          </w:tcPr>
          <w:p w14:paraId="702E3B58" w14:textId="77777777" w:rsidR="00A42B79" w:rsidRPr="00FD48A0" w:rsidRDefault="00A42B79" w:rsidP="00FD48A0">
            <w:pPr>
              <w:spacing w:after="60"/>
              <w:rPr>
                <w:rFonts w:cs="Arial"/>
                <w:szCs w:val="20"/>
                <w:lang w:val="en-GB"/>
              </w:rPr>
            </w:pPr>
            <w:r w:rsidRPr="00FD48A0">
              <w:rPr>
                <w:rFonts w:cs="Arial"/>
                <w:szCs w:val="20"/>
                <w:lang w:val="en-GB"/>
              </w:rPr>
              <w:t>90-119 kHz</w:t>
            </w:r>
          </w:p>
        </w:tc>
        <w:tc>
          <w:tcPr>
            <w:tcW w:w="2619" w:type="dxa"/>
          </w:tcPr>
          <w:p w14:paraId="38A785FF"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0DCC5830" w14:textId="77777777" w:rsidR="00A42B79" w:rsidRPr="00FD48A0" w:rsidRDefault="00A42B79" w:rsidP="00FD48A0">
            <w:pPr>
              <w:spacing w:after="60"/>
              <w:rPr>
                <w:rFonts w:cs="Arial"/>
                <w:szCs w:val="20"/>
                <w:lang w:val="en-GB"/>
              </w:rPr>
            </w:pPr>
            <w:r w:rsidRPr="00FD48A0">
              <w:rPr>
                <w:rFonts w:cs="Arial"/>
                <w:szCs w:val="20"/>
                <w:lang w:val="en-GB"/>
              </w:rPr>
              <w:t>42 dBµA/m at 10 metres</w:t>
            </w:r>
          </w:p>
        </w:tc>
        <w:tc>
          <w:tcPr>
            <w:tcW w:w="2486" w:type="dxa"/>
            <w:noWrap/>
            <w:hideMark/>
          </w:tcPr>
          <w:p w14:paraId="735FE707" w14:textId="77777777" w:rsidR="00A42B79" w:rsidRPr="00FD48A0" w:rsidRDefault="00A42B79" w:rsidP="00FD48A0">
            <w:pPr>
              <w:spacing w:after="60"/>
              <w:rPr>
                <w:rFonts w:cs="Arial"/>
                <w:szCs w:val="20"/>
                <w:lang w:val="en-GB"/>
              </w:rPr>
            </w:pPr>
          </w:p>
        </w:tc>
        <w:tc>
          <w:tcPr>
            <w:tcW w:w="3011" w:type="dxa"/>
            <w:noWrap/>
            <w:hideMark/>
          </w:tcPr>
          <w:p w14:paraId="412EDD39" w14:textId="77777777" w:rsidR="00A42B79" w:rsidRPr="00FD48A0" w:rsidRDefault="00A42B79" w:rsidP="00FD48A0">
            <w:pPr>
              <w:spacing w:after="60"/>
              <w:rPr>
                <w:rFonts w:cs="Arial"/>
                <w:szCs w:val="20"/>
                <w:lang w:val="en-GB"/>
              </w:rPr>
            </w:pPr>
          </w:p>
        </w:tc>
      </w:tr>
      <w:tr w:rsidR="00A42B79" w:rsidRPr="005D24E0" w14:paraId="3F53ED7A" w14:textId="77777777" w:rsidTr="00FD48A0">
        <w:tc>
          <w:tcPr>
            <w:tcW w:w="976" w:type="dxa"/>
            <w:noWrap/>
            <w:hideMark/>
          </w:tcPr>
          <w:p w14:paraId="52D1CC71" w14:textId="77777777" w:rsidR="00A42B79" w:rsidRPr="00FD48A0" w:rsidRDefault="00A42B79" w:rsidP="00FD48A0">
            <w:pPr>
              <w:spacing w:after="60"/>
              <w:rPr>
                <w:rFonts w:cs="Arial"/>
                <w:szCs w:val="20"/>
                <w:lang w:val="en-GB"/>
              </w:rPr>
            </w:pPr>
            <w:r w:rsidRPr="00FD48A0">
              <w:rPr>
                <w:rFonts w:cs="Arial"/>
                <w:szCs w:val="20"/>
                <w:lang w:val="en-GB"/>
              </w:rPr>
              <w:t>10</w:t>
            </w:r>
          </w:p>
        </w:tc>
        <w:tc>
          <w:tcPr>
            <w:tcW w:w="2352" w:type="dxa"/>
            <w:noWrap/>
            <w:hideMark/>
          </w:tcPr>
          <w:p w14:paraId="559CEA35" w14:textId="77777777" w:rsidR="00A42B79" w:rsidRPr="00FD48A0" w:rsidRDefault="00A42B79" w:rsidP="00FD48A0">
            <w:pPr>
              <w:spacing w:after="60"/>
              <w:rPr>
                <w:rFonts w:cs="Arial"/>
                <w:szCs w:val="20"/>
                <w:lang w:val="en-GB"/>
              </w:rPr>
            </w:pPr>
            <w:r w:rsidRPr="00FD48A0">
              <w:rPr>
                <w:rFonts w:cs="Arial"/>
                <w:szCs w:val="20"/>
                <w:lang w:val="en-GB"/>
              </w:rPr>
              <w:t>119-128.6 kHz</w:t>
            </w:r>
          </w:p>
        </w:tc>
        <w:tc>
          <w:tcPr>
            <w:tcW w:w="2619" w:type="dxa"/>
          </w:tcPr>
          <w:p w14:paraId="7FD1E750"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32A3F621" w14:textId="77777777" w:rsidR="00A42B79" w:rsidRPr="00FD48A0" w:rsidRDefault="00A42B79" w:rsidP="00FD48A0">
            <w:pPr>
              <w:spacing w:after="60"/>
              <w:rPr>
                <w:rFonts w:cs="Arial"/>
                <w:szCs w:val="20"/>
                <w:lang w:val="en-GB"/>
              </w:rPr>
            </w:pPr>
            <w:r w:rsidRPr="00FD48A0">
              <w:rPr>
                <w:rFonts w:cs="Arial"/>
                <w:szCs w:val="20"/>
                <w:lang w:val="en-GB"/>
              </w:rPr>
              <w:t>66 dBµA/m at 10 metres</w:t>
            </w:r>
          </w:p>
        </w:tc>
        <w:tc>
          <w:tcPr>
            <w:tcW w:w="2486" w:type="dxa"/>
            <w:noWrap/>
            <w:hideMark/>
          </w:tcPr>
          <w:p w14:paraId="57261273" w14:textId="77777777" w:rsidR="00A42B79" w:rsidRPr="00FD48A0" w:rsidRDefault="00A42B79" w:rsidP="00FD48A0">
            <w:pPr>
              <w:spacing w:after="60"/>
              <w:rPr>
                <w:rFonts w:cs="Arial"/>
                <w:szCs w:val="20"/>
                <w:lang w:val="en-GB"/>
              </w:rPr>
            </w:pPr>
          </w:p>
        </w:tc>
        <w:tc>
          <w:tcPr>
            <w:tcW w:w="3011" w:type="dxa"/>
            <w:noWrap/>
            <w:hideMark/>
          </w:tcPr>
          <w:p w14:paraId="6A9EA409" w14:textId="77777777" w:rsidR="00A42B79" w:rsidRPr="00FD48A0" w:rsidRDefault="00A42B79" w:rsidP="00FD48A0">
            <w:pPr>
              <w:spacing w:after="60"/>
              <w:rPr>
                <w:rFonts w:cs="Arial"/>
                <w:szCs w:val="20"/>
                <w:lang w:val="en-GB"/>
              </w:rPr>
            </w:pPr>
          </w:p>
        </w:tc>
      </w:tr>
      <w:tr w:rsidR="00A42B79" w:rsidRPr="005D24E0" w14:paraId="69E0FFBE" w14:textId="77777777" w:rsidTr="00FD48A0">
        <w:tc>
          <w:tcPr>
            <w:tcW w:w="976" w:type="dxa"/>
            <w:noWrap/>
            <w:hideMark/>
          </w:tcPr>
          <w:p w14:paraId="11CA45A7" w14:textId="77777777" w:rsidR="00A42B79" w:rsidRPr="00FD48A0" w:rsidRDefault="00A42B79" w:rsidP="00FD48A0">
            <w:pPr>
              <w:spacing w:after="60"/>
              <w:rPr>
                <w:rFonts w:cs="Arial"/>
                <w:szCs w:val="20"/>
                <w:lang w:val="en-GB"/>
              </w:rPr>
            </w:pPr>
            <w:r w:rsidRPr="00FD48A0">
              <w:rPr>
                <w:rFonts w:cs="Arial"/>
                <w:szCs w:val="20"/>
                <w:lang w:val="en-GB"/>
              </w:rPr>
              <w:lastRenderedPageBreak/>
              <w:t>11</w:t>
            </w:r>
          </w:p>
        </w:tc>
        <w:tc>
          <w:tcPr>
            <w:tcW w:w="2352" w:type="dxa"/>
            <w:noWrap/>
            <w:hideMark/>
          </w:tcPr>
          <w:p w14:paraId="17DED377" w14:textId="77777777" w:rsidR="00A42B79" w:rsidRPr="00FD48A0" w:rsidRDefault="00A42B79" w:rsidP="00FD48A0">
            <w:pPr>
              <w:spacing w:after="60"/>
              <w:rPr>
                <w:rFonts w:cs="Arial"/>
                <w:szCs w:val="20"/>
                <w:lang w:val="en-GB"/>
              </w:rPr>
            </w:pPr>
            <w:r w:rsidRPr="00FD48A0">
              <w:rPr>
                <w:rFonts w:cs="Arial"/>
                <w:szCs w:val="20"/>
                <w:lang w:val="en-GB"/>
              </w:rPr>
              <w:t>128.6-129.6 kHz</w:t>
            </w:r>
          </w:p>
        </w:tc>
        <w:tc>
          <w:tcPr>
            <w:tcW w:w="2619" w:type="dxa"/>
          </w:tcPr>
          <w:p w14:paraId="5A632DC2"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29DF47CA" w14:textId="77777777" w:rsidR="00A42B79" w:rsidRPr="00FD48A0" w:rsidRDefault="00A42B79" w:rsidP="00FD48A0">
            <w:pPr>
              <w:spacing w:after="60"/>
              <w:rPr>
                <w:rFonts w:cs="Arial"/>
                <w:szCs w:val="20"/>
                <w:lang w:val="en-GB"/>
              </w:rPr>
            </w:pPr>
            <w:r w:rsidRPr="00FD48A0">
              <w:rPr>
                <w:rFonts w:cs="Arial"/>
                <w:szCs w:val="20"/>
                <w:lang w:val="en-GB"/>
              </w:rPr>
              <w:t>42 dBµA/m at 10 metres</w:t>
            </w:r>
          </w:p>
        </w:tc>
        <w:tc>
          <w:tcPr>
            <w:tcW w:w="2486" w:type="dxa"/>
            <w:noWrap/>
            <w:hideMark/>
          </w:tcPr>
          <w:p w14:paraId="75D1E1D4" w14:textId="77777777" w:rsidR="00A42B79" w:rsidRPr="00FD48A0" w:rsidRDefault="00A42B79" w:rsidP="00FD48A0">
            <w:pPr>
              <w:spacing w:after="60"/>
              <w:rPr>
                <w:rFonts w:cs="Arial"/>
                <w:szCs w:val="20"/>
                <w:lang w:val="en-GB"/>
              </w:rPr>
            </w:pPr>
          </w:p>
        </w:tc>
        <w:tc>
          <w:tcPr>
            <w:tcW w:w="3011" w:type="dxa"/>
            <w:noWrap/>
            <w:hideMark/>
          </w:tcPr>
          <w:p w14:paraId="0FD16CDE" w14:textId="77777777" w:rsidR="00A42B79" w:rsidRPr="00FD48A0" w:rsidRDefault="00A42B79" w:rsidP="00FD48A0">
            <w:pPr>
              <w:spacing w:after="60"/>
              <w:rPr>
                <w:rFonts w:cs="Arial"/>
                <w:szCs w:val="20"/>
                <w:lang w:val="en-GB"/>
              </w:rPr>
            </w:pPr>
          </w:p>
        </w:tc>
      </w:tr>
      <w:tr w:rsidR="00A42B79" w:rsidRPr="005D24E0" w14:paraId="5BE63DAA" w14:textId="77777777" w:rsidTr="00FD48A0">
        <w:tc>
          <w:tcPr>
            <w:tcW w:w="976" w:type="dxa"/>
            <w:noWrap/>
            <w:hideMark/>
          </w:tcPr>
          <w:p w14:paraId="77C010D5" w14:textId="77777777" w:rsidR="00A42B79" w:rsidRPr="00FD48A0" w:rsidRDefault="00A42B79" w:rsidP="00FD48A0">
            <w:pPr>
              <w:spacing w:after="60"/>
              <w:rPr>
                <w:rFonts w:cs="Arial"/>
                <w:szCs w:val="20"/>
                <w:lang w:val="en-GB"/>
              </w:rPr>
            </w:pPr>
            <w:r w:rsidRPr="00FD48A0">
              <w:rPr>
                <w:rFonts w:cs="Arial"/>
                <w:szCs w:val="20"/>
                <w:lang w:val="en-GB"/>
              </w:rPr>
              <w:t>12</w:t>
            </w:r>
          </w:p>
        </w:tc>
        <w:tc>
          <w:tcPr>
            <w:tcW w:w="2352" w:type="dxa"/>
            <w:noWrap/>
            <w:hideMark/>
          </w:tcPr>
          <w:p w14:paraId="1E52C267" w14:textId="77777777" w:rsidR="00A42B79" w:rsidRPr="00FD48A0" w:rsidRDefault="00A42B79" w:rsidP="00FD48A0">
            <w:pPr>
              <w:spacing w:after="60"/>
              <w:rPr>
                <w:rFonts w:cs="Arial"/>
                <w:szCs w:val="20"/>
                <w:lang w:val="en-GB"/>
              </w:rPr>
            </w:pPr>
            <w:r w:rsidRPr="00FD48A0">
              <w:rPr>
                <w:rFonts w:cs="Arial"/>
                <w:szCs w:val="20"/>
                <w:lang w:val="en-GB"/>
              </w:rPr>
              <w:t>129.6-135 kHz</w:t>
            </w:r>
          </w:p>
        </w:tc>
        <w:tc>
          <w:tcPr>
            <w:tcW w:w="2619" w:type="dxa"/>
          </w:tcPr>
          <w:p w14:paraId="67F8A92E"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497F39A7" w14:textId="77777777" w:rsidR="00A42B79" w:rsidRPr="00FD48A0" w:rsidRDefault="00A42B79" w:rsidP="00FD48A0">
            <w:pPr>
              <w:spacing w:after="60"/>
              <w:rPr>
                <w:rFonts w:cs="Arial"/>
                <w:szCs w:val="20"/>
                <w:lang w:val="en-GB"/>
              </w:rPr>
            </w:pPr>
            <w:r w:rsidRPr="00FD48A0">
              <w:rPr>
                <w:rFonts w:cs="Arial"/>
                <w:szCs w:val="20"/>
                <w:lang w:val="en-GB"/>
              </w:rPr>
              <w:t>66 dBµA/m at 10 metres</w:t>
            </w:r>
          </w:p>
        </w:tc>
        <w:tc>
          <w:tcPr>
            <w:tcW w:w="2486" w:type="dxa"/>
            <w:noWrap/>
            <w:hideMark/>
          </w:tcPr>
          <w:p w14:paraId="30D3A3BF" w14:textId="77777777" w:rsidR="00A42B79" w:rsidRPr="00FD48A0" w:rsidRDefault="00A42B79" w:rsidP="00FD48A0">
            <w:pPr>
              <w:spacing w:after="60"/>
              <w:rPr>
                <w:rFonts w:cs="Arial"/>
                <w:szCs w:val="20"/>
                <w:lang w:val="en-GB"/>
              </w:rPr>
            </w:pPr>
          </w:p>
        </w:tc>
        <w:tc>
          <w:tcPr>
            <w:tcW w:w="3011" w:type="dxa"/>
            <w:noWrap/>
            <w:hideMark/>
          </w:tcPr>
          <w:p w14:paraId="423D9554" w14:textId="77777777" w:rsidR="00A42B79" w:rsidRPr="00FD48A0" w:rsidRDefault="00A42B79" w:rsidP="00FD48A0">
            <w:pPr>
              <w:spacing w:after="60"/>
              <w:rPr>
                <w:rFonts w:cs="Arial"/>
                <w:szCs w:val="20"/>
                <w:lang w:val="en-GB"/>
              </w:rPr>
            </w:pPr>
          </w:p>
        </w:tc>
      </w:tr>
      <w:tr w:rsidR="00A42B79" w:rsidRPr="005D24E0" w14:paraId="2A87B997" w14:textId="77777777" w:rsidTr="00FD48A0">
        <w:tc>
          <w:tcPr>
            <w:tcW w:w="976" w:type="dxa"/>
            <w:noWrap/>
            <w:hideMark/>
          </w:tcPr>
          <w:p w14:paraId="2AD883F1" w14:textId="77777777" w:rsidR="00A42B79" w:rsidRPr="00FD48A0" w:rsidRDefault="00A42B79" w:rsidP="00FD48A0">
            <w:pPr>
              <w:spacing w:after="60"/>
              <w:rPr>
                <w:rFonts w:cs="Arial"/>
                <w:szCs w:val="20"/>
                <w:lang w:val="en-GB"/>
              </w:rPr>
            </w:pPr>
            <w:r w:rsidRPr="00FD48A0">
              <w:rPr>
                <w:rFonts w:cs="Arial"/>
                <w:szCs w:val="20"/>
                <w:lang w:val="en-GB"/>
              </w:rPr>
              <w:t>13</w:t>
            </w:r>
          </w:p>
        </w:tc>
        <w:tc>
          <w:tcPr>
            <w:tcW w:w="2352" w:type="dxa"/>
            <w:noWrap/>
            <w:hideMark/>
          </w:tcPr>
          <w:p w14:paraId="4F4A7E94" w14:textId="77777777" w:rsidR="00A42B79" w:rsidRPr="00FD48A0" w:rsidRDefault="00A42B79" w:rsidP="00FD48A0">
            <w:pPr>
              <w:spacing w:after="60"/>
              <w:rPr>
                <w:rFonts w:cs="Arial"/>
                <w:szCs w:val="20"/>
                <w:lang w:val="en-GB"/>
              </w:rPr>
            </w:pPr>
            <w:r w:rsidRPr="00FD48A0">
              <w:rPr>
                <w:rFonts w:cs="Arial"/>
                <w:szCs w:val="20"/>
                <w:lang w:val="en-GB"/>
              </w:rPr>
              <w:t>135-140 kHz</w:t>
            </w:r>
          </w:p>
        </w:tc>
        <w:tc>
          <w:tcPr>
            <w:tcW w:w="2619" w:type="dxa"/>
          </w:tcPr>
          <w:p w14:paraId="77E6DF49"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6F10E675" w14:textId="77777777" w:rsidR="00A42B79" w:rsidRPr="00FD48A0" w:rsidRDefault="00A42B79" w:rsidP="00FD48A0">
            <w:pPr>
              <w:spacing w:after="60"/>
              <w:rPr>
                <w:rFonts w:cs="Arial"/>
                <w:szCs w:val="20"/>
                <w:lang w:val="en-GB"/>
              </w:rPr>
            </w:pPr>
            <w:r w:rsidRPr="00FD48A0">
              <w:rPr>
                <w:rFonts w:cs="Arial"/>
                <w:szCs w:val="20"/>
                <w:lang w:val="en-GB"/>
              </w:rPr>
              <w:t>42 dBµA/m at 10 metres</w:t>
            </w:r>
          </w:p>
        </w:tc>
        <w:tc>
          <w:tcPr>
            <w:tcW w:w="2486" w:type="dxa"/>
            <w:noWrap/>
            <w:hideMark/>
          </w:tcPr>
          <w:p w14:paraId="766608EB" w14:textId="77777777" w:rsidR="00A42B79" w:rsidRPr="00FD48A0" w:rsidRDefault="00A42B79" w:rsidP="00FD48A0">
            <w:pPr>
              <w:spacing w:after="60"/>
              <w:rPr>
                <w:rFonts w:cs="Arial"/>
                <w:szCs w:val="20"/>
                <w:lang w:val="en-GB"/>
              </w:rPr>
            </w:pPr>
          </w:p>
        </w:tc>
        <w:tc>
          <w:tcPr>
            <w:tcW w:w="3011" w:type="dxa"/>
            <w:noWrap/>
            <w:hideMark/>
          </w:tcPr>
          <w:p w14:paraId="4371074C" w14:textId="77777777" w:rsidR="00A42B79" w:rsidRPr="00FD48A0" w:rsidRDefault="00A42B79" w:rsidP="00FD48A0">
            <w:pPr>
              <w:spacing w:after="60"/>
              <w:rPr>
                <w:rFonts w:cs="Arial"/>
                <w:szCs w:val="20"/>
                <w:lang w:val="en-GB"/>
              </w:rPr>
            </w:pPr>
          </w:p>
        </w:tc>
      </w:tr>
      <w:tr w:rsidR="00A42B79" w:rsidRPr="005D24E0" w14:paraId="4228ED9D" w14:textId="77777777" w:rsidTr="00FD48A0">
        <w:tc>
          <w:tcPr>
            <w:tcW w:w="976" w:type="dxa"/>
            <w:noWrap/>
            <w:hideMark/>
          </w:tcPr>
          <w:p w14:paraId="33E799AB" w14:textId="77777777" w:rsidR="00A42B79" w:rsidRPr="00FD48A0" w:rsidRDefault="00A42B79" w:rsidP="00FD48A0">
            <w:pPr>
              <w:spacing w:after="60"/>
              <w:rPr>
                <w:rFonts w:cs="Arial"/>
                <w:szCs w:val="20"/>
                <w:lang w:val="en-GB"/>
              </w:rPr>
            </w:pPr>
            <w:r w:rsidRPr="00FD48A0">
              <w:rPr>
                <w:rFonts w:cs="Arial"/>
                <w:szCs w:val="20"/>
                <w:lang w:val="en-GB"/>
              </w:rPr>
              <w:t>14</w:t>
            </w:r>
          </w:p>
        </w:tc>
        <w:tc>
          <w:tcPr>
            <w:tcW w:w="2352" w:type="dxa"/>
            <w:noWrap/>
            <w:hideMark/>
          </w:tcPr>
          <w:p w14:paraId="56FEF75B" w14:textId="77777777" w:rsidR="00A42B79" w:rsidRPr="00FD48A0" w:rsidRDefault="00A42B79" w:rsidP="00FD48A0">
            <w:pPr>
              <w:spacing w:after="60"/>
              <w:rPr>
                <w:rFonts w:cs="Arial"/>
                <w:szCs w:val="20"/>
                <w:lang w:val="en-GB"/>
              </w:rPr>
            </w:pPr>
            <w:r w:rsidRPr="00FD48A0">
              <w:rPr>
                <w:rFonts w:cs="Arial"/>
                <w:szCs w:val="20"/>
                <w:lang w:val="en-GB"/>
              </w:rPr>
              <w:t>140-148.5 kHz</w:t>
            </w:r>
          </w:p>
        </w:tc>
        <w:tc>
          <w:tcPr>
            <w:tcW w:w="2619" w:type="dxa"/>
          </w:tcPr>
          <w:p w14:paraId="0E644DC8"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39089E77" w14:textId="77777777" w:rsidR="00A42B79" w:rsidRPr="00FD48A0" w:rsidRDefault="00A42B79" w:rsidP="00FD48A0">
            <w:pPr>
              <w:spacing w:after="60"/>
              <w:rPr>
                <w:rFonts w:cs="Arial"/>
                <w:szCs w:val="20"/>
                <w:lang w:val="en-GB"/>
              </w:rPr>
            </w:pPr>
            <w:r w:rsidRPr="00FD48A0">
              <w:rPr>
                <w:rFonts w:cs="Arial"/>
                <w:szCs w:val="20"/>
                <w:lang w:val="en-GB"/>
              </w:rPr>
              <w:t>37.7 dBμA/m at 10 metres</w:t>
            </w:r>
          </w:p>
        </w:tc>
        <w:tc>
          <w:tcPr>
            <w:tcW w:w="2486" w:type="dxa"/>
            <w:noWrap/>
            <w:hideMark/>
          </w:tcPr>
          <w:p w14:paraId="1AB40689" w14:textId="77777777" w:rsidR="00A42B79" w:rsidRPr="00FD48A0" w:rsidRDefault="00A42B79" w:rsidP="00FD48A0">
            <w:pPr>
              <w:spacing w:after="60"/>
              <w:rPr>
                <w:rFonts w:cs="Arial"/>
                <w:szCs w:val="20"/>
                <w:lang w:val="en-GB"/>
              </w:rPr>
            </w:pPr>
          </w:p>
        </w:tc>
        <w:tc>
          <w:tcPr>
            <w:tcW w:w="3011" w:type="dxa"/>
            <w:noWrap/>
            <w:hideMark/>
          </w:tcPr>
          <w:p w14:paraId="076B7E4E" w14:textId="77777777" w:rsidR="00A42B79" w:rsidRPr="00FD48A0" w:rsidRDefault="00A42B79" w:rsidP="00FD48A0">
            <w:pPr>
              <w:spacing w:after="60"/>
              <w:rPr>
                <w:rFonts w:cs="Arial"/>
                <w:szCs w:val="20"/>
                <w:lang w:val="en-GB"/>
              </w:rPr>
            </w:pPr>
          </w:p>
        </w:tc>
      </w:tr>
      <w:tr w:rsidR="00A42B79" w:rsidRPr="005D24E0" w14:paraId="0B3F48C3" w14:textId="77777777" w:rsidTr="00FD48A0">
        <w:tc>
          <w:tcPr>
            <w:tcW w:w="976" w:type="dxa"/>
            <w:noWrap/>
            <w:hideMark/>
          </w:tcPr>
          <w:p w14:paraId="37308ACF" w14:textId="77777777" w:rsidR="00A42B79" w:rsidRPr="00FD48A0" w:rsidRDefault="00A42B79" w:rsidP="00FD48A0">
            <w:pPr>
              <w:spacing w:after="60"/>
              <w:rPr>
                <w:rFonts w:cs="Arial"/>
                <w:szCs w:val="20"/>
                <w:lang w:val="en-GB"/>
              </w:rPr>
            </w:pPr>
            <w:r w:rsidRPr="00FD48A0">
              <w:rPr>
                <w:rFonts w:cs="Arial"/>
                <w:szCs w:val="20"/>
                <w:lang w:val="en-GB"/>
              </w:rPr>
              <w:t>15</w:t>
            </w:r>
          </w:p>
        </w:tc>
        <w:tc>
          <w:tcPr>
            <w:tcW w:w="2352" w:type="dxa"/>
            <w:noWrap/>
            <w:hideMark/>
          </w:tcPr>
          <w:p w14:paraId="5C49FAD1" w14:textId="77777777" w:rsidR="00A42B79" w:rsidRPr="00FD48A0" w:rsidRDefault="00A42B79" w:rsidP="00FD48A0">
            <w:pPr>
              <w:spacing w:after="60"/>
              <w:rPr>
                <w:rFonts w:cs="Arial"/>
                <w:szCs w:val="20"/>
                <w:lang w:val="en-GB"/>
              </w:rPr>
            </w:pPr>
            <w:r w:rsidRPr="00FD48A0">
              <w:rPr>
                <w:rFonts w:cs="Arial"/>
                <w:szCs w:val="20"/>
                <w:lang w:val="en-GB"/>
              </w:rPr>
              <w:t>148.5-5</w:t>
            </w:r>
            <w:r w:rsidRPr="00FD48A0">
              <w:rPr>
                <w:rFonts w:cs="Arial"/>
                <w:w w:val="50"/>
                <w:szCs w:val="20"/>
                <w:lang w:val="en-GB"/>
              </w:rPr>
              <w:t> </w:t>
            </w:r>
            <w:r w:rsidRPr="00FD48A0">
              <w:rPr>
                <w:rFonts w:cs="Arial"/>
                <w:szCs w:val="20"/>
                <w:lang w:val="en-GB"/>
              </w:rPr>
              <w:t>000 kHz [1]</w:t>
            </w:r>
          </w:p>
        </w:tc>
        <w:tc>
          <w:tcPr>
            <w:tcW w:w="2619" w:type="dxa"/>
          </w:tcPr>
          <w:p w14:paraId="1D28190B"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26556ACD" w14:textId="77777777" w:rsidR="00A42B79" w:rsidRPr="00FD48A0" w:rsidRDefault="00A42B79" w:rsidP="00FD48A0">
            <w:pPr>
              <w:spacing w:after="60"/>
              <w:rPr>
                <w:rFonts w:cs="Arial"/>
                <w:szCs w:val="20"/>
                <w:lang w:val="en-GB"/>
              </w:rPr>
            </w:pPr>
            <w:r w:rsidRPr="00FD48A0">
              <w:rPr>
                <w:rFonts w:cs="Arial"/>
                <w:szCs w:val="20"/>
                <w:lang w:val="en-GB"/>
              </w:rPr>
              <w:t>-15 dBμA/m at 10 metres in any bandwidth of 10 kHz.</w:t>
            </w:r>
          </w:p>
          <w:p w14:paraId="35EF0FF7" w14:textId="07F23292" w:rsidR="00A42B79" w:rsidRPr="00FD48A0" w:rsidRDefault="00A42B79" w:rsidP="00FD48A0">
            <w:pPr>
              <w:spacing w:after="60"/>
              <w:rPr>
                <w:rFonts w:cs="Arial"/>
                <w:szCs w:val="20"/>
                <w:lang w:val="en-GB"/>
              </w:rPr>
            </w:pPr>
            <w:proofErr w:type="gramStart"/>
            <w:r w:rsidRPr="00FD48A0">
              <w:rPr>
                <w:rFonts w:cs="Arial"/>
                <w:szCs w:val="20"/>
                <w:lang w:val="en-GB"/>
              </w:rPr>
              <w:t>Furthermore</w:t>
            </w:r>
            <w:proofErr w:type="gramEnd"/>
            <w:r w:rsidRPr="00FD48A0">
              <w:rPr>
                <w:rFonts w:cs="Arial"/>
                <w:szCs w:val="20"/>
                <w:lang w:val="en-GB"/>
              </w:rPr>
              <w:t xml:space="preserve"> the total field strength is -5 </w:t>
            </w:r>
            <w:proofErr w:type="spellStart"/>
            <w:r w:rsidRPr="00FD48A0">
              <w:rPr>
                <w:rFonts w:cs="Arial"/>
                <w:szCs w:val="20"/>
                <w:lang w:val="en-GB"/>
              </w:rPr>
              <w:t>dΒμΑ</w:t>
            </w:r>
            <w:proofErr w:type="spellEnd"/>
            <w:r w:rsidRPr="00FD48A0">
              <w:rPr>
                <w:rFonts w:cs="Arial"/>
                <w:szCs w:val="20"/>
                <w:lang w:val="en-GB"/>
              </w:rPr>
              <w:t>/m at 10 m</w:t>
            </w:r>
            <w:ins w:id="161" w:author="Author">
              <w:r w:rsidR="00AB1372" w:rsidRPr="00FD48A0">
                <w:rPr>
                  <w:rFonts w:cs="Arial"/>
                  <w:szCs w:val="20"/>
                  <w:lang w:val="en-GB"/>
                </w:rPr>
                <w:t>etres</w:t>
              </w:r>
            </w:ins>
            <w:r w:rsidRPr="00FD48A0">
              <w:rPr>
                <w:rFonts w:cs="Arial"/>
                <w:szCs w:val="20"/>
                <w:lang w:val="en-GB"/>
              </w:rPr>
              <w:t xml:space="preserve"> for systems operating at bandwidths larger than 10 kHz</w:t>
            </w:r>
            <w:ins w:id="162" w:author="Author">
              <w:r w:rsidR="00AB1372" w:rsidRPr="00FD48A0">
                <w:rPr>
                  <w:rFonts w:cs="Arial"/>
                  <w:szCs w:val="20"/>
                  <w:lang w:val="en-GB"/>
                </w:rPr>
                <w:t>.</w:t>
              </w:r>
            </w:ins>
          </w:p>
        </w:tc>
        <w:tc>
          <w:tcPr>
            <w:tcW w:w="2486" w:type="dxa"/>
            <w:noWrap/>
            <w:hideMark/>
          </w:tcPr>
          <w:p w14:paraId="2F445A3D" w14:textId="77777777" w:rsidR="00A42B79" w:rsidRPr="00FD48A0" w:rsidRDefault="00A42B79" w:rsidP="00FD48A0">
            <w:pPr>
              <w:spacing w:after="60"/>
              <w:rPr>
                <w:rFonts w:cs="Arial"/>
                <w:szCs w:val="20"/>
                <w:lang w:val="en-GB"/>
              </w:rPr>
            </w:pPr>
          </w:p>
        </w:tc>
        <w:tc>
          <w:tcPr>
            <w:tcW w:w="3011" w:type="dxa"/>
            <w:noWrap/>
            <w:hideMark/>
          </w:tcPr>
          <w:p w14:paraId="6C469207" w14:textId="77777777" w:rsidR="00A42B79" w:rsidRPr="00FD48A0" w:rsidRDefault="00A42B79" w:rsidP="00FD48A0">
            <w:pPr>
              <w:spacing w:after="60"/>
              <w:rPr>
                <w:rFonts w:cs="Arial"/>
                <w:szCs w:val="20"/>
                <w:lang w:val="en-GB"/>
              </w:rPr>
            </w:pPr>
          </w:p>
        </w:tc>
      </w:tr>
      <w:tr w:rsidR="00A42B79" w:rsidRPr="005D24E0" w14:paraId="4F3033FA" w14:textId="77777777" w:rsidTr="00FD48A0">
        <w:tc>
          <w:tcPr>
            <w:tcW w:w="976" w:type="dxa"/>
            <w:noWrap/>
          </w:tcPr>
          <w:p w14:paraId="15D71A3D" w14:textId="77777777" w:rsidR="00A42B79" w:rsidRPr="00FD48A0" w:rsidDel="00E82DB7" w:rsidRDefault="00A42B79" w:rsidP="00FD48A0">
            <w:pPr>
              <w:spacing w:after="60"/>
              <w:rPr>
                <w:rFonts w:cs="Arial"/>
                <w:szCs w:val="20"/>
                <w:lang w:val="en-GB"/>
              </w:rPr>
            </w:pPr>
            <w:r w:rsidRPr="00FD48A0">
              <w:rPr>
                <w:rFonts w:cs="Arial"/>
                <w:szCs w:val="20"/>
                <w:lang w:val="en-GB"/>
              </w:rPr>
              <w:t>91</w:t>
            </w:r>
          </w:p>
        </w:tc>
        <w:tc>
          <w:tcPr>
            <w:tcW w:w="2352" w:type="dxa"/>
            <w:noWrap/>
          </w:tcPr>
          <w:p w14:paraId="78164EE1" w14:textId="70DA48A3" w:rsidR="00A42B79" w:rsidRPr="00FD48A0" w:rsidRDefault="00A42B79" w:rsidP="00FD48A0">
            <w:pPr>
              <w:spacing w:after="60"/>
              <w:rPr>
                <w:rFonts w:cs="Arial"/>
                <w:szCs w:val="20"/>
                <w:lang w:val="en-GB"/>
              </w:rPr>
            </w:pPr>
            <w:r w:rsidRPr="00FD48A0">
              <w:rPr>
                <w:rFonts w:cs="Arial"/>
                <w:szCs w:val="20"/>
                <w:lang w:val="en-GB"/>
              </w:rPr>
              <w:t>148-5</w:t>
            </w:r>
            <w:ins w:id="163" w:author="Author">
              <w:r w:rsidR="00AB1372" w:rsidRPr="00FD48A0">
                <w:rPr>
                  <w:rFonts w:cs="Arial"/>
                  <w:w w:val="50"/>
                  <w:szCs w:val="20"/>
                  <w:lang w:val="en-GB"/>
                </w:rPr>
                <w:t> </w:t>
              </w:r>
            </w:ins>
            <w:r w:rsidRPr="00FD48A0">
              <w:rPr>
                <w:rFonts w:cs="Arial"/>
                <w:szCs w:val="20"/>
                <w:lang w:val="en-GB"/>
              </w:rPr>
              <w:t>000 kHz</w:t>
            </w:r>
          </w:p>
        </w:tc>
        <w:tc>
          <w:tcPr>
            <w:tcW w:w="2619" w:type="dxa"/>
          </w:tcPr>
          <w:p w14:paraId="0ADCFAD6" w14:textId="77777777" w:rsidR="00A42B79" w:rsidRPr="00FD48A0" w:rsidRDefault="00A42B79" w:rsidP="00FD48A0">
            <w:pPr>
              <w:spacing w:after="60"/>
              <w:rPr>
                <w:rFonts w:cs="Arial"/>
                <w:szCs w:val="20"/>
                <w:lang w:val="en-GB"/>
              </w:rPr>
            </w:pPr>
            <w:r w:rsidRPr="00FD48A0">
              <w:rPr>
                <w:rFonts w:cs="Arial"/>
                <w:szCs w:val="20"/>
                <w:lang w:val="en-GB"/>
              </w:rPr>
              <w:t>Radio determination devices</w:t>
            </w:r>
          </w:p>
        </w:tc>
        <w:tc>
          <w:tcPr>
            <w:tcW w:w="2619" w:type="dxa"/>
            <w:noWrap/>
          </w:tcPr>
          <w:p w14:paraId="5A8FA933" w14:textId="1B13AC8C" w:rsidR="00A42B79" w:rsidRPr="00FD48A0" w:rsidRDefault="00A42B79" w:rsidP="00FD48A0">
            <w:pPr>
              <w:spacing w:after="60"/>
              <w:rPr>
                <w:rFonts w:cs="Arial"/>
                <w:szCs w:val="20"/>
                <w:lang w:val="en-GB"/>
              </w:rPr>
            </w:pPr>
            <w:r w:rsidRPr="00FD48A0">
              <w:rPr>
                <w:rFonts w:cs="Arial"/>
                <w:szCs w:val="20"/>
                <w:lang w:val="en-GB"/>
              </w:rPr>
              <w:t>-15 dBµA/m at 10 m</w:t>
            </w:r>
            <w:ins w:id="164" w:author="Author">
              <w:r w:rsidR="00AB1372" w:rsidRPr="00FD48A0">
                <w:rPr>
                  <w:rFonts w:cs="Arial"/>
                  <w:szCs w:val="20"/>
                  <w:lang w:val="en-GB"/>
                </w:rPr>
                <w:t>etres</w:t>
              </w:r>
            </w:ins>
            <w:del w:id="165" w:author="Author">
              <w:r w:rsidRPr="00FD48A0" w:rsidDel="00AB1372">
                <w:rPr>
                  <w:rFonts w:cs="Arial"/>
                  <w:szCs w:val="20"/>
                  <w:lang w:val="en-GB"/>
                </w:rPr>
                <w:delText xml:space="preserve"> distance</w:delText>
              </w:r>
            </w:del>
            <w:r w:rsidRPr="00FD48A0">
              <w:rPr>
                <w:rFonts w:cs="Arial"/>
                <w:szCs w:val="20"/>
                <w:lang w:val="en-GB"/>
              </w:rPr>
              <w:t xml:space="preserve"> outside the Nuclear Magnetic Resonance (NMR) device.</w:t>
            </w:r>
          </w:p>
        </w:tc>
        <w:tc>
          <w:tcPr>
            <w:tcW w:w="2486" w:type="dxa"/>
            <w:noWrap/>
          </w:tcPr>
          <w:p w14:paraId="545AF1FA" w14:textId="77777777" w:rsidR="00A42B79" w:rsidRPr="00FD48A0" w:rsidRDefault="00A42B79" w:rsidP="00FD48A0">
            <w:pPr>
              <w:spacing w:after="60"/>
              <w:rPr>
                <w:rFonts w:cs="Arial"/>
                <w:szCs w:val="20"/>
                <w:lang w:val="en-GB"/>
              </w:rPr>
            </w:pPr>
          </w:p>
        </w:tc>
        <w:tc>
          <w:tcPr>
            <w:tcW w:w="3011" w:type="dxa"/>
            <w:noWrap/>
          </w:tcPr>
          <w:p w14:paraId="4001E59A" w14:textId="77777777" w:rsidR="00A42B79" w:rsidRPr="00FD48A0" w:rsidRDefault="00A42B79" w:rsidP="00FD48A0">
            <w:pPr>
              <w:spacing w:after="60"/>
              <w:rPr>
                <w:rFonts w:cs="Arial"/>
                <w:szCs w:val="20"/>
                <w:lang w:val="en-GB"/>
              </w:rPr>
            </w:pPr>
            <w:r w:rsidRPr="00FD48A0">
              <w:rPr>
                <w:rFonts w:cs="Arial"/>
                <w:szCs w:val="20"/>
                <w:lang w:val="en-GB"/>
              </w:rPr>
              <w:t>For enclosed Nuclear Magnetic Resonance (NMR) applications [j].</w:t>
            </w:r>
          </w:p>
        </w:tc>
      </w:tr>
      <w:tr w:rsidR="00A42B79" w:rsidRPr="005D24E0" w14:paraId="09697ACF" w14:textId="77777777" w:rsidTr="00FD48A0">
        <w:trPr>
          <w:ins w:id="166" w:author="Author"/>
        </w:trPr>
        <w:tc>
          <w:tcPr>
            <w:tcW w:w="976" w:type="dxa"/>
            <w:noWrap/>
          </w:tcPr>
          <w:p w14:paraId="0746CD66" w14:textId="77777777" w:rsidR="00A42B79" w:rsidRPr="00FD48A0" w:rsidRDefault="00A42B79" w:rsidP="00FD48A0">
            <w:pPr>
              <w:spacing w:after="60"/>
              <w:rPr>
                <w:ins w:id="167" w:author="Author"/>
                <w:rFonts w:cs="Arial"/>
                <w:szCs w:val="20"/>
                <w:lang w:val="en-GB"/>
              </w:rPr>
            </w:pPr>
            <w:ins w:id="168" w:author="Author">
              <w:r w:rsidRPr="00FD48A0">
                <w:rPr>
                  <w:rFonts w:cs="Arial"/>
                  <w:szCs w:val="20"/>
                  <w:lang w:val="en-GB"/>
                </w:rPr>
                <w:t>16</w:t>
              </w:r>
            </w:ins>
          </w:p>
        </w:tc>
        <w:tc>
          <w:tcPr>
            <w:tcW w:w="2352" w:type="dxa"/>
            <w:noWrap/>
          </w:tcPr>
          <w:p w14:paraId="424271C9" w14:textId="77777777" w:rsidR="00A42B79" w:rsidRPr="00FD48A0" w:rsidRDefault="00A42B79" w:rsidP="00FD48A0">
            <w:pPr>
              <w:spacing w:after="60"/>
              <w:rPr>
                <w:ins w:id="169" w:author="Author"/>
                <w:rFonts w:cs="Arial"/>
                <w:szCs w:val="20"/>
                <w:lang w:val="en-GB"/>
              </w:rPr>
            </w:pPr>
            <w:ins w:id="170" w:author="Author">
              <w:r w:rsidRPr="00FD48A0">
                <w:rPr>
                  <w:rFonts w:cs="Arial"/>
                  <w:szCs w:val="20"/>
                  <w:lang w:val="en-GB"/>
                </w:rPr>
                <w:t>315-600 kHz</w:t>
              </w:r>
            </w:ins>
          </w:p>
        </w:tc>
        <w:tc>
          <w:tcPr>
            <w:tcW w:w="2619" w:type="dxa"/>
          </w:tcPr>
          <w:p w14:paraId="0A13FA8C" w14:textId="77777777" w:rsidR="00A42B79" w:rsidRPr="00FD48A0" w:rsidRDefault="00A42B79" w:rsidP="00FD48A0">
            <w:pPr>
              <w:spacing w:after="60"/>
              <w:rPr>
                <w:ins w:id="171" w:author="Author"/>
                <w:rFonts w:cs="Arial"/>
                <w:szCs w:val="20"/>
                <w:lang w:val="en-GB"/>
              </w:rPr>
            </w:pPr>
            <w:ins w:id="172" w:author="Author">
              <w:r w:rsidRPr="00FD48A0">
                <w:rPr>
                  <w:rFonts w:cs="Arial"/>
                  <w:szCs w:val="20"/>
                  <w:lang w:val="en-GB"/>
                </w:rPr>
                <w:t>Active medical implant devices</w:t>
              </w:r>
            </w:ins>
          </w:p>
        </w:tc>
        <w:tc>
          <w:tcPr>
            <w:tcW w:w="2619" w:type="dxa"/>
            <w:noWrap/>
          </w:tcPr>
          <w:p w14:paraId="3B7F8E1F" w14:textId="77777777" w:rsidR="00A42B79" w:rsidRPr="00FD48A0" w:rsidRDefault="00A42B79" w:rsidP="00FD48A0">
            <w:pPr>
              <w:spacing w:after="60"/>
              <w:rPr>
                <w:ins w:id="173" w:author="Author"/>
                <w:rFonts w:cs="Arial"/>
                <w:szCs w:val="20"/>
                <w:lang w:val="en-GB"/>
              </w:rPr>
            </w:pPr>
            <w:ins w:id="174" w:author="Author">
              <w:r w:rsidRPr="00FD48A0">
                <w:rPr>
                  <w:rFonts w:cs="Arial"/>
                  <w:szCs w:val="20"/>
                  <w:lang w:val="en-GB"/>
                </w:rPr>
                <w:t>-5 dBµA/m at 10 metres</w:t>
              </w:r>
            </w:ins>
          </w:p>
        </w:tc>
        <w:tc>
          <w:tcPr>
            <w:tcW w:w="2486" w:type="dxa"/>
            <w:noWrap/>
          </w:tcPr>
          <w:p w14:paraId="277C1D1F" w14:textId="433FD4D0" w:rsidR="00A42B79" w:rsidRPr="00FD48A0" w:rsidRDefault="00C729F5" w:rsidP="00FD48A0">
            <w:pPr>
              <w:spacing w:after="60"/>
              <w:rPr>
                <w:ins w:id="175" w:author="Author"/>
                <w:rFonts w:cs="Arial"/>
                <w:szCs w:val="20"/>
                <w:lang w:val="en-GB"/>
              </w:rPr>
            </w:pPr>
            <w:ins w:id="176" w:author="Author">
              <w:r w:rsidRPr="00FD48A0">
                <w:rPr>
                  <w:rFonts w:cs="Arial"/>
                  <w:szCs w:val="20"/>
                  <w:lang w:val="en-GB"/>
                </w:rPr>
                <w:t xml:space="preserve">Duty cycle </w:t>
              </w:r>
              <w:r w:rsidR="00966996" w:rsidRPr="00FD48A0">
                <w:rPr>
                  <w:rFonts w:cs="Arial"/>
                  <w:szCs w:val="20"/>
                  <w:lang w:val="en-GB"/>
                </w:rPr>
                <w:t>≤</w:t>
              </w:r>
              <w:r w:rsidR="00A42B79" w:rsidRPr="00FD48A0">
                <w:rPr>
                  <w:rFonts w:cs="Arial"/>
                  <w:szCs w:val="20"/>
                  <w:lang w:val="en-GB"/>
                </w:rPr>
                <w:t xml:space="preserve"> 10</w:t>
              </w:r>
              <w:r w:rsidR="00A42B79" w:rsidRPr="00FD48A0">
                <w:rPr>
                  <w:rFonts w:cs="Arial"/>
                  <w:w w:val="50"/>
                  <w:szCs w:val="20"/>
                  <w:lang w:val="en-GB"/>
                </w:rPr>
                <w:t> </w:t>
              </w:r>
              <w:r w:rsidR="00A42B79" w:rsidRPr="00FD48A0">
                <w:rPr>
                  <w:rFonts w:cs="Arial"/>
                  <w:szCs w:val="20"/>
                  <w:lang w:val="en-GB"/>
                </w:rPr>
                <w:t>%</w:t>
              </w:r>
            </w:ins>
          </w:p>
        </w:tc>
        <w:tc>
          <w:tcPr>
            <w:tcW w:w="3011" w:type="dxa"/>
            <w:noWrap/>
          </w:tcPr>
          <w:p w14:paraId="5F75EA47" w14:textId="77777777" w:rsidR="00A42B79" w:rsidRPr="00FD48A0" w:rsidRDefault="00A42B79" w:rsidP="00FD48A0">
            <w:pPr>
              <w:spacing w:after="60"/>
              <w:rPr>
                <w:ins w:id="177" w:author="Author"/>
                <w:rFonts w:cs="Arial"/>
                <w:szCs w:val="20"/>
                <w:lang w:val="en-GB"/>
              </w:rPr>
            </w:pPr>
            <w:ins w:id="178" w:author="Author">
              <w:r w:rsidRPr="00FD48A0">
                <w:rPr>
                  <w:rFonts w:cs="Arial"/>
                  <w:szCs w:val="20"/>
                  <w:lang w:val="en-GB"/>
                </w:rPr>
                <w:t>This set of usage conditions is only available for animal implant devices.</w:t>
              </w:r>
            </w:ins>
          </w:p>
        </w:tc>
      </w:tr>
      <w:tr w:rsidR="00A42B79" w:rsidRPr="005D24E0" w14:paraId="552B8868" w14:textId="77777777" w:rsidTr="00FD48A0">
        <w:tc>
          <w:tcPr>
            <w:tcW w:w="976" w:type="dxa"/>
            <w:noWrap/>
            <w:hideMark/>
          </w:tcPr>
          <w:p w14:paraId="2E990369" w14:textId="77777777" w:rsidR="00A42B79" w:rsidRPr="00FD48A0" w:rsidRDefault="00A42B79" w:rsidP="00FD48A0">
            <w:pPr>
              <w:spacing w:after="60"/>
              <w:rPr>
                <w:rFonts w:cs="Arial"/>
                <w:szCs w:val="20"/>
                <w:lang w:val="en-GB"/>
              </w:rPr>
            </w:pPr>
            <w:r w:rsidRPr="00FD48A0">
              <w:rPr>
                <w:rFonts w:cs="Arial"/>
                <w:szCs w:val="20"/>
                <w:lang w:val="en-GB"/>
              </w:rPr>
              <w:t>17</w:t>
            </w:r>
          </w:p>
        </w:tc>
        <w:tc>
          <w:tcPr>
            <w:tcW w:w="2352" w:type="dxa"/>
            <w:noWrap/>
            <w:hideMark/>
          </w:tcPr>
          <w:p w14:paraId="3F248D11" w14:textId="77777777" w:rsidR="00A42B79" w:rsidRPr="00FD48A0" w:rsidRDefault="00A42B79" w:rsidP="00FD48A0">
            <w:pPr>
              <w:spacing w:after="60"/>
              <w:rPr>
                <w:rFonts w:cs="Arial"/>
                <w:szCs w:val="20"/>
                <w:lang w:val="en-GB"/>
              </w:rPr>
            </w:pPr>
            <w:r w:rsidRPr="00FD48A0">
              <w:rPr>
                <w:rFonts w:cs="Arial"/>
                <w:szCs w:val="20"/>
                <w:lang w:val="en-GB"/>
              </w:rPr>
              <w:t>400-600 kHz</w:t>
            </w:r>
          </w:p>
        </w:tc>
        <w:tc>
          <w:tcPr>
            <w:tcW w:w="2619" w:type="dxa"/>
          </w:tcPr>
          <w:p w14:paraId="7844884F" w14:textId="77777777" w:rsidR="00A42B79" w:rsidRPr="00FD48A0" w:rsidRDefault="00A42B79" w:rsidP="00FD48A0">
            <w:pPr>
              <w:spacing w:after="60"/>
              <w:rPr>
                <w:rFonts w:cs="Arial"/>
                <w:szCs w:val="20"/>
                <w:lang w:val="en-GB"/>
              </w:rPr>
            </w:pPr>
            <w:r w:rsidRPr="00FD48A0">
              <w:rPr>
                <w:rFonts w:cs="Arial"/>
                <w:szCs w:val="20"/>
                <w:lang w:val="en-GB"/>
              </w:rPr>
              <w:t>Radio Frequency Identification (RFID) devices</w:t>
            </w:r>
          </w:p>
        </w:tc>
        <w:tc>
          <w:tcPr>
            <w:tcW w:w="2619" w:type="dxa"/>
            <w:noWrap/>
            <w:hideMark/>
          </w:tcPr>
          <w:p w14:paraId="782E354F" w14:textId="77777777" w:rsidR="00A42B79" w:rsidRPr="00FD48A0" w:rsidRDefault="00A42B79" w:rsidP="00FD48A0">
            <w:pPr>
              <w:spacing w:after="60"/>
              <w:rPr>
                <w:ins w:id="179" w:author="Author"/>
                <w:rFonts w:cs="Arial"/>
                <w:szCs w:val="20"/>
                <w:lang w:val="en-GB"/>
              </w:rPr>
            </w:pPr>
            <w:r w:rsidRPr="00FD48A0">
              <w:rPr>
                <w:rFonts w:cs="Arial"/>
                <w:szCs w:val="20"/>
                <w:lang w:val="en-GB"/>
              </w:rPr>
              <w:t>-8 dBμA/m at 10 metres</w:t>
            </w:r>
            <w:ins w:id="180" w:author="Author">
              <w:r w:rsidRPr="00FD48A0">
                <w:rPr>
                  <w:rFonts w:cs="Arial"/>
                  <w:szCs w:val="20"/>
                  <w:lang w:val="en-GB"/>
                </w:rPr>
                <w:t xml:space="preserve"> in any bandwidth of 10 kHz.</w:t>
              </w:r>
            </w:ins>
          </w:p>
          <w:p w14:paraId="1FC00639" w14:textId="2935C5C7" w:rsidR="00A42B79" w:rsidRPr="00FD48A0" w:rsidRDefault="00667249" w:rsidP="00FD48A0">
            <w:pPr>
              <w:spacing w:after="60"/>
              <w:rPr>
                <w:rFonts w:cs="Arial"/>
                <w:szCs w:val="20"/>
                <w:lang w:val="en-GB"/>
              </w:rPr>
            </w:pPr>
            <w:proofErr w:type="gramStart"/>
            <w:ins w:id="181" w:author="Author">
              <w:r w:rsidRPr="00FD48A0">
                <w:rPr>
                  <w:rFonts w:cs="Arial"/>
                  <w:szCs w:val="20"/>
                  <w:lang w:val="en-GB"/>
                </w:rPr>
                <w:t>Furthermore</w:t>
              </w:r>
              <w:proofErr w:type="gramEnd"/>
              <w:r w:rsidRPr="00FD48A0">
                <w:rPr>
                  <w:rFonts w:cs="Arial"/>
                  <w:szCs w:val="20"/>
                  <w:lang w:val="en-GB"/>
                </w:rPr>
                <w:t xml:space="preserve"> the total field strength is -5 </w:t>
              </w:r>
              <w:proofErr w:type="spellStart"/>
              <w:r w:rsidRPr="00FD48A0">
                <w:rPr>
                  <w:rFonts w:cs="Arial"/>
                  <w:szCs w:val="20"/>
                  <w:lang w:val="en-GB"/>
                </w:rPr>
                <w:t>dΒμΑ</w:t>
              </w:r>
              <w:proofErr w:type="spellEnd"/>
              <w:r w:rsidRPr="00FD48A0">
                <w:rPr>
                  <w:rFonts w:cs="Arial"/>
                  <w:szCs w:val="20"/>
                  <w:lang w:val="en-GB"/>
                </w:rPr>
                <w:t>/m at 10 m</w:t>
              </w:r>
              <w:r w:rsidR="00A42B79" w:rsidRPr="00FD48A0">
                <w:rPr>
                  <w:rFonts w:cs="Arial"/>
                  <w:szCs w:val="20"/>
                  <w:lang w:val="en-GB"/>
                </w:rPr>
                <w:t>etres for systems operating at bandwidths larger than 10 kHz.</w:t>
              </w:r>
            </w:ins>
          </w:p>
        </w:tc>
        <w:tc>
          <w:tcPr>
            <w:tcW w:w="2486" w:type="dxa"/>
            <w:noWrap/>
            <w:hideMark/>
          </w:tcPr>
          <w:p w14:paraId="24BB6930" w14:textId="507DD434" w:rsidR="00A42B79" w:rsidRPr="00FD48A0" w:rsidRDefault="00667249" w:rsidP="00FD48A0">
            <w:pPr>
              <w:spacing w:after="60"/>
              <w:rPr>
                <w:rFonts w:cs="Arial"/>
                <w:szCs w:val="20"/>
                <w:lang w:val="en-GB"/>
              </w:rPr>
            </w:pPr>
            <w:ins w:id="182" w:author="Author">
              <w:r w:rsidRPr="00FD48A0">
                <w:rPr>
                  <w:rFonts w:cs="Arial"/>
                  <w:szCs w:val="20"/>
                  <w:lang w:val="en-GB"/>
                </w:rPr>
                <w:t xml:space="preserve">Bandwidth </w:t>
              </w:r>
              <w:r w:rsidR="00A42B79" w:rsidRPr="00FD48A0">
                <w:rPr>
                  <w:rFonts w:cs="Arial"/>
                  <w:szCs w:val="20"/>
                  <w:lang w:val="en-GB"/>
                </w:rPr>
                <w:t>≥ 30 kHz</w:t>
              </w:r>
            </w:ins>
          </w:p>
        </w:tc>
        <w:tc>
          <w:tcPr>
            <w:tcW w:w="3011" w:type="dxa"/>
            <w:noWrap/>
          </w:tcPr>
          <w:p w14:paraId="44BF1DEB" w14:textId="77777777" w:rsidR="00A42B79" w:rsidRPr="00FD48A0" w:rsidRDefault="00A42B79" w:rsidP="00FD48A0">
            <w:pPr>
              <w:spacing w:after="60"/>
              <w:rPr>
                <w:rFonts w:cs="Arial"/>
                <w:szCs w:val="20"/>
                <w:lang w:val="en-GB"/>
              </w:rPr>
            </w:pPr>
          </w:p>
        </w:tc>
      </w:tr>
      <w:tr w:rsidR="00A42B79" w:rsidRPr="005D24E0" w14:paraId="6713E4EF" w14:textId="77777777" w:rsidTr="003E4300">
        <w:tc>
          <w:tcPr>
            <w:tcW w:w="976" w:type="dxa"/>
            <w:shd w:val="clear" w:color="auto" w:fill="auto"/>
            <w:noWrap/>
          </w:tcPr>
          <w:p w14:paraId="021CE350" w14:textId="77777777" w:rsidR="00A42B79" w:rsidRPr="00FD48A0" w:rsidRDefault="00A42B79" w:rsidP="00FD48A0">
            <w:pPr>
              <w:spacing w:after="60"/>
              <w:rPr>
                <w:rFonts w:cs="Arial"/>
                <w:szCs w:val="20"/>
                <w:lang w:val="en-GB"/>
              </w:rPr>
            </w:pPr>
            <w:r w:rsidRPr="00FD48A0">
              <w:rPr>
                <w:rFonts w:cs="Arial"/>
                <w:szCs w:val="20"/>
                <w:lang w:val="en-GB"/>
              </w:rPr>
              <w:t>85</w:t>
            </w:r>
          </w:p>
        </w:tc>
        <w:tc>
          <w:tcPr>
            <w:tcW w:w="2352" w:type="dxa"/>
            <w:shd w:val="clear" w:color="auto" w:fill="auto"/>
            <w:noWrap/>
          </w:tcPr>
          <w:p w14:paraId="29492C43" w14:textId="77777777" w:rsidR="00A42B79" w:rsidRPr="00FD48A0" w:rsidRDefault="00A42B79" w:rsidP="00FD48A0">
            <w:pPr>
              <w:spacing w:after="60"/>
              <w:rPr>
                <w:rFonts w:cs="Arial"/>
                <w:szCs w:val="20"/>
                <w:lang w:val="en-GB"/>
              </w:rPr>
            </w:pPr>
            <w:r w:rsidRPr="00FD48A0">
              <w:rPr>
                <w:rFonts w:cs="Arial"/>
                <w:szCs w:val="20"/>
                <w:lang w:val="en-GB"/>
              </w:rPr>
              <w:t>442.2-450.0 kHz</w:t>
            </w:r>
          </w:p>
        </w:tc>
        <w:tc>
          <w:tcPr>
            <w:tcW w:w="2619" w:type="dxa"/>
            <w:shd w:val="clear" w:color="auto" w:fill="auto"/>
          </w:tcPr>
          <w:p w14:paraId="7733C2A8"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shd w:val="clear" w:color="auto" w:fill="auto"/>
            <w:noWrap/>
          </w:tcPr>
          <w:p w14:paraId="17BFA058" w14:textId="58040C7D" w:rsidR="00A42B79" w:rsidRPr="00FD48A0" w:rsidRDefault="00A42B79" w:rsidP="00FD48A0">
            <w:pPr>
              <w:spacing w:after="60"/>
              <w:rPr>
                <w:rFonts w:cs="Arial"/>
                <w:szCs w:val="20"/>
                <w:lang w:val="en-GB"/>
              </w:rPr>
            </w:pPr>
            <w:r w:rsidRPr="00FD48A0">
              <w:rPr>
                <w:rFonts w:cs="Arial"/>
                <w:szCs w:val="20"/>
                <w:lang w:val="en-GB"/>
              </w:rPr>
              <w:t>7 dBµA/m at 10 m</w:t>
            </w:r>
            <w:ins w:id="183" w:author="Author">
              <w:r w:rsidR="00FC1A33" w:rsidRPr="00FD48A0">
                <w:rPr>
                  <w:rFonts w:cs="Arial"/>
                  <w:szCs w:val="20"/>
                  <w:lang w:val="en-GB"/>
                </w:rPr>
                <w:t>etres</w:t>
              </w:r>
            </w:ins>
          </w:p>
        </w:tc>
        <w:tc>
          <w:tcPr>
            <w:tcW w:w="2486" w:type="dxa"/>
            <w:shd w:val="clear" w:color="auto" w:fill="auto"/>
            <w:noWrap/>
          </w:tcPr>
          <w:p w14:paraId="2D770671" w14:textId="77777777" w:rsidR="00A42B79" w:rsidRPr="00FD48A0" w:rsidRDefault="00A42B79" w:rsidP="00FD48A0">
            <w:pPr>
              <w:spacing w:after="60"/>
              <w:rPr>
                <w:rFonts w:cs="Arial"/>
                <w:szCs w:val="20"/>
                <w:lang w:val="en-GB"/>
              </w:rPr>
            </w:pPr>
            <w:r w:rsidRPr="00FD48A0">
              <w:rPr>
                <w:rFonts w:cs="Arial"/>
                <w:szCs w:val="20"/>
                <w:lang w:val="en-GB"/>
              </w:rPr>
              <w:t>Channel spacing ≥ 150 Hz</w:t>
            </w:r>
          </w:p>
        </w:tc>
        <w:tc>
          <w:tcPr>
            <w:tcW w:w="3011" w:type="dxa"/>
            <w:shd w:val="clear" w:color="auto" w:fill="auto"/>
            <w:noWrap/>
          </w:tcPr>
          <w:p w14:paraId="4A3EF8EA" w14:textId="77777777" w:rsidR="00A42B79" w:rsidRPr="00FD48A0" w:rsidRDefault="00A42B79" w:rsidP="00FD48A0">
            <w:pPr>
              <w:spacing w:after="60"/>
              <w:rPr>
                <w:rFonts w:cs="Arial"/>
                <w:szCs w:val="20"/>
                <w:lang w:val="en-GB"/>
              </w:rPr>
            </w:pPr>
            <w:r w:rsidRPr="00FD48A0">
              <w:rPr>
                <w:rFonts w:cs="Arial"/>
                <w:szCs w:val="20"/>
                <w:lang w:val="en-GB"/>
              </w:rPr>
              <w:t xml:space="preserve">This set of usage conditions is only available for person </w:t>
            </w:r>
            <w:r w:rsidRPr="00FD48A0">
              <w:rPr>
                <w:rFonts w:cs="Arial"/>
                <w:szCs w:val="20"/>
                <w:lang w:val="en-GB"/>
              </w:rPr>
              <w:lastRenderedPageBreak/>
              <w:t>detection and collision avoidance devices.</w:t>
            </w:r>
          </w:p>
        </w:tc>
      </w:tr>
      <w:tr w:rsidR="00A42B79" w:rsidRPr="005D24E0" w14:paraId="4DFDC3B6" w14:textId="77777777" w:rsidTr="00FD48A0">
        <w:tc>
          <w:tcPr>
            <w:tcW w:w="976" w:type="dxa"/>
            <w:noWrap/>
            <w:hideMark/>
          </w:tcPr>
          <w:p w14:paraId="0142A388" w14:textId="77777777" w:rsidR="00A42B79" w:rsidRPr="00FD48A0" w:rsidRDefault="00A42B79" w:rsidP="00FD48A0">
            <w:pPr>
              <w:spacing w:after="60"/>
              <w:rPr>
                <w:rFonts w:cs="Arial"/>
                <w:szCs w:val="20"/>
                <w:lang w:val="en-GB"/>
              </w:rPr>
            </w:pPr>
            <w:r w:rsidRPr="00FD48A0">
              <w:rPr>
                <w:rFonts w:cs="Arial"/>
                <w:szCs w:val="20"/>
                <w:lang w:val="en-GB"/>
              </w:rPr>
              <w:lastRenderedPageBreak/>
              <w:t>18</w:t>
            </w:r>
          </w:p>
        </w:tc>
        <w:tc>
          <w:tcPr>
            <w:tcW w:w="2352" w:type="dxa"/>
            <w:noWrap/>
            <w:hideMark/>
          </w:tcPr>
          <w:p w14:paraId="748851CC" w14:textId="77777777" w:rsidR="00A42B79" w:rsidRPr="00FD48A0" w:rsidRDefault="00A42B79" w:rsidP="00FD48A0">
            <w:pPr>
              <w:spacing w:after="60"/>
              <w:rPr>
                <w:rFonts w:cs="Arial"/>
                <w:szCs w:val="20"/>
                <w:lang w:val="en-GB"/>
              </w:rPr>
            </w:pPr>
            <w:r w:rsidRPr="00FD48A0">
              <w:rPr>
                <w:rFonts w:cs="Arial"/>
                <w:szCs w:val="20"/>
                <w:lang w:val="en-GB"/>
              </w:rPr>
              <w:t>456.9-457.1 kHz</w:t>
            </w:r>
          </w:p>
        </w:tc>
        <w:tc>
          <w:tcPr>
            <w:tcW w:w="2619" w:type="dxa"/>
          </w:tcPr>
          <w:p w14:paraId="2CB7048F"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0436B44D" w14:textId="362662D7" w:rsidR="00A42B79" w:rsidRPr="00FD48A0" w:rsidRDefault="00A42B79" w:rsidP="00FD48A0">
            <w:pPr>
              <w:spacing w:after="60"/>
              <w:rPr>
                <w:rFonts w:cs="Arial"/>
                <w:szCs w:val="20"/>
                <w:lang w:val="en-GB"/>
              </w:rPr>
            </w:pPr>
            <w:r w:rsidRPr="00FD48A0">
              <w:rPr>
                <w:rFonts w:cs="Arial"/>
                <w:szCs w:val="20"/>
                <w:lang w:val="en-GB"/>
              </w:rPr>
              <w:t>7 dBµA/m at 10 m</w:t>
            </w:r>
            <w:ins w:id="184" w:author="Author">
              <w:r w:rsidR="00FC1A33" w:rsidRPr="00FD48A0">
                <w:rPr>
                  <w:rFonts w:cs="Arial"/>
                  <w:szCs w:val="20"/>
                  <w:lang w:val="en-GB"/>
                </w:rPr>
                <w:t>etres</w:t>
              </w:r>
            </w:ins>
          </w:p>
        </w:tc>
        <w:tc>
          <w:tcPr>
            <w:tcW w:w="2486" w:type="dxa"/>
            <w:noWrap/>
            <w:hideMark/>
          </w:tcPr>
          <w:p w14:paraId="41AF92FD" w14:textId="77777777" w:rsidR="00A42B79" w:rsidRPr="00FD48A0" w:rsidRDefault="00A42B79" w:rsidP="00FD48A0">
            <w:pPr>
              <w:spacing w:after="60"/>
              <w:rPr>
                <w:rFonts w:cs="Arial"/>
                <w:szCs w:val="20"/>
                <w:lang w:val="en-GB"/>
              </w:rPr>
            </w:pPr>
          </w:p>
        </w:tc>
        <w:tc>
          <w:tcPr>
            <w:tcW w:w="3011" w:type="dxa"/>
            <w:noWrap/>
            <w:hideMark/>
          </w:tcPr>
          <w:p w14:paraId="07A6C36A" w14:textId="77777777" w:rsidR="00A42B79" w:rsidRPr="00FD48A0" w:rsidRDefault="00A42B79" w:rsidP="00FD48A0">
            <w:pPr>
              <w:spacing w:after="60"/>
              <w:rPr>
                <w:rFonts w:cs="Arial"/>
                <w:szCs w:val="20"/>
                <w:lang w:val="en-GB"/>
              </w:rPr>
            </w:pPr>
            <w:r w:rsidRPr="00FD48A0">
              <w:rPr>
                <w:rFonts w:cs="Arial"/>
                <w:szCs w:val="20"/>
                <w:lang w:val="en-GB"/>
              </w:rPr>
              <w:t>This set of usage conditions is only available for emergency detections of buried victims and valuable items devices.</w:t>
            </w:r>
          </w:p>
        </w:tc>
      </w:tr>
      <w:tr w:rsidR="00A42B79" w:rsidRPr="005D24E0" w14:paraId="3EE7AD44" w14:textId="77777777" w:rsidTr="00FD48A0">
        <w:tc>
          <w:tcPr>
            <w:tcW w:w="976" w:type="dxa"/>
            <w:noWrap/>
            <w:hideMark/>
          </w:tcPr>
          <w:p w14:paraId="1B4A045F" w14:textId="77777777" w:rsidR="00A42B79" w:rsidRPr="00FD48A0" w:rsidRDefault="00A42B79" w:rsidP="00FD48A0">
            <w:pPr>
              <w:spacing w:after="60"/>
              <w:rPr>
                <w:rFonts w:cs="Arial"/>
                <w:szCs w:val="20"/>
                <w:lang w:val="en-GB"/>
              </w:rPr>
            </w:pPr>
            <w:r w:rsidRPr="00FD48A0">
              <w:rPr>
                <w:rFonts w:cs="Arial"/>
                <w:szCs w:val="20"/>
                <w:lang w:val="en-GB"/>
              </w:rPr>
              <w:t>19</w:t>
            </w:r>
          </w:p>
        </w:tc>
        <w:tc>
          <w:tcPr>
            <w:tcW w:w="2352" w:type="dxa"/>
            <w:noWrap/>
            <w:hideMark/>
          </w:tcPr>
          <w:p w14:paraId="01966F88" w14:textId="77777777" w:rsidR="00A42B79" w:rsidRPr="00FD48A0" w:rsidRDefault="00A42B79" w:rsidP="00FD48A0">
            <w:pPr>
              <w:spacing w:after="60"/>
              <w:rPr>
                <w:rFonts w:cs="Arial"/>
                <w:szCs w:val="20"/>
                <w:lang w:val="en-GB"/>
              </w:rPr>
            </w:pPr>
            <w:r w:rsidRPr="00FD48A0">
              <w:rPr>
                <w:rFonts w:cs="Arial"/>
                <w:szCs w:val="20"/>
                <w:lang w:val="en-GB"/>
              </w:rPr>
              <w:t>984-7484 kHz</w:t>
            </w:r>
          </w:p>
        </w:tc>
        <w:tc>
          <w:tcPr>
            <w:tcW w:w="2619" w:type="dxa"/>
          </w:tcPr>
          <w:p w14:paraId="03415EAB" w14:textId="77777777" w:rsidR="00A42B79" w:rsidRPr="00FD48A0" w:rsidRDefault="00A42B79" w:rsidP="00FD48A0">
            <w:pPr>
              <w:spacing w:after="60"/>
              <w:rPr>
                <w:rFonts w:cs="Arial"/>
                <w:szCs w:val="20"/>
                <w:lang w:val="en-GB"/>
              </w:rPr>
            </w:pPr>
            <w:r w:rsidRPr="00FD48A0">
              <w:rPr>
                <w:rFonts w:cs="Arial"/>
                <w:szCs w:val="20"/>
                <w:lang w:val="en-GB"/>
              </w:rPr>
              <w:t>Transport and Traffic Telematics devices</w:t>
            </w:r>
          </w:p>
        </w:tc>
        <w:tc>
          <w:tcPr>
            <w:tcW w:w="2619" w:type="dxa"/>
            <w:noWrap/>
            <w:hideMark/>
          </w:tcPr>
          <w:p w14:paraId="7DD98AAE" w14:textId="2106B1F2" w:rsidR="00A42B79" w:rsidRPr="00FD48A0" w:rsidRDefault="00A42B79" w:rsidP="00FD48A0">
            <w:pPr>
              <w:spacing w:after="60"/>
              <w:rPr>
                <w:rFonts w:cs="Arial"/>
                <w:szCs w:val="20"/>
                <w:lang w:val="en-GB"/>
              </w:rPr>
            </w:pPr>
            <w:r w:rsidRPr="00FD48A0">
              <w:rPr>
                <w:rFonts w:cs="Arial"/>
                <w:szCs w:val="20"/>
                <w:lang w:val="en-GB"/>
              </w:rPr>
              <w:t>9 dBμA/m at 10</w:t>
            </w:r>
            <w:r w:rsidRPr="00FD48A0">
              <w:rPr>
                <w:rFonts w:cs="Arial"/>
                <w:w w:val="50"/>
                <w:szCs w:val="20"/>
                <w:lang w:val="en-GB"/>
              </w:rPr>
              <w:t> </w:t>
            </w:r>
            <w:r w:rsidRPr="00FD48A0">
              <w:rPr>
                <w:rFonts w:cs="Arial"/>
                <w:szCs w:val="20"/>
                <w:lang w:val="en-GB"/>
              </w:rPr>
              <w:t>m</w:t>
            </w:r>
            <w:ins w:id="185" w:author="Author">
              <w:r w:rsidR="00FC1A33" w:rsidRPr="00FD48A0">
                <w:rPr>
                  <w:rFonts w:cs="Arial"/>
                  <w:szCs w:val="20"/>
                  <w:lang w:val="en-GB"/>
                </w:rPr>
                <w:t>etres</w:t>
              </w:r>
            </w:ins>
          </w:p>
        </w:tc>
        <w:tc>
          <w:tcPr>
            <w:tcW w:w="2486" w:type="dxa"/>
            <w:noWrap/>
            <w:hideMark/>
          </w:tcPr>
          <w:p w14:paraId="1DAA2245" w14:textId="5F3AC262" w:rsidR="00A42B79" w:rsidRPr="00FD48A0" w:rsidRDefault="00A42B79" w:rsidP="00FD48A0">
            <w:pPr>
              <w:spacing w:after="60"/>
              <w:rPr>
                <w:rFonts w:cs="Arial"/>
                <w:szCs w:val="20"/>
                <w:lang w:val="en-GB"/>
              </w:rPr>
            </w:pPr>
            <w:r w:rsidRPr="00FD48A0">
              <w:rPr>
                <w:rFonts w:cs="Arial"/>
                <w:szCs w:val="20"/>
                <w:lang w:val="en-GB"/>
              </w:rPr>
              <w:t xml:space="preserve">Duty cycle </w:t>
            </w:r>
            <w:del w:id="186" w:author="Author">
              <w:r w:rsidRPr="00FD48A0" w:rsidDel="00B077A5">
                <w:rPr>
                  <w:rFonts w:cs="Arial"/>
                  <w:szCs w:val="20"/>
                  <w:lang w:val="en-GB"/>
                </w:rPr>
                <w:delText>limit:</w:delText>
              </w:r>
            </w:del>
            <w:ins w:id="187" w:author="Author">
              <w:r w:rsidR="00B077A5" w:rsidRPr="00FD48A0">
                <w:rPr>
                  <w:rFonts w:cs="Arial"/>
                  <w:szCs w:val="20"/>
                  <w:lang w:val="en-GB"/>
                </w:rPr>
                <w:t>≤</w:t>
              </w:r>
            </w:ins>
            <w:r w:rsidRPr="00FD48A0">
              <w:rPr>
                <w:rFonts w:cs="Arial"/>
                <w:szCs w:val="20"/>
                <w:lang w:val="en-GB"/>
              </w:rPr>
              <w:t xml:space="preserve"> 1</w:t>
            </w:r>
            <w:r w:rsidRPr="00FD48A0">
              <w:rPr>
                <w:rFonts w:cs="Arial"/>
                <w:w w:val="50"/>
                <w:szCs w:val="20"/>
                <w:lang w:val="en-GB"/>
              </w:rPr>
              <w:t> </w:t>
            </w:r>
            <w:r w:rsidRPr="00FD48A0">
              <w:rPr>
                <w:rFonts w:cs="Arial"/>
                <w:szCs w:val="20"/>
                <w:lang w:val="en-GB"/>
              </w:rPr>
              <w:t>%</w:t>
            </w:r>
          </w:p>
        </w:tc>
        <w:tc>
          <w:tcPr>
            <w:tcW w:w="3011" w:type="dxa"/>
            <w:noWrap/>
            <w:hideMark/>
          </w:tcPr>
          <w:p w14:paraId="22F16F55" w14:textId="77777777" w:rsidR="00A42B79" w:rsidRPr="00FD48A0" w:rsidRDefault="00A42B79" w:rsidP="00FD48A0">
            <w:pPr>
              <w:spacing w:after="60"/>
              <w:rPr>
                <w:rFonts w:cs="Arial"/>
                <w:szCs w:val="20"/>
                <w:lang w:val="en-GB"/>
              </w:rPr>
            </w:pPr>
            <w:r w:rsidRPr="00FD48A0">
              <w:rPr>
                <w:rFonts w:cs="Arial"/>
                <w:szCs w:val="20"/>
                <w:lang w:val="en-GB"/>
              </w:rPr>
              <w:t>This set of usage conditions is only available for Eurobalise transmissions in the presence of trains using the 27 090-27 100 kHz band for telepowering pursuant to the conditions set for band 29.</w:t>
            </w:r>
          </w:p>
        </w:tc>
      </w:tr>
      <w:tr w:rsidR="00A42B79" w:rsidRPr="005D24E0" w14:paraId="7082699A" w14:textId="77777777" w:rsidTr="00FD48A0">
        <w:tc>
          <w:tcPr>
            <w:tcW w:w="976" w:type="dxa"/>
            <w:noWrap/>
            <w:hideMark/>
          </w:tcPr>
          <w:p w14:paraId="58EEE783" w14:textId="77777777" w:rsidR="00A42B79" w:rsidRPr="00FD48A0" w:rsidRDefault="00A42B79" w:rsidP="00FD48A0">
            <w:pPr>
              <w:spacing w:after="60"/>
              <w:rPr>
                <w:rFonts w:cs="Arial"/>
                <w:szCs w:val="20"/>
                <w:lang w:val="en-GB"/>
              </w:rPr>
            </w:pPr>
            <w:r w:rsidRPr="00FD48A0">
              <w:rPr>
                <w:rFonts w:cs="Arial"/>
                <w:szCs w:val="20"/>
                <w:lang w:val="en-GB"/>
              </w:rPr>
              <w:t>20</w:t>
            </w:r>
          </w:p>
        </w:tc>
        <w:tc>
          <w:tcPr>
            <w:tcW w:w="2352" w:type="dxa"/>
            <w:noWrap/>
            <w:hideMark/>
          </w:tcPr>
          <w:p w14:paraId="60347650" w14:textId="77777777" w:rsidR="00A42B79" w:rsidRPr="00FD48A0" w:rsidRDefault="00A42B79" w:rsidP="00FD48A0">
            <w:pPr>
              <w:spacing w:after="60"/>
              <w:rPr>
                <w:rFonts w:cs="Arial"/>
                <w:szCs w:val="20"/>
                <w:lang w:val="en-GB"/>
              </w:rPr>
            </w:pPr>
            <w:r w:rsidRPr="00FD48A0">
              <w:rPr>
                <w:rFonts w:cs="Arial"/>
                <w:szCs w:val="20"/>
                <w:lang w:val="en-GB"/>
              </w:rPr>
              <w:t>3</w:t>
            </w:r>
            <w:r w:rsidRPr="00FD48A0">
              <w:rPr>
                <w:rFonts w:cs="Arial"/>
                <w:w w:val="50"/>
                <w:szCs w:val="20"/>
                <w:lang w:val="en-GB"/>
              </w:rPr>
              <w:t> </w:t>
            </w:r>
            <w:r w:rsidRPr="00FD48A0">
              <w:rPr>
                <w:rFonts w:cs="Arial"/>
                <w:szCs w:val="20"/>
                <w:lang w:val="en-GB"/>
              </w:rPr>
              <w:t>155-3</w:t>
            </w:r>
            <w:r w:rsidRPr="00FD48A0">
              <w:rPr>
                <w:rFonts w:cs="Arial"/>
                <w:w w:val="50"/>
                <w:szCs w:val="20"/>
                <w:lang w:val="en-GB"/>
              </w:rPr>
              <w:t> </w:t>
            </w:r>
            <w:r w:rsidRPr="00FD48A0">
              <w:rPr>
                <w:rFonts w:cs="Arial"/>
                <w:szCs w:val="20"/>
                <w:lang w:val="en-GB"/>
              </w:rPr>
              <w:t>400 kHz</w:t>
            </w:r>
          </w:p>
        </w:tc>
        <w:tc>
          <w:tcPr>
            <w:tcW w:w="2619" w:type="dxa"/>
          </w:tcPr>
          <w:p w14:paraId="57ABC037"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72F9E00F" w14:textId="77777777" w:rsidR="00A42B79" w:rsidRPr="00FD48A0" w:rsidRDefault="00A42B79" w:rsidP="00FD48A0">
            <w:pPr>
              <w:spacing w:after="60"/>
              <w:rPr>
                <w:rFonts w:cs="Arial"/>
                <w:szCs w:val="20"/>
                <w:lang w:val="en-GB"/>
              </w:rPr>
            </w:pPr>
            <w:r w:rsidRPr="00FD48A0">
              <w:rPr>
                <w:rFonts w:cs="Arial"/>
                <w:szCs w:val="20"/>
                <w:lang w:val="en-GB"/>
              </w:rPr>
              <w:t>13.5 dBμA/m at 10 metres</w:t>
            </w:r>
          </w:p>
        </w:tc>
        <w:tc>
          <w:tcPr>
            <w:tcW w:w="2486" w:type="dxa"/>
            <w:noWrap/>
            <w:hideMark/>
          </w:tcPr>
          <w:p w14:paraId="771596BB" w14:textId="77777777" w:rsidR="00A42B79" w:rsidRPr="00FD48A0" w:rsidRDefault="00A42B79" w:rsidP="00FD48A0">
            <w:pPr>
              <w:spacing w:after="60"/>
              <w:rPr>
                <w:rFonts w:cs="Arial"/>
                <w:szCs w:val="20"/>
                <w:lang w:val="en-GB"/>
              </w:rPr>
            </w:pPr>
          </w:p>
        </w:tc>
        <w:tc>
          <w:tcPr>
            <w:tcW w:w="3011" w:type="dxa"/>
            <w:noWrap/>
            <w:hideMark/>
          </w:tcPr>
          <w:p w14:paraId="12448ABC" w14:textId="77777777" w:rsidR="00A42B79" w:rsidRPr="00FD48A0" w:rsidRDefault="00A42B79" w:rsidP="00FD48A0">
            <w:pPr>
              <w:spacing w:after="60"/>
              <w:rPr>
                <w:rFonts w:cs="Arial"/>
                <w:szCs w:val="20"/>
                <w:lang w:val="en-GB"/>
              </w:rPr>
            </w:pPr>
          </w:p>
        </w:tc>
      </w:tr>
      <w:tr w:rsidR="00A42B79" w:rsidRPr="005D24E0" w14:paraId="0FF7B927" w14:textId="77777777" w:rsidTr="00FD48A0">
        <w:tc>
          <w:tcPr>
            <w:tcW w:w="976" w:type="dxa"/>
            <w:noWrap/>
            <w:hideMark/>
          </w:tcPr>
          <w:p w14:paraId="561A2404" w14:textId="77777777" w:rsidR="00A42B79" w:rsidRPr="00FD48A0" w:rsidRDefault="00A42B79" w:rsidP="00FD48A0">
            <w:pPr>
              <w:spacing w:after="60"/>
              <w:rPr>
                <w:rFonts w:cs="Arial"/>
                <w:szCs w:val="20"/>
                <w:lang w:val="en-GB"/>
              </w:rPr>
            </w:pPr>
            <w:r w:rsidRPr="00FD48A0">
              <w:rPr>
                <w:rFonts w:cs="Arial"/>
                <w:szCs w:val="20"/>
                <w:lang w:val="en-GB"/>
              </w:rPr>
              <w:t>21</w:t>
            </w:r>
          </w:p>
        </w:tc>
        <w:tc>
          <w:tcPr>
            <w:tcW w:w="2352" w:type="dxa"/>
            <w:noWrap/>
            <w:hideMark/>
          </w:tcPr>
          <w:p w14:paraId="43E49D05" w14:textId="77777777" w:rsidR="00A42B79" w:rsidRPr="00FD48A0" w:rsidRDefault="00A42B79" w:rsidP="00FD48A0">
            <w:pPr>
              <w:spacing w:after="60"/>
              <w:rPr>
                <w:rFonts w:cs="Arial"/>
                <w:szCs w:val="20"/>
                <w:lang w:val="en-GB"/>
              </w:rPr>
            </w:pPr>
            <w:r w:rsidRPr="00FD48A0">
              <w:rPr>
                <w:rFonts w:cs="Arial"/>
                <w:szCs w:val="20"/>
                <w:lang w:val="en-GB"/>
              </w:rPr>
              <w:t>5</w:t>
            </w:r>
            <w:r w:rsidRPr="00FD48A0">
              <w:rPr>
                <w:rFonts w:cs="Arial"/>
                <w:w w:val="50"/>
                <w:szCs w:val="20"/>
                <w:lang w:val="en-GB"/>
              </w:rPr>
              <w:t> </w:t>
            </w:r>
            <w:r w:rsidRPr="00FD48A0">
              <w:rPr>
                <w:rFonts w:cs="Arial"/>
                <w:szCs w:val="20"/>
                <w:lang w:val="en-GB"/>
              </w:rPr>
              <w:t>000-30</w:t>
            </w:r>
            <w:r w:rsidRPr="00FD48A0">
              <w:rPr>
                <w:rFonts w:cs="Arial"/>
                <w:w w:val="50"/>
                <w:szCs w:val="20"/>
                <w:lang w:val="en-GB"/>
              </w:rPr>
              <w:t> </w:t>
            </w:r>
            <w:r w:rsidRPr="00FD48A0">
              <w:rPr>
                <w:rFonts w:cs="Arial"/>
                <w:szCs w:val="20"/>
                <w:lang w:val="en-GB"/>
              </w:rPr>
              <w:t xml:space="preserve">000 kHz [2] </w:t>
            </w:r>
          </w:p>
        </w:tc>
        <w:tc>
          <w:tcPr>
            <w:tcW w:w="2619" w:type="dxa"/>
          </w:tcPr>
          <w:p w14:paraId="3468B46A"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622F47DA" w14:textId="77777777" w:rsidR="00ED2640" w:rsidRPr="00FD48A0" w:rsidRDefault="00A42B79" w:rsidP="00FD48A0">
            <w:pPr>
              <w:spacing w:after="60"/>
              <w:rPr>
                <w:ins w:id="188" w:author="Author"/>
                <w:rFonts w:cs="Arial"/>
                <w:szCs w:val="20"/>
                <w:lang w:val="en-GB"/>
              </w:rPr>
            </w:pPr>
            <w:r w:rsidRPr="00FD48A0">
              <w:rPr>
                <w:rFonts w:cs="Arial"/>
                <w:szCs w:val="20"/>
                <w:lang w:val="en-GB"/>
              </w:rPr>
              <w:t xml:space="preserve">-20 dBμA/m at 10 metres in any bandwidth of 10 kHz. </w:t>
            </w:r>
          </w:p>
          <w:p w14:paraId="769A52DD" w14:textId="615928FC" w:rsidR="00A42B79" w:rsidRPr="00FD48A0" w:rsidRDefault="00A42B79" w:rsidP="00FD48A0">
            <w:pPr>
              <w:spacing w:after="60"/>
              <w:rPr>
                <w:rFonts w:cs="Arial"/>
                <w:szCs w:val="20"/>
                <w:lang w:val="en-GB"/>
              </w:rPr>
            </w:pPr>
            <w:proofErr w:type="gramStart"/>
            <w:r w:rsidRPr="00FD48A0">
              <w:rPr>
                <w:rFonts w:cs="Arial"/>
                <w:szCs w:val="20"/>
                <w:lang w:val="en-GB"/>
              </w:rPr>
              <w:t>Furthermore</w:t>
            </w:r>
            <w:proofErr w:type="gramEnd"/>
            <w:r w:rsidRPr="00FD48A0">
              <w:rPr>
                <w:rFonts w:cs="Arial"/>
                <w:szCs w:val="20"/>
                <w:lang w:val="en-GB"/>
              </w:rPr>
              <w:t xml:space="preserve"> the total field strength is -5 </w:t>
            </w:r>
            <w:proofErr w:type="spellStart"/>
            <w:r w:rsidRPr="00FD48A0">
              <w:rPr>
                <w:rFonts w:cs="Arial"/>
                <w:szCs w:val="20"/>
                <w:lang w:val="en-GB"/>
              </w:rPr>
              <w:t>dΒμΑ</w:t>
            </w:r>
            <w:proofErr w:type="spellEnd"/>
            <w:r w:rsidRPr="00FD48A0">
              <w:rPr>
                <w:rFonts w:cs="Arial"/>
                <w:szCs w:val="20"/>
                <w:lang w:val="en-GB"/>
              </w:rPr>
              <w:t>/m at 10 m</w:t>
            </w:r>
            <w:ins w:id="189" w:author="Author">
              <w:r w:rsidR="00ED2640" w:rsidRPr="00FD48A0">
                <w:rPr>
                  <w:rFonts w:cs="Arial"/>
                  <w:szCs w:val="20"/>
                  <w:lang w:val="en-GB"/>
                </w:rPr>
                <w:t>etres</w:t>
              </w:r>
            </w:ins>
            <w:r w:rsidRPr="00FD48A0">
              <w:rPr>
                <w:rFonts w:cs="Arial"/>
                <w:szCs w:val="20"/>
                <w:lang w:val="en-GB"/>
              </w:rPr>
              <w:t xml:space="preserve"> for systems operating at bandwidths larger than 10 kHz</w:t>
            </w:r>
            <w:ins w:id="190" w:author="Author">
              <w:r w:rsidR="00ED2640" w:rsidRPr="00FD48A0">
                <w:rPr>
                  <w:rFonts w:cs="Arial"/>
                  <w:szCs w:val="20"/>
                  <w:lang w:val="en-GB"/>
                </w:rPr>
                <w:t>.</w:t>
              </w:r>
            </w:ins>
          </w:p>
        </w:tc>
        <w:tc>
          <w:tcPr>
            <w:tcW w:w="2486" w:type="dxa"/>
            <w:noWrap/>
            <w:hideMark/>
          </w:tcPr>
          <w:p w14:paraId="1969E8F1" w14:textId="77777777" w:rsidR="00A42B79" w:rsidRPr="00FD48A0" w:rsidRDefault="00A42B79" w:rsidP="00FD48A0">
            <w:pPr>
              <w:spacing w:after="60"/>
              <w:rPr>
                <w:rFonts w:cs="Arial"/>
                <w:szCs w:val="20"/>
                <w:lang w:val="en-GB"/>
              </w:rPr>
            </w:pPr>
          </w:p>
        </w:tc>
        <w:tc>
          <w:tcPr>
            <w:tcW w:w="3011" w:type="dxa"/>
            <w:noWrap/>
            <w:hideMark/>
          </w:tcPr>
          <w:p w14:paraId="0F1A1462" w14:textId="77777777" w:rsidR="00A42B79" w:rsidRPr="00FD48A0" w:rsidRDefault="00A42B79" w:rsidP="00FD48A0">
            <w:pPr>
              <w:spacing w:after="60"/>
              <w:rPr>
                <w:rFonts w:cs="Arial"/>
                <w:szCs w:val="20"/>
                <w:lang w:val="en-GB"/>
              </w:rPr>
            </w:pPr>
          </w:p>
        </w:tc>
      </w:tr>
      <w:tr w:rsidR="00A42B79" w:rsidRPr="005D24E0" w14:paraId="7DE1523F" w14:textId="77777777" w:rsidTr="00FD48A0">
        <w:tc>
          <w:tcPr>
            <w:tcW w:w="976" w:type="dxa"/>
            <w:noWrap/>
          </w:tcPr>
          <w:p w14:paraId="2D86C43E" w14:textId="77777777" w:rsidR="00A42B79" w:rsidRPr="00FD48A0" w:rsidDel="001B3531" w:rsidRDefault="00A42B79" w:rsidP="00FD48A0">
            <w:pPr>
              <w:spacing w:after="60"/>
              <w:rPr>
                <w:rFonts w:cs="Arial"/>
                <w:szCs w:val="20"/>
                <w:lang w:val="en-GB"/>
              </w:rPr>
            </w:pPr>
            <w:r w:rsidRPr="00FD48A0">
              <w:rPr>
                <w:rFonts w:cs="Arial"/>
                <w:szCs w:val="20"/>
                <w:lang w:val="en-GB"/>
              </w:rPr>
              <w:t>92</w:t>
            </w:r>
          </w:p>
        </w:tc>
        <w:tc>
          <w:tcPr>
            <w:tcW w:w="2352" w:type="dxa"/>
            <w:noWrap/>
          </w:tcPr>
          <w:p w14:paraId="26234568" w14:textId="247A3912" w:rsidR="00A42B79" w:rsidRPr="00FD48A0" w:rsidRDefault="00A42B79" w:rsidP="00FD48A0">
            <w:pPr>
              <w:spacing w:after="60"/>
              <w:rPr>
                <w:rFonts w:cs="Arial"/>
                <w:szCs w:val="20"/>
                <w:lang w:val="en-GB"/>
              </w:rPr>
            </w:pPr>
            <w:r w:rsidRPr="00FD48A0">
              <w:rPr>
                <w:rFonts w:cs="Arial"/>
                <w:szCs w:val="20"/>
                <w:lang w:val="en-GB"/>
              </w:rPr>
              <w:t>5</w:t>
            </w:r>
            <w:ins w:id="191" w:author="Author">
              <w:r w:rsidR="00AF789B" w:rsidRPr="00FD48A0">
                <w:rPr>
                  <w:rFonts w:cs="Arial"/>
                  <w:w w:val="50"/>
                  <w:szCs w:val="20"/>
                  <w:lang w:val="en-GB"/>
                </w:rPr>
                <w:t> </w:t>
              </w:r>
            </w:ins>
            <w:r w:rsidRPr="00FD48A0">
              <w:rPr>
                <w:rFonts w:cs="Arial"/>
                <w:szCs w:val="20"/>
                <w:lang w:val="en-GB"/>
              </w:rPr>
              <w:t>000-30</w:t>
            </w:r>
            <w:ins w:id="192" w:author="Author">
              <w:r w:rsidR="00AF789B" w:rsidRPr="00FD48A0">
                <w:rPr>
                  <w:rFonts w:cs="Arial"/>
                  <w:w w:val="50"/>
                  <w:szCs w:val="20"/>
                  <w:lang w:val="en-GB"/>
                </w:rPr>
                <w:t> </w:t>
              </w:r>
            </w:ins>
            <w:del w:id="193" w:author="Author">
              <w:r w:rsidRPr="00FD48A0" w:rsidDel="00AF789B">
                <w:rPr>
                  <w:rFonts w:cs="Arial"/>
                  <w:szCs w:val="20"/>
                  <w:lang w:val="en-GB"/>
                </w:rPr>
                <w:delText xml:space="preserve"> </w:delText>
              </w:r>
            </w:del>
            <w:r w:rsidRPr="00FD48A0">
              <w:rPr>
                <w:rFonts w:cs="Arial"/>
                <w:szCs w:val="20"/>
                <w:lang w:val="en-GB"/>
              </w:rPr>
              <w:t>000 kHz</w:t>
            </w:r>
          </w:p>
        </w:tc>
        <w:tc>
          <w:tcPr>
            <w:tcW w:w="2619" w:type="dxa"/>
          </w:tcPr>
          <w:p w14:paraId="322A7A2D" w14:textId="77777777" w:rsidR="00A42B79" w:rsidRPr="00FD48A0" w:rsidRDefault="00A42B79" w:rsidP="00FD48A0">
            <w:pPr>
              <w:spacing w:after="60"/>
              <w:rPr>
                <w:rFonts w:cs="Arial"/>
                <w:szCs w:val="20"/>
                <w:lang w:val="en-GB"/>
              </w:rPr>
            </w:pPr>
            <w:r w:rsidRPr="00FD48A0">
              <w:rPr>
                <w:rFonts w:cs="Arial"/>
                <w:szCs w:val="20"/>
                <w:lang w:val="en-GB"/>
              </w:rPr>
              <w:t>Radio determination devices</w:t>
            </w:r>
          </w:p>
        </w:tc>
        <w:tc>
          <w:tcPr>
            <w:tcW w:w="2619" w:type="dxa"/>
            <w:noWrap/>
          </w:tcPr>
          <w:p w14:paraId="229DF08F" w14:textId="67DA6DE5" w:rsidR="00A42B79" w:rsidRPr="00FD48A0" w:rsidRDefault="00A42B79" w:rsidP="00FD48A0">
            <w:pPr>
              <w:spacing w:after="60"/>
              <w:rPr>
                <w:rFonts w:cs="Arial"/>
                <w:szCs w:val="20"/>
                <w:lang w:val="en-GB"/>
              </w:rPr>
            </w:pPr>
            <w:r w:rsidRPr="00FD48A0">
              <w:rPr>
                <w:rFonts w:cs="Arial"/>
                <w:szCs w:val="20"/>
                <w:lang w:val="en-GB"/>
              </w:rPr>
              <w:t>-5 dBµA/m at 10m</w:t>
            </w:r>
            <w:ins w:id="194" w:author="Author">
              <w:r w:rsidR="009570AC" w:rsidRPr="00FD48A0">
                <w:rPr>
                  <w:rFonts w:cs="Arial"/>
                  <w:szCs w:val="20"/>
                  <w:lang w:val="en-GB"/>
                </w:rPr>
                <w:t>etres</w:t>
              </w:r>
            </w:ins>
            <w:del w:id="195" w:author="Author">
              <w:r w:rsidRPr="00FD48A0" w:rsidDel="009570AC">
                <w:rPr>
                  <w:rFonts w:cs="Arial"/>
                  <w:szCs w:val="20"/>
                  <w:lang w:val="en-GB"/>
                </w:rPr>
                <w:delText xml:space="preserve"> distance</w:delText>
              </w:r>
            </w:del>
            <w:r w:rsidRPr="00FD48A0">
              <w:rPr>
                <w:rFonts w:cs="Arial"/>
                <w:szCs w:val="20"/>
                <w:lang w:val="en-GB"/>
              </w:rPr>
              <w:t xml:space="preserve"> outside the Nuclear Magnetic Resonance (NMR) device.</w:t>
            </w:r>
          </w:p>
        </w:tc>
        <w:tc>
          <w:tcPr>
            <w:tcW w:w="2486" w:type="dxa"/>
            <w:noWrap/>
          </w:tcPr>
          <w:p w14:paraId="20225A1E" w14:textId="77777777" w:rsidR="00A42B79" w:rsidRPr="00FD48A0" w:rsidRDefault="00A42B79" w:rsidP="00FD48A0">
            <w:pPr>
              <w:spacing w:after="60"/>
              <w:rPr>
                <w:rFonts w:cs="Arial"/>
                <w:szCs w:val="20"/>
                <w:lang w:val="en-GB"/>
              </w:rPr>
            </w:pPr>
          </w:p>
        </w:tc>
        <w:tc>
          <w:tcPr>
            <w:tcW w:w="3011" w:type="dxa"/>
            <w:noWrap/>
          </w:tcPr>
          <w:p w14:paraId="60E80544" w14:textId="77777777" w:rsidR="00A42B79" w:rsidRPr="00FD48A0" w:rsidRDefault="00A42B79" w:rsidP="00FD48A0">
            <w:pPr>
              <w:spacing w:after="60"/>
              <w:rPr>
                <w:rFonts w:cs="Arial"/>
                <w:szCs w:val="20"/>
                <w:lang w:val="en-GB"/>
              </w:rPr>
            </w:pPr>
            <w:r w:rsidRPr="00FD48A0">
              <w:rPr>
                <w:rFonts w:cs="Arial"/>
                <w:szCs w:val="20"/>
                <w:lang w:val="en-GB"/>
              </w:rPr>
              <w:t>For enclosed Nuclear Magnetic Resonance (NMR) applications [j].</w:t>
            </w:r>
          </w:p>
        </w:tc>
      </w:tr>
      <w:tr w:rsidR="00A42B79" w:rsidRPr="005D24E0" w14:paraId="26A97810" w14:textId="77777777" w:rsidTr="00FD48A0">
        <w:tc>
          <w:tcPr>
            <w:tcW w:w="976" w:type="dxa"/>
            <w:noWrap/>
            <w:hideMark/>
          </w:tcPr>
          <w:p w14:paraId="481D3A7D" w14:textId="06AE6BAD" w:rsidR="00A42B79" w:rsidRPr="00FD48A0" w:rsidRDefault="00A42B79" w:rsidP="00FD48A0">
            <w:pPr>
              <w:spacing w:after="60"/>
              <w:rPr>
                <w:rFonts w:cs="Arial"/>
                <w:szCs w:val="20"/>
                <w:lang w:val="en-GB"/>
              </w:rPr>
            </w:pPr>
            <w:r w:rsidRPr="00FD48A0">
              <w:rPr>
                <w:rFonts w:cs="Arial"/>
                <w:szCs w:val="20"/>
                <w:lang w:val="en-GB"/>
              </w:rPr>
              <w:t>22</w:t>
            </w:r>
          </w:p>
        </w:tc>
        <w:tc>
          <w:tcPr>
            <w:tcW w:w="2352" w:type="dxa"/>
            <w:noWrap/>
            <w:hideMark/>
          </w:tcPr>
          <w:p w14:paraId="2459B424" w14:textId="77777777" w:rsidR="00A42B79" w:rsidRPr="00FD48A0" w:rsidRDefault="00A42B79" w:rsidP="00FD48A0">
            <w:pPr>
              <w:spacing w:after="60"/>
              <w:rPr>
                <w:rFonts w:cs="Arial"/>
                <w:szCs w:val="20"/>
                <w:lang w:val="en-GB"/>
              </w:rPr>
            </w:pPr>
            <w:r w:rsidRPr="00FD48A0">
              <w:rPr>
                <w:rFonts w:cs="Arial"/>
                <w:szCs w:val="20"/>
                <w:lang w:val="en-GB"/>
              </w:rPr>
              <w:t>6</w:t>
            </w:r>
            <w:r w:rsidRPr="00FD48A0">
              <w:rPr>
                <w:rFonts w:cs="Arial"/>
                <w:w w:val="50"/>
                <w:szCs w:val="20"/>
                <w:lang w:val="en-GB"/>
              </w:rPr>
              <w:t> </w:t>
            </w:r>
            <w:r w:rsidRPr="00FD48A0">
              <w:rPr>
                <w:rFonts w:cs="Arial"/>
                <w:szCs w:val="20"/>
                <w:lang w:val="en-GB"/>
              </w:rPr>
              <w:t>765-6</w:t>
            </w:r>
            <w:r w:rsidRPr="00FD48A0">
              <w:rPr>
                <w:rFonts w:cs="Arial"/>
                <w:w w:val="50"/>
                <w:szCs w:val="20"/>
                <w:lang w:val="en-GB"/>
              </w:rPr>
              <w:t> </w:t>
            </w:r>
            <w:r w:rsidRPr="00FD48A0">
              <w:rPr>
                <w:rFonts w:cs="Arial"/>
                <w:szCs w:val="20"/>
                <w:lang w:val="en-GB"/>
              </w:rPr>
              <w:t>795 kHz</w:t>
            </w:r>
          </w:p>
        </w:tc>
        <w:tc>
          <w:tcPr>
            <w:tcW w:w="2619" w:type="dxa"/>
          </w:tcPr>
          <w:p w14:paraId="20607DAE"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30C24352" w14:textId="77777777" w:rsidR="00A42B79" w:rsidRPr="00FD48A0" w:rsidRDefault="00A42B79" w:rsidP="00FD48A0">
            <w:pPr>
              <w:spacing w:after="60"/>
              <w:rPr>
                <w:rFonts w:cs="Arial"/>
                <w:szCs w:val="20"/>
                <w:lang w:val="en-GB"/>
              </w:rPr>
            </w:pPr>
            <w:r w:rsidRPr="00FD48A0">
              <w:rPr>
                <w:rFonts w:cs="Arial"/>
                <w:szCs w:val="20"/>
                <w:lang w:val="en-GB"/>
              </w:rPr>
              <w:t>42 dBμA/m at 10 metres</w:t>
            </w:r>
          </w:p>
        </w:tc>
        <w:tc>
          <w:tcPr>
            <w:tcW w:w="2486" w:type="dxa"/>
            <w:noWrap/>
            <w:hideMark/>
          </w:tcPr>
          <w:p w14:paraId="279D62BA" w14:textId="77777777" w:rsidR="00A42B79" w:rsidRPr="00FD48A0" w:rsidRDefault="00A42B79" w:rsidP="00FD48A0">
            <w:pPr>
              <w:spacing w:after="60"/>
              <w:rPr>
                <w:rFonts w:cs="Arial"/>
                <w:szCs w:val="20"/>
                <w:lang w:val="en-GB"/>
              </w:rPr>
            </w:pPr>
          </w:p>
        </w:tc>
        <w:tc>
          <w:tcPr>
            <w:tcW w:w="3011" w:type="dxa"/>
            <w:noWrap/>
            <w:hideMark/>
          </w:tcPr>
          <w:p w14:paraId="5BE14D6A" w14:textId="77777777" w:rsidR="00A42B79" w:rsidRPr="00FD48A0" w:rsidRDefault="00A42B79" w:rsidP="00FD48A0">
            <w:pPr>
              <w:spacing w:after="60"/>
              <w:rPr>
                <w:rFonts w:cs="Arial"/>
                <w:szCs w:val="20"/>
                <w:lang w:val="en-GB"/>
              </w:rPr>
            </w:pPr>
          </w:p>
        </w:tc>
      </w:tr>
      <w:tr w:rsidR="00A42B79" w:rsidRPr="005D24E0" w14:paraId="0E970857" w14:textId="77777777" w:rsidTr="00FD48A0">
        <w:tc>
          <w:tcPr>
            <w:tcW w:w="976" w:type="dxa"/>
            <w:noWrap/>
            <w:hideMark/>
          </w:tcPr>
          <w:p w14:paraId="4E6FD481" w14:textId="77777777" w:rsidR="00A42B79" w:rsidRPr="00FD48A0" w:rsidRDefault="00A42B79" w:rsidP="00FD48A0">
            <w:pPr>
              <w:spacing w:after="60"/>
              <w:rPr>
                <w:rFonts w:cs="Arial"/>
                <w:szCs w:val="20"/>
                <w:lang w:val="en-GB"/>
              </w:rPr>
            </w:pPr>
            <w:r w:rsidRPr="00FD48A0">
              <w:rPr>
                <w:rFonts w:cs="Arial"/>
                <w:szCs w:val="20"/>
                <w:lang w:val="en-GB"/>
              </w:rPr>
              <w:t>23</w:t>
            </w:r>
          </w:p>
        </w:tc>
        <w:tc>
          <w:tcPr>
            <w:tcW w:w="2352" w:type="dxa"/>
            <w:noWrap/>
            <w:hideMark/>
          </w:tcPr>
          <w:p w14:paraId="333838C6" w14:textId="77777777" w:rsidR="00A42B79" w:rsidRPr="00FD48A0" w:rsidRDefault="00A42B79" w:rsidP="00FD48A0">
            <w:pPr>
              <w:spacing w:after="60"/>
              <w:rPr>
                <w:rFonts w:cs="Arial"/>
                <w:szCs w:val="20"/>
                <w:lang w:val="en-GB"/>
              </w:rPr>
            </w:pPr>
            <w:r w:rsidRPr="00FD48A0">
              <w:rPr>
                <w:rFonts w:cs="Arial"/>
                <w:szCs w:val="20"/>
                <w:lang w:val="en-GB"/>
              </w:rPr>
              <w:t>7</w:t>
            </w:r>
            <w:r w:rsidRPr="00FD48A0">
              <w:rPr>
                <w:rFonts w:cs="Arial"/>
                <w:w w:val="50"/>
                <w:szCs w:val="20"/>
                <w:lang w:val="en-GB"/>
              </w:rPr>
              <w:t> </w:t>
            </w:r>
            <w:r w:rsidRPr="00FD48A0">
              <w:rPr>
                <w:rFonts w:cs="Arial"/>
                <w:szCs w:val="20"/>
                <w:lang w:val="en-GB"/>
              </w:rPr>
              <w:t>300-23</w:t>
            </w:r>
            <w:r w:rsidRPr="00FD48A0">
              <w:rPr>
                <w:rFonts w:cs="Arial"/>
                <w:w w:val="50"/>
                <w:szCs w:val="20"/>
                <w:lang w:val="en-GB"/>
              </w:rPr>
              <w:t> </w:t>
            </w:r>
            <w:r w:rsidRPr="00FD48A0">
              <w:rPr>
                <w:rFonts w:cs="Arial"/>
                <w:szCs w:val="20"/>
                <w:lang w:val="en-GB"/>
              </w:rPr>
              <w:t>000 kHz</w:t>
            </w:r>
          </w:p>
        </w:tc>
        <w:tc>
          <w:tcPr>
            <w:tcW w:w="2619" w:type="dxa"/>
          </w:tcPr>
          <w:p w14:paraId="0EE6CA97" w14:textId="77777777" w:rsidR="00A42B79" w:rsidRPr="00FD48A0" w:rsidRDefault="00A42B79" w:rsidP="00FD48A0">
            <w:pPr>
              <w:spacing w:after="60"/>
              <w:rPr>
                <w:rFonts w:cs="Arial"/>
                <w:szCs w:val="20"/>
                <w:lang w:val="en-GB"/>
              </w:rPr>
            </w:pPr>
            <w:r w:rsidRPr="00FD48A0">
              <w:rPr>
                <w:rFonts w:cs="Arial"/>
                <w:szCs w:val="20"/>
                <w:lang w:val="en-GB"/>
              </w:rPr>
              <w:t>Transport and Traffic Telematics devices</w:t>
            </w:r>
          </w:p>
        </w:tc>
        <w:tc>
          <w:tcPr>
            <w:tcW w:w="2619" w:type="dxa"/>
            <w:noWrap/>
            <w:hideMark/>
          </w:tcPr>
          <w:p w14:paraId="46F6C158" w14:textId="3514DDC1" w:rsidR="00A42B79" w:rsidRPr="00FD48A0" w:rsidRDefault="00A42B79" w:rsidP="00FD48A0">
            <w:pPr>
              <w:spacing w:after="60"/>
              <w:rPr>
                <w:rFonts w:cs="Arial"/>
                <w:szCs w:val="20"/>
                <w:lang w:val="en-GB"/>
              </w:rPr>
            </w:pPr>
            <w:r w:rsidRPr="00FD48A0">
              <w:rPr>
                <w:rFonts w:cs="Arial"/>
                <w:szCs w:val="20"/>
                <w:lang w:val="en-GB"/>
              </w:rPr>
              <w:t>-7 dBμA/m at 10</w:t>
            </w:r>
            <w:r w:rsidRPr="00FD48A0">
              <w:rPr>
                <w:rFonts w:cs="Arial"/>
                <w:w w:val="50"/>
                <w:szCs w:val="20"/>
                <w:lang w:val="en-GB"/>
              </w:rPr>
              <w:t> </w:t>
            </w:r>
            <w:r w:rsidRPr="00FD48A0">
              <w:rPr>
                <w:rFonts w:cs="Arial"/>
                <w:szCs w:val="20"/>
                <w:lang w:val="en-GB"/>
              </w:rPr>
              <w:t>m</w:t>
            </w:r>
            <w:ins w:id="196" w:author="Author">
              <w:r w:rsidR="009570AC" w:rsidRPr="00FD48A0">
                <w:rPr>
                  <w:rFonts w:cs="Arial"/>
                  <w:szCs w:val="20"/>
                  <w:lang w:val="en-GB"/>
                </w:rPr>
                <w:t>etres</w:t>
              </w:r>
            </w:ins>
          </w:p>
        </w:tc>
        <w:tc>
          <w:tcPr>
            <w:tcW w:w="2486" w:type="dxa"/>
            <w:noWrap/>
            <w:hideMark/>
          </w:tcPr>
          <w:p w14:paraId="0364398B" w14:textId="77777777" w:rsidR="00A42B79" w:rsidRPr="00FD48A0" w:rsidRDefault="00A42B79" w:rsidP="00FD48A0">
            <w:pPr>
              <w:spacing w:after="60"/>
              <w:rPr>
                <w:rFonts w:cs="Arial"/>
                <w:szCs w:val="20"/>
                <w:lang w:val="en-GB"/>
              </w:rPr>
            </w:pPr>
            <w:r w:rsidRPr="00FD48A0">
              <w:rPr>
                <w:rFonts w:cs="Arial"/>
                <w:szCs w:val="20"/>
                <w:lang w:val="en-GB" w:eastAsia="en-GB"/>
              </w:rPr>
              <w:t xml:space="preserve">Antenna requirements apply [8]. </w:t>
            </w:r>
          </w:p>
        </w:tc>
        <w:tc>
          <w:tcPr>
            <w:tcW w:w="3011" w:type="dxa"/>
            <w:noWrap/>
            <w:hideMark/>
          </w:tcPr>
          <w:p w14:paraId="3700448A" w14:textId="77777777" w:rsidR="00A42B79" w:rsidRPr="00FD48A0" w:rsidRDefault="00A42B79" w:rsidP="00FD48A0">
            <w:pPr>
              <w:spacing w:after="60"/>
              <w:rPr>
                <w:rFonts w:cs="Arial"/>
                <w:szCs w:val="20"/>
                <w:lang w:val="en-GB"/>
              </w:rPr>
            </w:pPr>
            <w:r w:rsidRPr="00FD48A0">
              <w:rPr>
                <w:rFonts w:cs="Arial"/>
                <w:szCs w:val="20"/>
                <w:lang w:val="en-GB"/>
              </w:rPr>
              <w:t xml:space="preserve">This set of usage conditions is only available for Eurobalise transmissions in the presence </w:t>
            </w:r>
            <w:r w:rsidRPr="00FD48A0">
              <w:rPr>
                <w:rFonts w:cs="Arial"/>
                <w:szCs w:val="20"/>
                <w:lang w:val="en-GB"/>
              </w:rPr>
              <w:lastRenderedPageBreak/>
              <w:t>of trains using the 27 090-27 100 kHz band for telepowering pursuant to the conditions set for band 29.</w:t>
            </w:r>
          </w:p>
        </w:tc>
      </w:tr>
      <w:tr w:rsidR="00A42B79" w:rsidRPr="005D24E0" w14:paraId="4FB6C596" w14:textId="77777777" w:rsidTr="00FD48A0">
        <w:tc>
          <w:tcPr>
            <w:tcW w:w="976" w:type="dxa"/>
            <w:noWrap/>
            <w:hideMark/>
          </w:tcPr>
          <w:p w14:paraId="532798F1" w14:textId="6C657A73" w:rsidR="00A42B79" w:rsidRPr="00FD48A0" w:rsidRDefault="00A42B79" w:rsidP="00FD48A0">
            <w:pPr>
              <w:spacing w:after="60"/>
              <w:rPr>
                <w:rFonts w:cs="Arial"/>
                <w:szCs w:val="20"/>
                <w:lang w:val="en-GB"/>
              </w:rPr>
            </w:pPr>
            <w:r w:rsidRPr="00FD48A0">
              <w:rPr>
                <w:rFonts w:cs="Arial"/>
                <w:szCs w:val="20"/>
                <w:lang w:val="en-GB"/>
              </w:rPr>
              <w:lastRenderedPageBreak/>
              <w:t>24</w:t>
            </w:r>
          </w:p>
        </w:tc>
        <w:tc>
          <w:tcPr>
            <w:tcW w:w="2352" w:type="dxa"/>
            <w:noWrap/>
            <w:hideMark/>
          </w:tcPr>
          <w:p w14:paraId="31233D41" w14:textId="77777777" w:rsidR="00A42B79" w:rsidRPr="00FD48A0" w:rsidRDefault="00A42B79" w:rsidP="00FD48A0">
            <w:pPr>
              <w:spacing w:after="60"/>
              <w:rPr>
                <w:rFonts w:cs="Arial"/>
                <w:szCs w:val="20"/>
                <w:lang w:val="en-GB"/>
              </w:rPr>
            </w:pPr>
            <w:r w:rsidRPr="00FD48A0">
              <w:rPr>
                <w:rFonts w:cs="Arial"/>
                <w:szCs w:val="20"/>
                <w:lang w:val="en-GB"/>
              </w:rPr>
              <w:t>7</w:t>
            </w:r>
            <w:r w:rsidRPr="00FD48A0">
              <w:rPr>
                <w:rFonts w:cs="Arial"/>
                <w:w w:val="50"/>
                <w:szCs w:val="20"/>
                <w:lang w:val="en-GB"/>
              </w:rPr>
              <w:t> </w:t>
            </w:r>
            <w:r w:rsidRPr="00FD48A0">
              <w:rPr>
                <w:rFonts w:cs="Arial"/>
                <w:szCs w:val="20"/>
                <w:lang w:val="en-GB"/>
              </w:rPr>
              <w:t>400-8</w:t>
            </w:r>
            <w:r w:rsidRPr="00FD48A0">
              <w:rPr>
                <w:rFonts w:cs="Arial"/>
                <w:w w:val="50"/>
                <w:szCs w:val="20"/>
                <w:lang w:val="en-GB"/>
              </w:rPr>
              <w:t> </w:t>
            </w:r>
            <w:r w:rsidRPr="00FD48A0">
              <w:rPr>
                <w:rFonts w:cs="Arial"/>
                <w:szCs w:val="20"/>
                <w:lang w:val="en-GB"/>
              </w:rPr>
              <w:t>800 kHz</w:t>
            </w:r>
          </w:p>
        </w:tc>
        <w:tc>
          <w:tcPr>
            <w:tcW w:w="2619" w:type="dxa"/>
          </w:tcPr>
          <w:p w14:paraId="2FF1A913"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64F01C29" w14:textId="77777777" w:rsidR="00A42B79" w:rsidRPr="00FD48A0" w:rsidRDefault="00A42B79" w:rsidP="00FD48A0">
            <w:pPr>
              <w:spacing w:after="60"/>
              <w:rPr>
                <w:rFonts w:cs="Arial"/>
                <w:szCs w:val="20"/>
                <w:lang w:val="en-GB"/>
              </w:rPr>
            </w:pPr>
            <w:r w:rsidRPr="00FD48A0">
              <w:rPr>
                <w:rFonts w:cs="Arial"/>
                <w:szCs w:val="20"/>
                <w:lang w:val="en-GB"/>
              </w:rPr>
              <w:t>9 dBμA/m at 10 metres</w:t>
            </w:r>
          </w:p>
        </w:tc>
        <w:tc>
          <w:tcPr>
            <w:tcW w:w="2486" w:type="dxa"/>
            <w:noWrap/>
            <w:hideMark/>
          </w:tcPr>
          <w:p w14:paraId="6A753E10" w14:textId="77777777" w:rsidR="00A42B79" w:rsidRPr="00FD48A0" w:rsidRDefault="00A42B79" w:rsidP="00FD48A0">
            <w:pPr>
              <w:spacing w:after="60"/>
              <w:rPr>
                <w:rFonts w:cs="Arial"/>
                <w:szCs w:val="20"/>
                <w:lang w:val="en-GB"/>
              </w:rPr>
            </w:pPr>
          </w:p>
        </w:tc>
        <w:tc>
          <w:tcPr>
            <w:tcW w:w="3011" w:type="dxa"/>
            <w:noWrap/>
            <w:hideMark/>
          </w:tcPr>
          <w:p w14:paraId="2EDADE9B" w14:textId="77777777" w:rsidR="00A42B79" w:rsidRPr="00FD48A0" w:rsidRDefault="00A42B79" w:rsidP="00FD48A0">
            <w:pPr>
              <w:spacing w:after="60"/>
              <w:rPr>
                <w:rFonts w:cs="Arial"/>
                <w:szCs w:val="20"/>
                <w:lang w:val="en-GB"/>
              </w:rPr>
            </w:pPr>
          </w:p>
        </w:tc>
      </w:tr>
      <w:tr w:rsidR="00A42B79" w:rsidRPr="005D24E0" w14:paraId="77EEA860" w14:textId="77777777" w:rsidTr="00FD48A0">
        <w:tc>
          <w:tcPr>
            <w:tcW w:w="976" w:type="dxa"/>
            <w:noWrap/>
            <w:hideMark/>
          </w:tcPr>
          <w:p w14:paraId="31C6E362" w14:textId="198FD296" w:rsidR="00A42B79" w:rsidRPr="00FD48A0" w:rsidRDefault="00A42B79" w:rsidP="00FD48A0">
            <w:pPr>
              <w:spacing w:after="60"/>
              <w:rPr>
                <w:rFonts w:cs="Arial"/>
                <w:szCs w:val="20"/>
                <w:lang w:val="en-GB"/>
              </w:rPr>
            </w:pPr>
            <w:r w:rsidRPr="00FD48A0">
              <w:rPr>
                <w:rFonts w:cs="Arial"/>
                <w:szCs w:val="20"/>
                <w:lang w:val="en-GB"/>
              </w:rPr>
              <w:t>25</w:t>
            </w:r>
          </w:p>
        </w:tc>
        <w:tc>
          <w:tcPr>
            <w:tcW w:w="2352" w:type="dxa"/>
            <w:noWrap/>
            <w:hideMark/>
          </w:tcPr>
          <w:p w14:paraId="360E02EA" w14:textId="77777777" w:rsidR="00A42B79" w:rsidRPr="00FD48A0" w:rsidRDefault="00A42B79" w:rsidP="00FD48A0">
            <w:pPr>
              <w:spacing w:after="60"/>
              <w:rPr>
                <w:rFonts w:cs="Arial"/>
                <w:szCs w:val="20"/>
                <w:lang w:val="en-GB"/>
              </w:rPr>
            </w:pPr>
            <w:r w:rsidRPr="00FD48A0">
              <w:rPr>
                <w:rFonts w:cs="Arial"/>
                <w:szCs w:val="20"/>
                <w:lang w:val="en-GB"/>
              </w:rPr>
              <w:t>10</w:t>
            </w:r>
            <w:r w:rsidRPr="00FD48A0">
              <w:rPr>
                <w:rFonts w:cs="Arial"/>
                <w:w w:val="50"/>
                <w:szCs w:val="20"/>
                <w:lang w:val="en-GB"/>
              </w:rPr>
              <w:t> </w:t>
            </w:r>
            <w:r w:rsidRPr="00FD48A0">
              <w:rPr>
                <w:rFonts w:cs="Arial"/>
                <w:szCs w:val="20"/>
                <w:lang w:val="en-GB"/>
              </w:rPr>
              <w:t>200-11</w:t>
            </w:r>
            <w:r w:rsidRPr="00FD48A0">
              <w:rPr>
                <w:rFonts w:cs="Arial"/>
                <w:w w:val="50"/>
                <w:szCs w:val="20"/>
                <w:lang w:val="en-GB"/>
              </w:rPr>
              <w:t> </w:t>
            </w:r>
            <w:r w:rsidRPr="00FD48A0">
              <w:rPr>
                <w:rFonts w:cs="Arial"/>
                <w:szCs w:val="20"/>
                <w:lang w:val="en-GB"/>
              </w:rPr>
              <w:t>000 kHz</w:t>
            </w:r>
          </w:p>
        </w:tc>
        <w:tc>
          <w:tcPr>
            <w:tcW w:w="2619" w:type="dxa"/>
          </w:tcPr>
          <w:p w14:paraId="52929C74"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5D88F8FD" w14:textId="77777777" w:rsidR="00A42B79" w:rsidRPr="00FD48A0" w:rsidRDefault="00A42B79" w:rsidP="00FD48A0">
            <w:pPr>
              <w:spacing w:after="60"/>
              <w:rPr>
                <w:rFonts w:cs="Arial"/>
                <w:szCs w:val="20"/>
                <w:lang w:val="en-GB"/>
              </w:rPr>
            </w:pPr>
            <w:r w:rsidRPr="00FD48A0">
              <w:rPr>
                <w:rFonts w:cs="Arial"/>
                <w:szCs w:val="20"/>
                <w:lang w:val="en-GB"/>
              </w:rPr>
              <w:t>9 dBμA/m at 10 metres</w:t>
            </w:r>
          </w:p>
        </w:tc>
        <w:tc>
          <w:tcPr>
            <w:tcW w:w="2486" w:type="dxa"/>
            <w:noWrap/>
            <w:hideMark/>
          </w:tcPr>
          <w:p w14:paraId="6AC4DC7F" w14:textId="77777777" w:rsidR="00A42B79" w:rsidRPr="00FD48A0" w:rsidRDefault="00A42B79" w:rsidP="00FD48A0">
            <w:pPr>
              <w:spacing w:after="60"/>
              <w:rPr>
                <w:rFonts w:cs="Arial"/>
                <w:szCs w:val="20"/>
                <w:lang w:val="en-GB"/>
              </w:rPr>
            </w:pPr>
          </w:p>
        </w:tc>
        <w:tc>
          <w:tcPr>
            <w:tcW w:w="3011" w:type="dxa"/>
            <w:noWrap/>
            <w:hideMark/>
          </w:tcPr>
          <w:p w14:paraId="1D4BE522" w14:textId="77777777" w:rsidR="00A42B79" w:rsidRPr="00FD48A0" w:rsidRDefault="00A42B79" w:rsidP="00FD48A0">
            <w:pPr>
              <w:spacing w:after="60"/>
              <w:rPr>
                <w:rFonts w:cs="Arial"/>
                <w:szCs w:val="20"/>
                <w:lang w:val="en-GB"/>
              </w:rPr>
            </w:pPr>
          </w:p>
        </w:tc>
      </w:tr>
      <w:tr w:rsidR="00A42B79" w:rsidRPr="005D24E0" w14:paraId="23BE436E" w14:textId="77777777" w:rsidTr="00FD48A0">
        <w:trPr>
          <w:ins w:id="197" w:author="Author"/>
        </w:trPr>
        <w:tc>
          <w:tcPr>
            <w:tcW w:w="976" w:type="dxa"/>
            <w:noWrap/>
          </w:tcPr>
          <w:p w14:paraId="19BE6024" w14:textId="77777777" w:rsidR="00A42B79" w:rsidRPr="00FD48A0" w:rsidRDefault="00A42B79" w:rsidP="00FD48A0">
            <w:pPr>
              <w:spacing w:after="60"/>
              <w:rPr>
                <w:ins w:id="198" w:author="Author"/>
                <w:rFonts w:cs="Arial"/>
                <w:szCs w:val="20"/>
                <w:lang w:val="en-GB"/>
              </w:rPr>
            </w:pPr>
            <w:ins w:id="199" w:author="Author">
              <w:r w:rsidRPr="00FD48A0">
                <w:rPr>
                  <w:rFonts w:cs="Arial"/>
                  <w:szCs w:val="20"/>
                  <w:lang w:val="en-GB"/>
                </w:rPr>
                <w:t>26</w:t>
              </w:r>
            </w:ins>
          </w:p>
        </w:tc>
        <w:tc>
          <w:tcPr>
            <w:tcW w:w="2352" w:type="dxa"/>
            <w:noWrap/>
          </w:tcPr>
          <w:p w14:paraId="377B02E5" w14:textId="61CD8812" w:rsidR="00A42B79" w:rsidRPr="00FD48A0" w:rsidRDefault="00A42B79" w:rsidP="00FD48A0">
            <w:pPr>
              <w:spacing w:after="60"/>
              <w:rPr>
                <w:ins w:id="200" w:author="Author"/>
                <w:rFonts w:cs="Arial"/>
                <w:szCs w:val="20"/>
                <w:lang w:val="en-GB"/>
              </w:rPr>
            </w:pPr>
            <w:ins w:id="201" w:author="Author">
              <w:r w:rsidRPr="00FD48A0">
                <w:rPr>
                  <w:rFonts w:cs="Arial"/>
                  <w:szCs w:val="20"/>
                  <w:lang w:val="en-GB"/>
                </w:rPr>
                <w:t>12</w:t>
              </w:r>
              <w:r w:rsidRPr="00FD48A0">
                <w:rPr>
                  <w:rFonts w:cs="Arial"/>
                  <w:w w:val="50"/>
                  <w:szCs w:val="20"/>
                  <w:lang w:val="en-GB"/>
                </w:rPr>
                <w:t> </w:t>
              </w:r>
              <w:r w:rsidRPr="00FD48A0">
                <w:rPr>
                  <w:rFonts w:cs="Arial"/>
                  <w:szCs w:val="20"/>
                  <w:lang w:val="en-GB"/>
                </w:rPr>
                <w:t>500-</w:t>
              </w:r>
              <w:r w:rsidR="008A24E2" w:rsidRPr="00FD48A0">
                <w:rPr>
                  <w:rFonts w:cs="Arial"/>
                  <w:szCs w:val="20"/>
                  <w:lang w:val="en-GB"/>
                </w:rPr>
                <w:t>2</w:t>
              </w:r>
              <w:r w:rsidRPr="00FD48A0">
                <w:rPr>
                  <w:rFonts w:cs="Arial"/>
                  <w:szCs w:val="20"/>
                  <w:lang w:val="en-GB"/>
                </w:rPr>
                <w:t>0</w:t>
              </w:r>
              <w:r w:rsidRPr="00FD48A0">
                <w:rPr>
                  <w:rFonts w:cs="Arial"/>
                  <w:w w:val="50"/>
                  <w:szCs w:val="20"/>
                  <w:lang w:val="en-GB"/>
                </w:rPr>
                <w:t> </w:t>
              </w:r>
              <w:r w:rsidRPr="00FD48A0">
                <w:rPr>
                  <w:rFonts w:cs="Arial"/>
                  <w:szCs w:val="20"/>
                  <w:lang w:val="en-GB"/>
                </w:rPr>
                <w:t>000 kHz</w:t>
              </w:r>
            </w:ins>
          </w:p>
        </w:tc>
        <w:tc>
          <w:tcPr>
            <w:tcW w:w="2619" w:type="dxa"/>
          </w:tcPr>
          <w:p w14:paraId="052ADF6A" w14:textId="77777777" w:rsidR="00A42B79" w:rsidRPr="00FD48A0" w:rsidRDefault="00A42B79" w:rsidP="00FD48A0">
            <w:pPr>
              <w:spacing w:after="60"/>
              <w:rPr>
                <w:ins w:id="202" w:author="Author"/>
                <w:rFonts w:cs="Arial"/>
                <w:szCs w:val="20"/>
                <w:lang w:val="en-GB"/>
              </w:rPr>
            </w:pPr>
            <w:ins w:id="203" w:author="Author">
              <w:r w:rsidRPr="00FD48A0">
                <w:rPr>
                  <w:rFonts w:cs="Arial"/>
                  <w:szCs w:val="20"/>
                  <w:lang w:val="en-GB"/>
                </w:rPr>
                <w:t>Active medical implant devices</w:t>
              </w:r>
            </w:ins>
          </w:p>
        </w:tc>
        <w:tc>
          <w:tcPr>
            <w:tcW w:w="2619" w:type="dxa"/>
            <w:noWrap/>
          </w:tcPr>
          <w:p w14:paraId="58C99F47" w14:textId="58AA7263" w:rsidR="00A42B79" w:rsidRPr="00FD48A0" w:rsidRDefault="00A42B79" w:rsidP="00FD48A0">
            <w:pPr>
              <w:spacing w:after="60"/>
              <w:rPr>
                <w:ins w:id="204" w:author="Author"/>
                <w:rFonts w:cs="Arial"/>
                <w:szCs w:val="20"/>
                <w:lang w:val="en-GB"/>
              </w:rPr>
            </w:pPr>
            <w:ins w:id="205" w:author="Author">
              <w:r w:rsidRPr="00FD48A0">
                <w:rPr>
                  <w:rFonts w:cs="Arial"/>
                  <w:szCs w:val="20"/>
                  <w:lang w:val="en-GB"/>
                </w:rPr>
                <w:t>-7 dBμA/m at 10 metres in any bandwidth of 10 kHz</w:t>
              </w:r>
            </w:ins>
          </w:p>
        </w:tc>
        <w:tc>
          <w:tcPr>
            <w:tcW w:w="2486" w:type="dxa"/>
            <w:noWrap/>
          </w:tcPr>
          <w:p w14:paraId="49F0425B" w14:textId="55BA2DDC" w:rsidR="00A42B79" w:rsidRPr="00FD48A0" w:rsidRDefault="00C729F5" w:rsidP="00FD48A0">
            <w:pPr>
              <w:spacing w:after="60"/>
              <w:rPr>
                <w:ins w:id="206" w:author="Author"/>
                <w:rFonts w:cs="Arial"/>
                <w:szCs w:val="20"/>
                <w:lang w:val="en-GB"/>
              </w:rPr>
            </w:pPr>
            <w:ins w:id="207" w:author="Author">
              <w:r w:rsidRPr="00FD48A0">
                <w:rPr>
                  <w:rFonts w:cs="Arial"/>
                  <w:szCs w:val="20"/>
                  <w:lang w:val="en-GB"/>
                </w:rPr>
                <w:t xml:space="preserve">Duty cycle </w:t>
              </w:r>
              <w:r w:rsidR="00A9702E" w:rsidRPr="00FD48A0">
                <w:rPr>
                  <w:rFonts w:cs="Arial"/>
                  <w:szCs w:val="20"/>
                  <w:lang w:val="en-GB"/>
                </w:rPr>
                <w:t>≤</w:t>
              </w:r>
              <w:r w:rsidR="00A42B79" w:rsidRPr="00FD48A0">
                <w:rPr>
                  <w:rFonts w:cs="Arial"/>
                  <w:szCs w:val="20"/>
                  <w:lang w:val="en-GB"/>
                </w:rPr>
                <w:t xml:space="preserve"> 10</w:t>
              </w:r>
              <w:r w:rsidR="00A42B79" w:rsidRPr="00FD48A0">
                <w:rPr>
                  <w:rFonts w:cs="Arial"/>
                  <w:w w:val="50"/>
                  <w:szCs w:val="20"/>
                  <w:lang w:val="en-GB"/>
                </w:rPr>
                <w:t> </w:t>
              </w:r>
              <w:r w:rsidR="00A42B79" w:rsidRPr="00FD48A0">
                <w:rPr>
                  <w:rFonts w:cs="Arial"/>
                  <w:szCs w:val="20"/>
                  <w:lang w:val="en-GB"/>
                </w:rPr>
                <w:t>%</w:t>
              </w:r>
            </w:ins>
          </w:p>
        </w:tc>
        <w:tc>
          <w:tcPr>
            <w:tcW w:w="3011" w:type="dxa"/>
            <w:noWrap/>
          </w:tcPr>
          <w:p w14:paraId="212E758D" w14:textId="77777777" w:rsidR="00A42B79" w:rsidRPr="00FD48A0" w:rsidRDefault="00A42B79" w:rsidP="00FD48A0">
            <w:pPr>
              <w:spacing w:after="60"/>
              <w:rPr>
                <w:ins w:id="208" w:author="Author"/>
                <w:rFonts w:cs="Arial"/>
                <w:szCs w:val="20"/>
                <w:lang w:val="en-GB"/>
              </w:rPr>
            </w:pPr>
            <w:ins w:id="209" w:author="Author">
              <w:r w:rsidRPr="00FD48A0">
                <w:rPr>
                  <w:rFonts w:cs="Arial"/>
                  <w:szCs w:val="20"/>
                  <w:lang w:val="en-GB"/>
                </w:rPr>
                <w:t>This set of usage conditions is only available for indoor use by animal implant devices.</w:t>
              </w:r>
            </w:ins>
          </w:p>
        </w:tc>
      </w:tr>
      <w:tr w:rsidR="00A42B79" w:rsidRPr="005D24E0" w14:paraId="5484FF02" w14:textId="77777777" w:rsidTr="00FD48A0">
        <w:tc>
          <w:tcPr>
            <w:tcW w:w="976" w:type="dxa"/>
            <w:noWrap/>
            <w:hideMark/>
          </w:tcPr>
          <w:p w14:paraId="552D9A71" w14:textId="7E91E938" w:rsidR="00A42B79" w:rsidRPr="00FD48A0" w:rsidRDefault="00A42B79" w:rsidP="00FD48A0">
            <w:pPr>
              <w:spacing w:after="60"/>
              <w:rPr>
                <w:rFonts w:cs="Arial"/>
                <w:szCs w:val="20"/>
                <w:lang w:val="en-GB"/>
              </w:rPr>
            </w:pPr>
            <w:r w:rsidRPr="00FD48A0">
              <w:rPr>
                <w:rFonts w:cs="Arial"/>
                <w:szCs w:val="20"/>
                <w:lang w:val="en-GB"/>
              </w:rPr>
              <w:t>27a</w:t>
            </w:r>
          </w:p>
        </w:tc>
        <w:tc>
          <w:tcPr>
            <w:tcW w:w="2352" w:type="dxa"/>
            <w:noWrap/>
            <w:hideMark/>
          </w:tcPr>
          <w:p w14:paraId="518AC5D4" w14:textId="77777777" w:rsidR="00A42B79" w:rsidRPr="00FD48A0" w:rsidRDefault="00A42B79" w:rsidP="00FD48A0">
            <w:pPr>
              <w:spacing w:after="60"/>
              <w:rPr>
                <w:rFonts w:cs="Arial"/>
                <w:szCs w:val="20"/>
                <w:lang w:val="en-GB"/>
              </w:rPr>
            </w:pPr>
            <w:r w:rsidRPr="00FD48A0">
              <w:rPr>
                <w:rFonts w:cs="Arial"/>
                <w:szCs w:val="20"/>
                <w:lang w:val="en-GB"/>
              </w:rPr>
              <w:t>13</w:t>
            </w:r>
            <w:r w:rsidRPr="00FD48A0">
              <w:rPr>
                <w:rFonts w:cs="Arial"/>
                <w:w w:val="50"/>
                <w:szCs w:val="20"/>
                <w:lang w:val="en-GB"/>
              </w:rPr>
              <w:t> </w:t>
            </w:r>
            <w:r w:rsidRPr="00FD48A0">
              <w:rPr>
                <w:rFonts w:cs="Arial"/>
                <w:szCs w:val="20"/>
                <w:lang w:val="en-GB"/>
              </w:rPr>
              <w:t>553-13</w:t>
            </w:r>
            <w:r w:rsidRPr="00FD48A0">
              <w:rPr>
                <w:rFonts w:cs="Arial"/>
                <w:w w:val="50"/>
                <w:szCs w:val="20"/>
                <w:lang w:val="en-GB"/>
              </w:rPr>
              <w:t> </w:t>
            </w:r>
            <w:r w:rsidRPr="00FD48A0">
              <w:rPr>
                <w:rFonts w:cs="Arial"/>
                <w:szCs w:val="20"/>
                <w:lang w:val="en-GB"/>
              </w:rPr>
              <w:t>567 kHz</w:t>
            </w:r>
          </w:p>
        </w:tc>
        <w:tc>
          <w:tcPr>
            <w:tcW w:w="2619" w:type="dxa"/>
          </w:tcPr>
          <w:p w14:paraId="53D43B9E" w14:textId="77777777" w:rsidR="00A42B79" w:rsidRPr="00FD48A0" w:rsidRDefault="00A42B79" w:rsidP="00FD48A0">
            <w:pPr>
              <w:spacing w:after="60"/>
              <w:rPr>
                <w:rFonts w:cs="Arial"/>
                <w:szCs w:val="20"/>
                <w:lang w:val="en-GB"/>
              </w:rPr>
            </w:pPr>
            <w:r w:rsidRPr="00FD48A0">
              <w:rPr>
                <w:rFonts w:cs="Arial"/>
                <w:szCs w:val="20"/>
                <w:lang w:val="en-GB"/>
              </w:rPr>
              <w:t>Inductive devices</w:t>
            </w:r>
          </w:p>
        </w:tc>
        <w:tc>
          <w:tcPr>
            <w:tcW w:w="2619" w:type="dxa"/>
            <w:noWrap/>
            <w:hideMark/>
          </w:tcPr>
          <w:p w14:paraId="100001EE" w14:textId="77777777" w:rsidR="00A42B79" w:rsidRPr="00FD48A0" w:rsidRDefault="00A42B79" w:rsidP="00FD48A0">
            <w:pPr>
              <w:spacing w:after="60"/>
              <w:rPr>
                <w:rFonts w:cs="Arial"/>
                <w:szCs w:val="20"/>
                <w:lang w:val="en-GB"/>
              </w:rPr>
            </w:pPr>
            <w:r w:rsidRPr="00FD48A0">
              <w:rPr>
                <w:rFonts w:cs="Arial"/>
                <w:szCs w:val="20"/>
                <w:lang w:val="en-GB"/>
              </w:rPr>
              <w:t>42 dBμA/m at 10 metres</w:t>
            </w:r>
          </w:p>
        </w:tc>
        <w:tc>
          <w:tcPr>
            <w:tcW w:w="2486" w:type="dxa"/>
            <w:noWrap/>
            <w:hideMark/>
          </w:tcPr>
          <w:p w14:paraId="6B56BFA8" w14:textId="77777777" w:rsidR="00A42B79" w:rsidRPr="00FD48A0" w:rsidRDefault="00A42B79" w:rsidP="00FD48A0">
            <w:pPr>
              <w:spacing w:after="60"/>
              <w:rPr>
                <w:rFonts w:cs="Arial"/>
                <w:szCs w:val="20"/>
                <w:lang w:val="en-GB"/>
              </w:rPr>
            </w:pPr>
            <w:r w:rsidRPr="00FD48A0">
              <w:rPr>
                <w:rFonts w:cs="Arial"/>
                <w:szCs w:val="20"/>
                <w:lang w:val="en-GB"/>
              </w:rPr>
              <w:t xml:space="preserve">Transmission mask and antenna requirements for all combined frequency segments </w:t>
            </w:r>
            <w:r w:rsidRPr="00FD48A0">
              <w:rPr>
                <w:rFonts w:cs="Arial"/>
                <w:szCs w:val="20"/>
                <w:lang w:val="en-GB" w:eastAsia="en-GB"/>
              </w:rPr>
              <w:t>apply [8], [9].</w:t>
            </w:r>
          </w:p>
        </w:tc>
        <w:tc>
          <w:tcPr>
            <w:tcW w:w="3011" w:type="dxa"/>
            <w:noWrap/>
            <w:hideMark/>
          </w:tcPr>
          <w:p w14:paraId="7A0372B5" w14:textId="77777777" w:rsidR="00A42B79" w:rsidRPr="00FD48A0" w:rsidRDefault="00A42B79" w:rsidP="00FD48A0">
            <w:pPr>
              <w:spacing w:after="60"/>
              <w:rPr>
                <w:rFonts w:cs="Arial"/>
                <w:szCs w:val="20"/>
                <w:lang w:val="en-GB"/>
              </w:rPr>
            </w:pPr>
          </w:p>
        </w:tc>
      </w:tr>
      <w:tr w:rsidR="00A42B79" w:rsidRPr="005D24E0" w14:paraId="03E3CA3A" w14:textId="77777777" w:rsidTr="00FD48A0">
        <w:tc>
          <w:tcPr>
            <w:tcW w:w="976" w:type="dxa"/>
            <w:noWrap/>
            <w:hideMark/>
          </w:tcPr>
          <w:p w14:paraId="0D37C6B9" w14:textId="77777777" w:rsidR="00A42B79" w:rsidRPr="00FD48A0" w:rsidRDefault="00A42B79" w:rsidP="00FD48A0">
            <w:pPr>
              <w:spacing w:after="60"/>
              <w:rPr>
                <w:rFonts w:cs="Arial"/>
                <w:szCs w:val="20"/>
                <w:lang w:val="en-GB"/>
              </w:rPr>
            </w:pPr>
            <w:r w:rsidRPr="00FD48A0">
              <w:rPr>
                <w:rFonts w:cs="Arial"/>
                <w:szCs w:val="20"/>
                <w:lang w:val="en-GB"/>
              </w:rPr>
              <w:t>27b</w:t>
            </w:r>
          </w:p>
        </w:tc>
        <w:tc>
          <w:tcPr>
            <w:tcW w:w="2352" w:type="dxa"/>
            <w:noWrap/>
            <w:hideMark/>
          </w:tcPr>
          <w:p w14:paraId="2FCF5643" w14:textId="77777777" w:rsidR="00A42B79" w:rsidRPr="00FD48A0" w:rsidRDefault="00A42B79" w:rsidP="00FD48A0">
            <w:pPr>
              <w:spacing w:after="60"/>
              <w:rPr>
                <w:rFonts w:cs="Arial"/>
                <w:szCs w:val="20"/>
                <w:lang w:val="en-GB"/>
              </w:rPr>
            </w:pPr>
            <w:r w:rsidRPr="00FD48A0">
              <w:rPr>
                <w:rFonts w:cs="Arial"/>
                <w:szCs w:val="20"/>
                <w:lang w:val="en-GB"/>
              </w:rPr>
              <w:t>13</w:t>
            </w:r>
            <w:r w:rsidRPr="00FD48A0">
              <w:rPr>
                <w:rFonts w:cs="Arial"/>
                <w:w w:val="50"/>
                <w:szCs w:val="20"/>
                <w:lang w:val="en-GB"/>
              </w:rPr>
              <w:t> </w:t>
            </w:r>
            <w:r w:rsidRPr="00FD48A0">
              <w:rPr>
                <w:rFonts w:cs="Arial"/>
                <w:szCs w:val="20"/>
                <w:lang w:val="en-GB"/>
              </w:rPr>
              <w:t>553-13</w:t>
            </w:r>
            <w:r w:rsidRPr="00FD48A0">
              <w:rPr>
                <w:rFonts w:cs="Arial"/>
                <w:w w:val="50"/>
                <w:szCs w:val="20"/>
                <w:lang w:val="en-GB"/>
              </w:rPr>
              <w:t> </w:t>
            </w:r>
            <w:r w:rsidRPr="00FD48A0">
              <w:rPr>
                <w:rFonts w:cs="Arial"/>
                <w:szCs w:val="20"/>
                <w:lang w:val="en-GB"/>
              </w:rPr>
              <w:t>567 kHz</w:t>
            </w:r>
          </w:p>
        </w:tc>
        <w:tc>
          <w:tcPr>
            <w:tcW w:w="2619" w:type="dxa"/>
          </w:tcPr>
          <w:p w14:paraId="402D24E0" w14:textId="77777777" w:rsidR="00A42B79" w:rsidRPr="00FD48A0" w:rsidRDefault="00A42B79" w:rsidP="00FD48A0">
            <w:pPr>
              <w:spacing w:after="60"/>
              <w:rPr>
                <w:rFonts w:cs="Arial"/>
                <w:szCs w:val="20"/>
                <w:lang w:val="en-GB"/>
              </w:rPr>
            </w:pPr>
            <w:r w:rsidRPr="00FD48A0">
              <w:rPr>
                <w:rFonts w:cs="Arial"/>
                <w:szCs w:val="20"/>
                <w:lang w:val="en-GB"/>
              </w:rPr>
              <w:t>Radio Frequency Identification (RFID) devices</w:t>
            </w:r>
          </w:p>
        </w:tc>
        <w:tc>
          <w:tcPr>
            <w:tcW w:w="2619" w:type="dxa"/>
            <w:noWrap/>
            <w:hideMark/>
          </w:tcPr>
          <w:p w14:paraId="1EEC8BBB" w14:textId="77777777" w:rsidR="00A42B79" w:rsidRPr="00FD48A0" w:rsidRDefault="00A42B79" w:rsidP="00FD48A0">
            <w:pPr>
              <w:spacing w:after="60"/>
              <w:rPr>
                <w:rFonts w:cs="Arial"/>
                <w:szCs w:val="20"/>
                <w:lang w:val="en-GB"/>
              </w:rPr>
            </w:pPr>
            <w:r w:rsidRPr="00FD48A0">
              <w:rPr>
                <w:rFonts w:cs="Arial"/>
                <w:szCs w:val="20"/>
                <w:lang w:val="en-GB"/>
              </w:rPr>
              <w:t>60 dBμA/m at 10 metres</w:t>
            </w:r>
          </w:p>
        </w:tc>
        <w:tc>
          <w:tcPr>
            <w:tcW w:w="2486" w:type="dxa"/>
            <w:noWrap/>
            <w:hideMark/>
          </w:tcPr>
          <w:p w14:paraId="73B93D0D" w14:textId="77777777" w:rsidR="00A42B79" w:rsidRPr="00FD48A0" w:rsidRDefault="00A42B79" w:rsidP="00FD48A0">
            <w:pPr>
              <w:spacing w:after="60"/>
              <w:rPr>
                <w:rFonts w:cs="Arial"/>
                <w:szCs w:val="20"/>
                <w:lang w:val="en-GB"/>
              </w:rPr>
            </w:pPr>
            <w:r w:rsidRPr="00FD48A0">
              <w:rPr>
                <w:rFonts w:cs="Arial"/>
                <w:szCs w:val="20"/>
                <w:lang w:val="en-GB"/>
              </w:rPr>
              <w:t xml:space="preserve">Transmission mask and antenna requirements for all combined frequency segments </w:t>
            </w:r>
            <w:r w:rsidRPr="00FD48A0">
              <w:rPr>
                <w:rFonts w:cs="Arial"/>
                <w:szCs w:val="20"/>
                <w:lang w:val="en-GB" w:eastAsia="en-GB"/>
              </w:rPr>
              <w:t>apply [8], [9].</w:t>
            </w:r>
          </w:p>
        </w:tc>
        <w:tc>
          <w:tcPr>
            <w:tcW w:w="3011" w:type="dxa"/>
            <w:noWrap/>
            <w:hideMark/>
          </w:tcPr>
          <w:p w14:paraId="24681DCD" w14:textId="77777777" w:rsidR="00A42B79" w:rsidRPr="00FD48A0" w:rsidRDefault="00A42B79" w:rsidP="00FD48A0">
            <w:pPr>
              <w:spacing w:after="60"/>
              <w:rPr>
                <w:rFonts w:cs="Arial"/>
                <w:szCs w:val="20"/>
                <w:lang w:val="en-GB"/>
              </w:rPr>
            </w:pPr>
          </w:p>
        </w:tc>
      </w:tr>
      <w:tr w:rsidR="00A42B79" w:rsidRPr="005D24E0" w14:paraId="71946745" w14:textId="77777777" w:rsidTr="00FD48A0">
        <w:tc>
          <w:tcPr>
            <w:tcW w:w="976" w:type="dxa"/>
            <w:noWrap/>
          </w:tcPr>
          <w:p w14:paraId="54D1C44C" w14:textId="77777777" w:rsidR="00A42B79" w:rsidRPr="00FD48A0" w:rsidRDefault="00A42B79" w:rsidP="00FD48A0">
            <w:pPr>
              <w:spacing w:after="60"/>
              <w:rPr>
                <w:rFonts w:cs="Arial"/>
                <w:szCs w:val="20"/>
                <w:lang w:val="en-GB"/>
              </w:rPr>
            </w:pPr>
            <w:r w:rsidRPr="00FD48A0">
              <w:rPr>
                <w:rFonts w:cs="Arial"/>
                <w:szCs w:val="20"/>
                <w:lang w:val="en-GB"/>
              </w:rPr>
              <w:t>27c</w:t>
            </w:r>
          </w:p>
        </w:tc>
        <w:tc>
          <w:tcPr>
            <w:tcW w:w="2352" w:type="dxa"/>
            <w:noWrap/>
          </w:tcPr>
          <w:p w14:paraId="0E647E6A" w14:textId="77777777" w:rsidR="00A42B79" w:rsidRPr="00FD48A0" w:rsidRDefault="00A42B79" w:rsidP="00FD48A0">
            <w:pPr>
              <w:spacing w:after="60"/>
              <w:rPr>
                <w:rFonts w:cs="Arial"/>
                <w:szCs w:val="20"/>
                <w:lang w:val="en-GB"/>
              </w:rPr>
            </w:pPr>
            <w:r w:rsidRPr="00FD48A0">
              <w:rPr>
                <w:rFonts w:cs="Arial"/>
                <w:szCs w:val="20"/>
                <w:lang w:val="en-GB"/>
              </w:rPr>
              <w:t>13</w:t>
            </w:r>
            <w:r w:rsidRPr="00FD48A0">
              <w:rPr>
                <w:rFonts w:cs="Arial"/>
                <w:w w:val="50"/>
                <w:szCs w:val="20"/>
                <w:lang w:val="en-GB"/>
              </w:rPr>
              <w:t> </w:t>
            </w:r>
            <w:r w:rsidRPr="00FD48A0">
              <w:rPr>
                <w:rFonts w:cs="Arial"/>
                <w:szCs w:val="20"/>
                <w:lang w:val="en-GB"/>
              </w:rPr>
              <w:t>553-13</w:t>
            </w:r>
            <w:r w:rsidRPr="00FD48A0">
              <w:rPr>
                <w:rFonts w:cs="Arial"/>
                <w:w w:val="50"/>
                <w:szCs w:val="20"/>
                <w:lang w:val="en-GB"/>
              </w:rPr>
              <w:t> </w:t>
            </w:r>
            <w:r w:rsidRPr="00FD48A0">
              <w:rPr>
                <w:rFonts w:cs="Arial"/>
                <w:szCs w:val="20"/>
                <w:lang w:val="en-GB"/>
              </w:rPr>
              <w:t>567 kHz</w:t>
            </w:r>
          </w:p>
        </w:tc>
        <w:tc>
          <w:tcPr>
            <w:tcW w:w="2619" w:type="dxa"/>
          </w:tcPr>
          <w:p w14:paraId="40526413"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tcPr>
          <w:p w14:paraId="33D61641" w14:textId="77777777" w:rsidR="00A42B79" w:rsidRPr="00FD48A0" w:rsidRDefault="00A42B79" w:rsidP="00FD48A0">
            <w:pPr>
              <w:spacing w:after="60"/>
              <w:rPr>
                <w:rFonts w:cs="Arial"/>
                <w:szCs w:val="20"/>
                <w:lang w:val="en-GB"/>
              </w:rPr>
            </w:pPr>
            <w:r w:rsidRPr="00FD48A0">
              <w:rPr>
                <w:rFonts w:cs="Arial"/>
                <w:szCs w:val="20"/>
                <w:lang w:val="en-GB"/>
              </w:rPr>
              <w:t>10 mW e.r.p.</w:t>
            </w:r>
          </w:p>
        </w:tc>
        <w:tc>
          <w:tcPr>
            <w:tcW w:w="2486" w:type="dxa"/>
            <w:noWrap/>
          </w:tcPr>
          <w:p w14:paraId="37207DED" w14:textId="77777777" w:rsidR="00A42B79" w:rsidRPr="00FD48A0" w:rsidRDefault="00A42B79" w:rsidP="00FD48A0">
            <w:pPr>
              <w:spacing w:after="60"/>
              <w:rPr>
                <w:rFonts w:cs="Arial"/>
                <w:szCs w:val="20"/>
                <w:lang w:val="en-GB"/>
              </w:rPr>
            </w:pPr>
          </w:p>
        </w:tc>
        <w:tc>
          <w:tcPr>
            <w:tcW w:w="3011" w:type="dxa"/>
            <w:noWrap/>
          </w:tcPr>
          <w:p w14:paraId="748BBD6B" w14:textId="77777777" w:rsidR="00A42B79" w:rsidRPr="00FD48A0" w:rsidRDefault="00A42B79" w:rsidP="00FD48A0">
            <w:pPr>
              <w:spacing w:after="60"/>
              <w:rPr>
                <w:rFonts w:cs="Arial"/>
                <w:szCs w:val="20"/>
                <w:lang w:val="en-GB"/>
              </w:rPr>
            </w:pPr>
          </w:p>
        </w:tc>
      </w:tr>
      <w:tr w:rsidR="00A42B79" w:rsidRPr="005D24E0" w14:paraId="2F9CA057" w14:textId="77777777" w:rsidTr="00FD48A0">
        <w:tc>
          <w:tcPr>
            <w:tcW w:w="976" w:type="dxa"/>
            <w:noWrap/>
            <w:hideMark/>
          </w:tcPr>
          <w:p w14:paraId="654AB468" w14:textId="3EAD12EA" w:rsidR="00A42B79" w:rsidRPr="00FD48A0" w:rsidRDefault="00A42B79" w:rsidP="00FD48A0">
            <w:pPr>
              <w:spacing w:after="60"/>
              <w:rPr>
                <w:rFonts w:cs="Arial"/>
                <w:szCs w:val="20"/>
                <w:lang w:val="en-GB"/>
              </w:rPr>
            </w:pPr>
            <w:r w:rsidRPr="00FD48A0">
              <w:rPr>
                <w:rFonts w:cs="Arial"/>
                <w:szCs w:val="20"/>
                <w:lang w:val="en-GB"/>
              </w:rPr>
              <w:t>28</w:t>
            </w:r>
          </w:p>
        </w:tc>
        <w:tc>
          <w:tcPr>
            <w:tcW w:w="2352" w:type="dxa"/>
            <w:noWrap/>
            <w:hideMark/>
          </w:tcPr>
          <w:p w14:paraId="7DF7DACF" w14:textId="77777777" w:rsidR="00A42B79" w:rsidRPr="00FD48A0" w:rsidRDefault="00A42B79" w:rsidP="00FD48A0">
            <w:pPr>
              <w:spacing w:after="60"/>
              <w:rPr>
                <w:rFonts w:cs="Arial"/>
                <w:szCs w:val="20"/>
                <w:lang w:val="en-GB"/>
              </w:rPr>
            </w:pPr>
            <w:r w:rsidRPr="00FD48A0">
              <w:rPr>
                <w:rFonts w:cs="Arial"/>
                <w:szCs w:val="20"/>
                <w:lang w:val="en-GB"/>
              </w:rPr>
              <w:t>26</w:t>
            </w:r>
            <w:r w:rsidRPr="00FD48A0">
              <w:rPr>
                <w:rFonts w:cs="Arial"/>
                <w:w w:val="50"/>
                <w:szCs w:val="20"/>
                <w:lang w:val="en-GB"/>
              </w:rPr>
              <w:t> </w:t>
            </w:r>
            <w:r w:rsidRPr="00FD48A0">
              <w:rPr>
                <w:rFonts w:cs="Arial"/>
                <w:szCs w:val="20"/>
                <w:lang w:val="en-GB"/>
              </w:rPr>
              <w:t>957-27</w:t>
            </w:r>
            <w:r w:rsidRPr="00FD48A0">
              <w:rPr>
                <w:rFonts w:cs="Arial"/>
                <w:w w:val="50"/>
                <w:szCs w:val="20"/>
                <w:lang w:val="en-GB"/>
              </w:rPr>
              <w:t> </w:t>
            </w:r>
            <w:r w:rsidRPr="00FD48A0">
              <w:rPr>
                <w:rFonts w:cs="Arial"/>
                <w:szCs w:val="20"/>
                <w:lang w:val="en-GB"/>
              </w:rPr>
              <w:t>283 kHz</w:t>
            </w:r>
          </w:p>
        </w:tc>
        <w:tc>
          <w:tcPr>
            <w:tcW w:w="2619" w:type="dxa"/>
          </w:tcPr>
          <w:p w14:paraId="28924005"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0DAECD5F" w14:textId="77777777" w:rsidR="00A42B79" w:rsidRPr="00FD48A0" w:rsidRDefault="00A42B79" w:rsidP="00FD48A0">
            <w:pPr>
              <w:spacing w:after="60"/>
              <w:rPr>
                <w:rFonts w:cs="Arial"/>
                <w:szCs w:val="20"/>
                <w:lang w:val="en-GB"/>
              </w:rPr>
            </w:pPr>
            <w:r w:rsidRPr="00FD48A0">
              <w:rPr>
                <w:rFonts w:cs="Arial"/>
                <w:szCs w:val="20"/>
                <w:lang w:val="en-GB"/>
              </w:rPr>
              <w:t>10 mW e.r.p.</w:t>
            </w:r>
          </w:p>
        </w:tc>
        <w:tc>
          <w:tcPr>
            <w:tcW w:w="2486" w:type="dxa"/>
            <w:noWrap/>
            <w:hideMark/>
          </w:tcPr>
          <w:p w14:paraId="060968EB" w14:textId="77777777" w:rsidR="00A42B79" w:rsidRPr="00FD48A0" w:rsidRDefault="00A42B79" w:rsidP="00FD48A0">
            <w:pPr>
              <w:spacing w:after="60"/>
              <w:rPr>
                <w:rFonts w:cs="Arial"/>
                <w:szCs w:val="20"/>
                <w:lang w:val="en-GB"/>
              </w:rPr>
            </w:pPr>
            <w:r w:rsidRPr="00FD48A0">
              <w:rPr>
                <w:rFonts w:cs="Arial"/>
                <w:szCs w:val="20"/>
                <w:lang w:val="en-GB"/>
              </w:rPr>
              <w:t xml:space="preserve"> </w:t>
            </w:r>
          </w:p>
        </w:tc>
        <w:tc>
          <w:tcPr>
            <w:tcW w:w="3011" w:type="dxa"/>
            <w:noWrap/>
          </w:tcPr>
          <w:p w14:paraId="320AA3B6" w14:textId="77777777" w:rsidR="00A42B79" w:rsidRPr="00FD48A0" w:rsidRDefault="00A42B79" w:rsidP="00FD48A0">
            <w:pPr>
              <w:spacing w:after="60"/>
              <w:rPr>
                <w:rFonts w:cs="Arial"/>
                <w:strike/>
                <w:szCs w:val="20"/>
                <w:lang w:val="en-GB"/>
              </w:rPr>
            </w:pPr>
          </w:p>
        </w:tc>
      </w:tr>
      <w:tr w:rsidR="00A42B79" w:rsidRPr="005D24E0" w14:paraId="6BC52E07" w14:textId="77777777" w:rsidTr="00FD48A0">
        <w:tc>
          <w:tcPr>
            <w:tcW w:w="976" w:type="dxa"/>
            <w:noWrap/>
            <w:hideMark/>
          </w:tcPr>
          <w:p w14:paraId="26BFF8E2" w14:textId="77777777" w:rsidR="00A42B79" w:rsidRPr="00FD48A0" w:rsidRDefault="00A42B79" w:rsidP="00FD48A0">
            <w:pPr>
              <w:spacing w:after="60"/>
              <w:rPr>
                <w:rFonts w:cs="Arial"/>
                <w:szCs w:val="20"/>
                <w:lang w:val="en-GB"/>
              </w:rPr>
            </w:pPr>
            <w:r w:rsidRPr="00FD48A0">
              <w:rPr>
                <w:rFonts w:cs="Arial"/>
                <w:szCs w:val="20"/>
                <w:lang w:val="en-GB"/>
              </w:rPr>
              <w:t>29</w:t>
            </w:r>
          </w:p>
        </w:tc>
        <w:tc>
          <w:tcPr>
            <w:tcW w:w="2352" w:type="dxa"/>
            <w:noWrap/>
            <w:hideMark/>
          </w:tcPr>
          <w:p w14:paraId="2DBBB053" w14:textId="77777777" w:rsidR="00A42B79" w:rsidRPr="00FD48A0" w:rsidRDefault="00A42B79" w:rsidP="00FD48A0">
            <w:pPr>
              <w:spacing w:after="60"/>
              <w:rPr>
                <w:rFonts w:cs="Arial"/>
                <w:szCs w:val="20"/>
                <w:lang w:val="en-GB"/>
              </w:rPr>
            </w:pPr>
            <w:r w:rsidRPr="00FD48A0">
              <w:rPr>
                <w:rFonts w:cs="Arial"/>
                <w:szCs w:val="20"/>
                <w:lang w:val="en-GB"/>
              </w:rPr>
              <w:t>26</w:t>
            </w:r>
            <w:r w:rsidRPr="00FD48A0">
              <w:rPr>
                <w:rFonts w:cs="Arial"/>
                <w:w w:val="50"/>
                <w:szCs w:val="20"/>
                <w:lang w:val="en-GB"/>
              </w:rPr>
              <w:t> </w:t>
            </w:r>
            <w:r w:rsidRPr="00FD48A0">
              <w:rPr>
                <w:rFonts w:cs="Arial"/>
                <w:szCs w:val="20"/>
                <w:lang w:val="en-GB"/>
              </w:rPr>
              <w:t>990-27</w:t>
            </w:r>
            <w:r w:rsidRPr="00FD48A0">
              <w:rPr>
                <w:rFonts w:cs="Arial"/>
                <w:w w:val="50"/>
                <w:szCs w:val="20"/>
                <w:lang w:val="en-GB"/>
              </w:rPr>
              <w:t> </w:t>
            </w:r>
            <w:r w:rsidRPr="00FD48A0">
              <w:rPr>
                <w:rFonts w:cs="Arial"/>
                <w:szCs w:val="20"/>
                <w:lang w:val="en-GB"/>
              </w:rPr>
              <w:t>000 kHz</w:t>
            </w:r>
          </w:p>
        </w:tc>
        <w:tc>
          <w:tcPr>
            <w:tcW w:w="2619" w:type="dxa"/>
          </w:tcPr>
          <w:p w14:paraId="146818CD"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788C303C" w14:textId="77777777" w:rsidR="00A42B79" w:rsidRPr="00FD48A0" w:rsidRDefault="00A42B79" w:rsidP="00FD48A0">
            <w:pPr>
              <w:spacing w:after="60"/>
              <w:rPr>
                <w:rFonts w:cs="Arial"/>
                <w:szCs w:val="20"/>
                <w:lang w:val="en-GB"/>
              </w:rPr>
            </w:pPr>
            <w:r w:rsidRPr="00FD48A0">
              <w:rPr>
                <w:rFonts w:cs="Arial"/>
                <w:szCs w:val="20"/>
                <w:lang w:val="en-GB"/>
              </w:rPr>
              <w:t>100 mW e.r.p.</w:t>
            </w:r>
          </w:p>
        </w:tc>
        <w:tc>
          <w:tcPr>
            <w:tcW w:w="2486" w:type="dxa"/>
            <w:noWrap/>
            <w:hideMark/>
          </w:tcPr>
          <w:p w14:paraId="35235DBE" w14:textId="66DBDC24" w:rsidR="00A42B79" w:rsidRPr="00FD48A0" w:rsidRDefault="00A42B79" w:rsidP="00FD48A0">
            <w:pPr>
              <w:spacing w:after="60"/>
              <w:rPr>
                <w:rFonts w:cs="Arial"/>
                <w:szCs w:val="20"/>
                <w:lang w:val="en-GB"/>
              </w:rPr>
            </w:pPr>
            <w:r w:rsidRPr="00FD48A0">
              <w:rPr>
                <w:rFonts w:cs="Arial"/>
                <w:szCs w:val="20"/>
                <w:lang w:val="en-GB"/>
              </w:rPr>
              <w:t xml:space="preserve">Duty cycle </w:t>
            </w:r>
            <w:del w:id="210" w:author="Author">
              <w:r w:rsidRPr="00FD48A0" w:rsidDel="009F187B">
                <w:rPr>
                  <w:rFonts w:cs="Arial"/>
                  <w:szCs w:val="20"/>
                  <w:lang w:val="en-GB"/>
                </w:rPr>
                <w:delText>limit:</w:delText>
              </w:r>
            </w:del>
            <w:ins w:id="211" w:author="Author">
              <w:r w:rsidR="009F187B" w:rsidRPr="00FD48A0">
                <w:rPr>
                  <w:rFonts w:cs="Arial"/>
                  <w:szCs w:val="20"/>
                  <w:lang w:val="en-GB"/>
                </w:rPr>
                <w:t>≤</w:t>
              </w:r>
            </w:ins>
            <w:r w:rsidRPr="00FD48A0">
              <w:rPr>
                <w:rFonts w:cs="Arial"/>
                <w:szCs w:val="20"/>
                <w:lang w:val="en-GB"/>
              </w:rPr>
              <w:t xml:space="preserve"> 0.1</w:t>
            </w:r>
            <w:r w:rsidRPr="00FD48A0">
              <w:rPr>
                <w:rFonts w:cs="Arial"/>
                <w:w w:val="50"/>
                <w:szCs w:val="20"/>
                <w:lang w:val="en-GB"/>
              </w:rPr>
              <w:t> </w:t>
            </w:r>
            <w:r w:rsidRPr="00FD48A0">
              <w:rPr>
                <w:rFonts w:cs="Arial"/>
                <w:szCs w:val="20"/>
                <w:lang w:val="en-GB"/>
              </w:rPr>
              <w:t>%</w:t>
            </w:r>
            <w:del w:id="212" w:author="Author">
              <w:r w:rsidRPr="00FD48A0" w:rsidDel="00435FF5">
                <w:rPr>
                  <w:rFonts w:cs="Arial"/>
                  <w:szCs w:val="20"/>
                  <w:lang w:val="en-GB"/>
                </w:rPr>
                <w:delText>.</w:delText>
              </w:r>
            </w:del>
          </w:p>
          <w:p w14:paraId="28D003E3" w14:textId="77777777" w:rsidR="00A42B79" w:rsidRPr="00FD48A0" w:rsidRDefault="00A42B79" w:rsidP="00FD48A0">
            <w:pPr>
              <w:spacing w:after="60"/>
              <w:rPr>
                <w:rFonts w:cs="Arial"/>
                <w:szCs w:val="20"/>
                <w:lang w:val="en-GB"/>
              </w:rPr>
            </w:pPr>
            <w:r w:rsidRPr="00FD48A0">
              <w:rPr>
                <w:rFonts w:cs="Arial"/>
                <w:szCs w:val="20"/>
                <w:lang w:val="en-GB"/>
              </w:rPr>
              <w:t>Model control devices [</w:t>
            </w:r>
            <w:r w:rsidRPr="00FD48A0">
              <w:rPr>
                <w:rFonts w:cs="Arial"/>
                <w:szCs w:val="20"/>
                <w:lang w:val="en-GB" w:eastAsia="en-GB"/>
              </w:rPr>
              <w:t>d</w:t>
            </w:r>
            <w:r w:rsidRPr="00FD48A0">
              <w:rPr>
                <w:rFonts w:cs="Arial"/>
                <w:szCs w:val="20"/>
                <w:lang w:val="en-GB"/>
              </w:rPr>
              <w:t>] may operate without duty cycle restrictions.</w:t>
            </w:r>
          </w:p>
        </w:tc>
        <w:tc>
          <w:tcPr>
            <w:tcW w:w="3011" w:type="dxa"/>
            <w:noWrap/>
            <w:hideMark/>
          </w:tcPr>
          <w:p w14:paraId="4F31E857" w14:textId="77777777" w:rsidR="00A42B79" w:rsidRPr="00FD48A0" w:rsidRDefault="00A42B79" w:rsidP="00FD48A0">
            <w:pPr>
              <w:spacing w:after="60"/>
              <w:rPr>
                <w:rFonts w:cs="Arial"/>
                <w:szCs w:val="20"/>
                <w:lang w:val="en-GB"/>
              </w:rPr>
            </w:pPr>
          </w:p>
        </w:tc>
      </w:tr>
      <w:tr w:rsidR="00A42B79" w:rsidRPr="005D24E0" w14:paraId="3BC48208" w14:textId="77777777" w:rsidTr="00FD48A0">
        <w:tc>
          <w:tcPr>
            <w:tcW w:w="976" w:type="dxa"/>
            <w:noWrap/>
            <w:hideMark/>
          </w:tcPr>
          <w:p w14:paraId="0683C30C" w14:textId="77777777" w:rsidR="00A42B79" w:rsidRPr="00FD48A0" w:rsidRDefault="00A42B79" w:rsidP="00FD48A0">
            <w:pPr>
              <w:spacing w:after="60"/>
              <w:rPr>
                <w:rFonts w:cs="Arial"/>
                <w:szCs w:val="20"/>
                <w:lang w:val="en-GB"/>
              </w:rPr>
            </w:pPr>
            <w:r w:rsidRPr="00FD48A0">
              <w:rPr>
                <w:rFonts w:cs="Arial"/>
                <w:szCs w:val="20"/>
                <w:lang w:val="en-GB"/>
              </w:rPr>
              <w:t>30</w:t>
            </w:r>
          </w:p>
        </w:tc>
        <w:tc>
          <w:tcPr>
            <w:tcW w:w="2352" w:type="dxa"/>
            <w:noWrap/>
            <w:hideMark/>
          </w:tcPr>
          <w:p w14:paraId="07DE6A9F" w14:textId="77777777" w:rsidR="00A42B79" w:rsidRPr="00FD48A0" w:rsidRDefault="00A42B79" w:rsidP="00FD48A0">
            <w:pPr>
              <w:spacing w:after="60"/>
              <w:rPr>
                <w:rFonts w:cs="Arial"/>
                <w:szCs w:val="20"/>
                <w:lang w:val="en-GB"/>
              </w:rPr>
            </w:pPr>
            <w:r w:rsidRPr="00FD48A0">
              <w:rPr>
                <w:rFonts w:cs="Arial"/>
                <w:szCs w:val="20"/>
                <w:lang w:val="en-GB"/>
              </w:rPr>
              <w:t>27</w:t>
            </w:r>
            <w:r w:rsidRPr="00FD48A0">
              <w:rPr>
                <w:rFonts w:cs="Arial"/>
                <w:w w:val="50"/>
                <w:szCs w:val="20"/>
                <w:lang w:val="en-GB"/>
              </w:rPr>
              <w:t> </w:t>
            </w:r>
            <w:r w:rsidRPr="00FD48A0">
              <w:rPr>
                <w:rFonts w:cs="Arial"/>
                <w:szCs w:val="20"/>
                <w:lang w:val="en-GB"/>
              </w:rPr>
              <w:t>040-27</w:t>
            </w:r>
            <w:r w:rsidRPr="00FD48A0">
              <w:rPr>
                <w:rFonts w:cs="Arial"/>
                <w:w w:val="50"/>
                <w:szCs w:val="20"/>
                <w:lang w:val="en-GB"/>
              </w:rPr>
              <w:t> </w:t>
            </w:r>
            <w:r w:rsidRPr="00FD48A0">
              <w:rPr>
                <w:rFonts w:cs="Arial"/>
                <w:szCs w:val="20"/>
                <w:lang w:val="en-GB"/>
              </w:rPr>
              <w:t>050 kHz</w:t>
            </w:r>
          </w:p>
        </w:tc>
        <w:tc>
          <w:tcPr>
            <w:tcW w:w="2619" w:type="dxa"/>
          </w:tcPr>
          <w:p w14:paraId="7AACFF45"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59C9EC08" w14:textId="77777777" w:rsidR="00A42B79" w:rsidRPr="00FD48A0" w:rsidRDefault="00A42B79" w:rsidP="00FD48A0">
            <w:pPr>
              <w:spacing w:after="60"/>
              <w:rPr>
                <w:rFonts w:cs="Arial"/>
                <w:szCs w:val="20"/>
                <w:lang w:val="en-GB"/>
              </w:rPr>
            </w:pPr>
            <w:r w:rsidRPr="00FD48A0">
              <w:rPr>
                <w:rFonts w:cs="Arial"/>
                <w:szCs w:val="20"/>
                <w:lang w:val="en-GB"/>
              </w:rPr>
              <w:t>100 mW e.r.p.</w:t>
            </w:r>
          </w:p>
        </w:tc>
        <w:tc>
          <w:tcPr>
            <w:tcW w:w="2486" w:type="dxa"/>
            <w:noWrap/>
            <w:hideMark/>
          </w:tcPr>
          <w:p w14:paraId="3270D363" w14:textId="0A198199" w:rsidR="00A42B79" w:rsidRPr="00FD48A0" w:rsidRDefault="00A42B79" w:rsidP="00FD48A0">
            <w:pPr>
              <w:spacing w:after="60"/>
              <w:rPr>
                <w:rFonts w:cs="Arial"/>
                <w:szCs w:val="20"/>
                <w:lang w:val="en-GB"/>
              </w:rPr>
            </w:pPr>
            <w:r w:rsidRPr="00FD48A0">
              <w:rPr>
                <w:rFonts w:cs="Arial"/>
                <w:szCs w:val="20"/>
                <w:lang w:val="en-GB"/>
              </w:rPr>
              <w:t xml:space="preserve">Duty cycle </w:t>
            </w:r>
            <w:del w:id="213" w:author="Author">
              <w:r w:rsidRPr="00FD48A0" w:rsidDel="001542EE">
                <w:rPr>
                  <w:rFonts w:cs="Arial"/>
                  <w:szCs w:val="20"/>
                  <w:lang w:val="en-GB"/>
                </w:rPr>
                <w:delText>limit:</w:delText>
              </w:r>
            </w:del>
            <w:ins w:id="214" w:author="Author">
              <w:r w:rsidR="001542EE" w:rsidRPr="00FD48A0">
                <w:rPr>
                  <w:rFonts w:cs="Arial"/>
                  <w:szCs w:val="20"/>
                  <w:lang w:val="en-GB"/>
                </w:rPr>
                <w:t>≤</w:t>
              </w:r>
            </w:ins>
            <w:r w:rsidRPr="00FD48A0">
              <w:rPr>
                <w:rFonts w:cs="Arial"/>
                <w:szCs w:val="20"/>
                <w:lang w:val="en-GB"/>
              </w:rPr>
              <w:t xml:space="preserve"> 0.1</w:t>
            </w:r>
            <w:r w:rsidRPr="00FD48A0">
              <w:rPr>
                <w:rFonts w:cs="Arial"/>
                <w:w w:val="50"/>
                <w:szCs w:val="20"/>
                <w:lang w:val="en-GB"/>
              </w:rPr>
              <w:t> </w:t>
            </w:r>
            <w:r w:rsidRPr="00FD48A0">
              <w:rPr>
                <w:rFonts w:cs="Arial"/>
                <w:szCs w:val="20"/>
                <w:lang w:val="en-GB"/>
              </w:rPr>
              <w:t>%</w:t>
            </w:r>
            <w:del w:id="215" w:author="Author">
              <w:r w:rsidRPr="00FD48A0" w:rsidDel="00435FF5">
                <w:rPr>
                  <w:rFonts w:cs="Arial"/>
                  <w:szCs w:val="20"/>
                  <w:lang w:val="en-GB"/>
                </w:rPr>
                <w:delText>.</w:delText>
              </w:r>
            </w:del>
          </w:p>
          <w:p w14:paraId="2D6A46B2" w14:textId="77777777" w:rsidR="00A42B79" w:rsidRPr="00FD48A0" w:rsidRDefault="00A42B79" w:rsidP="00FD48A0">
            <w:pPr>
              <w:spacing w:after="60"/>
              <w:rPr>
                <w:rFonts w:cs="Arial"/>
                <w:szCs w:val="20"/>
                <w:lang w:val="en-GB"/>
              </w:rPr>
            </w:pPr>
            <w:r w:rsidRPr="00FD48A0">
              <w:rPr>
                <w:rFonts w:cs="Arial"/>
                <w:szCs w:val="20"/>
                <w:lang w:val="en-GB"/>
              </w:rPr>
              <w:t>Model control devices [</w:t>
            </w:r>
            <w:r w:rsidRPr="00FD48A0">
              <w:rPr>
                <w:rFonts w:cs="Arial"/>
                <w:szCs w:val="20"/>
                <w:lang w:val="en-GB" w:eastAsia="en-GB"/>
              </w:rPr>
              <w:t>d</w:t>
            </w:r>
            <w:r w:rsidRPr="00FD48A0">
              <w:rPr>
                <w:rFonts w:cs="Arial"/>
                <w:szCs w:val="20"/>
                <w:lang w:val="en-GB"/>
              </w:rPr>
              <w:t>] may operate without duty cycle restrictions.</w:t>
            </w:r>
          </w:p>
        </w:tc>
        <w:tc>
          <w:tcPr>
            <w:tcW w:w="3011" w:type="dxa"/>
            <w:noWrap/>
            <w:hideMark/>
          </w:tcPr>
          <w:p w14:paraId="6126EA50" w14:textId="77777777" w:rsidR="00A42B79" w:rsidRPr="00FD48A0" w:rsidRDefault="00A42B79" w:rsidP="00FD48A0">
            <w:pPr>
              <w:spacing w:after="60"/>
              <w:rPr>
                <w:rFonts w:cs="Arial"/>
                <w:szCs w:val="20"/>
                <w:lang w:val="en-GB"/>
              </w:rPr>
            </w:pPr>
          </w:p>
        </w:tc>
      </w:tr>
      <w:tr w:rsidR="00A42B79" w:rsidRPr="005D24E0" w14:paraId="022BF176" w14:textId="77777777" w:rsidTr="00FD48A0">
        <w:tc>
          <w:tcPr>
            <w:tcW w:w="976" w:type="dxa"/>
            <w:noWrap/>
            <w:hideMark/>
          </w:tcPr>
          <w:p w14:paraId="7CBD2E8A" w14:textId="77777777" w:rsidR="00A42B79" w:rsidRPr="00FD48A0" w:rsidRDefault="00A42B79" w:rsidP="00FD48A0">
            <w:pPr>
              <w:spacing w:after="60"/>
              <w:rPr>
                <w:rFonts w:cs="Arial"/>
                <w:szCs w:val="20"/>
                <w:lang w:val="en-GB"/>
              </w:rPr>
            </w:pPr>
            <w:r w:rsidRPr="00FD48A0">
              <w:rPr>
                <w:rFonts w:cs="Arial"/>
                <w:szCs w:val="20"/>
                <w:lang w:val="en-GB"/>
              </w:rPr>
              <w:lastRenderedPageBreak/>
              <w:t>31</w:t>
            </w:r>
          </w:p>
        </w:tc>
        <w:tc>
          <w:tcPr>
            <w:tcW w:w="2352" w:type="dxa"/>
            <w:noWrap/>
            <w:hideMark/>
          </w:tcPr>
          <w:p w14:paraId="00AF68D6" w14:textId="77777777" w:rsidR="00A42B79" w:rsidRPr="00FD48A0" w:rsidRDefault="00A42B79" w:rsidP="00FD48A0">
            <w:pPr>
              <w:spacing w:after="60"/>
              <w:rPr>
                <w:rFonts w:cs="Arial"/>
                <w:szCs w:val="20"/>
                <w:lang w:val="en-GB"/>
              </w:rPr>
            </w:pPr>
            <w:r w:rsidRPr="00FD48A0">
              <w:rPr>
                <w:rFonts w:cs="Arial"/>
                <w:szCs w:val="20"/>
                <w:lang w:val="en-GB"/>
              </w:rPr>
              <w:t>27</w:t>
            </w:r>
            <w:r w:rsidRPr="00FD48A0">
              <w:rPr>
                <w:rFonts w:cs="Arial"/>
                <w:w w:val="50"/>
                <w:szCs w:val="20"/>
                <w:lang w:val="en-GB"/>
              </w:rPr>
              <w:t> </w:t>
            </w:r>
            <w:r w:rsidRPr="00FD48A0">
              <w:rPr>
                <w:rFonts w:cs="Arial"/>
                <w:szCs w:val="20"/>
                <w:lang w:val="en-GB"/>
              </w:rPr>
              <w:t>090-27</w:t>
            </w:r>
            <w:r w:rsidRPr="00FD48A0">
              <w:rPr>
                <w:rFonts w:cs="Arial"/>
                <w:w w:val="50"/>
                <w:szCs w:val="20"/>
                <w:lang w:val="en-GB"/>
              </w:rPr>
              <w:t> </w:t>
            </w:r>
            <w:r w:rsidRPr="00FD48A0">
              <w:rPr>
                <w:rFonts w:cs="Arial"/>
                <w:szCs w:val="20"/>
                <w:lang w:val="en-GB"/>
              </w:rPr>
              <w:t>100 kHz</w:t>
            </w:r>
          </w:p>
        </w:tc>
        <w:tc>
          <w:tcPr>
            <w:tcW w:w="2619" w:type="dxa"/>
          </w:tcPr>
          <w:p w14:paraId="6455813A"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3F4B83B6" w14:textId="77777777" w:rsidR="00A42B79" w:rsidRPr="00FD48A0" w:rsidRDefault="00A42B79" w:rsidP="00FD48A0">
            <w:pPr>
              <w:spacing w:after="60"/>
              <w:rPr>
                <w:rFonts w:cs="Arial"/>
                <w:szCs w:val="20"/>
                <w:lang w:val="en-GB"/>
              </w:rPr>
            </w:pPr>
            <w:r w:rsidRPr="00FD48A0">
              <w:rPr>
                <w:rFonts w:cs="Arial"/>
                <w:szCs w:val="20"/>
                <w:lang w:val="en-GB"/>
              </w:rPr>
              <w:t>100 mW e.r.p.</w:t>
            </w:r>
          </w:p>
        </w:tc>
        <w:tc>
          <w:tcPr>
            <w:tcW w:w="2486" w:type="dxa"/>
            <w:noWrap/>
            <w:hideMark/>
          </w:tcPr>
          <w:p w14:paraId="4F08A2CD" w14:textId="69C004BC" w:rsidR="00A42B79" w:rsidRPr="00FD48A0" w:rsidRDefault="00A42B79" w:rsidP="00FD48A0">
            <w:pPr>
              <w:spacing w:after="60"/>
              <w:rPr>
                <w:rFonts w:cs="Arial"/>
                <w:szCs w:val="20"/>
                <w:lang w:val="en-GB"/>
              </w:rPr>
            </w:pPr>
            <w:r w:rsidRPr="00FD48A0">
              <w:rPr>
                <w:rFonts w:cs="Arial"/>
                <w:szCs w:val="20"/>
                <w:lang w:val="en-GB"/>
              </w:rPr>
              <w:t xml:space="preserve">Duty cycle </w:t>
            </w:r>
            <w:del w:id="216" w:author="Author">
              <w:r w:rsidRPr="00FD48A0" w:rsidDel="00E200AF">
                <w:rPr>
                  <w:rFonts w:cs="Arial"/>
                  <w:szCs w:val="20"/>
                  <w:lang w:val="en-GB"/>
                </w:rPr>
                <w:delText>limit:</w:delText>
              </w:r>
            </w:del>
            <w:ins w:id="217" w:author="Author">
              <w:r w:rsidR="00E200AF" w:rsidRPr="00FD48A0">
                <w:rPr>
                  <w:rFonts w:cs="Arial"/>
                  <w:szCs w:val="20"/>
                  <w:lang w:val="en-GB"/>
                </w:rPr>
                <w:t>≤</w:t>
              </w:r>
            </w:ins>
            <w:r w:rsidRPr="00FD48A0">
              <w:rPr>
                <w:rFonts w:cs="Arial"/>
                <w:szCs w:val="20"/>
                <w:lang w:val="en-GB"/>
              </w:rPr>
              <w:t xml:space="preserve"> 0.1</w:t>
            </w:r>
            <w:r w:rsidRPr="00FD48A0">
              <w:rPr>
                <w:rFonts w:cs="Arial"/>
                <w:w w:val="50"/>
                <w:szCs w:val="20"/>
                <w:lang w:val="en-GB"/>
              </w:rPr>
              <w:t> </w:t>
            </w:r>
            <w:r w:rsidRPr="00FD48A0">
              <w:rPr>
                <w:rFonts w:cs="Arial"/>
                <w:szCs w:val="20"/>
                <w:lang w:val="en-GB"/>
              </w:rPr>
              <w:t>%</w:t>
            </w:r>
            <w:del w:id="218" w:author="Author">
              <w:r w:rsidRPr="00FD48A0" w:rsidDel="00435FF5">
                <w:rPr>
                  <w:rFonts w:cs="Arial"/>
                  <w:szCs w:val="20"/>
                  <w:lang w:val="en-GB"/>
                </w:rPr>
                <w:delText>.</w:delText>
              </w:r>
            </w:del>
          </w:p>
          <w:p w14:paraId="195A6978" w14:textId="77777777" w:rsidR="00A42B79" w:rsidRPr="00FD48A0" w:rsidRDefault="00A42B79" w:rsidP="00FD48A0">
            <w:pPr>
              <w:spacing w:after="60"/>
              <w:rPr>
                <w:rFonts w:cs="Arial"/>
                <w:szCs w:val="20"/>
                <w:lang w:val="en-GB"/>
              </w:rPr>
            </w:pPr>
            <w:r w:rsidRPr="00FD48A0">
              <w:rPr>
                <w:rFonts w:cs="Arial"/>
                <w:szCs w:val="20"/>
                <w:lang w:val="en-GB"/>
              </w:rPr>
              <w:t>Model control devices [</w:t>
            </w:r>
            <w:r w:rsidRPr="00FD48A0">
              <w:rPr>
                <w:rFonts w:cs="Arial"/>
                <w:szCs w:val="20"/>
                <w:lang w:val="en-GB" w:eastAsia="en-GB"/>
              </w:rPr>
              <w:t>d</w:t>
            </w:r>
            <w:r w:rsidRPr="00FD48A0">
              <w:rPr>
                <w:rFonts w:cs="Arial"/>
                <w:szCs w:val="20"/>
                <w:lang w:val="en-GB"/>
              </w:rPr>
              <w:t>] may operate without duty cycle restrictions.</w:t>
            </w:r>
          </w:p>
        </w:tc>
        <w:tc>
          <w:tcPr>
            <w:tcW w:w="3011" w:type="dxa"/>
            <w:noWrap/>
            <w:hideMark/>
          </w:tcPr>
          <w:p w14:paraId="3C8CCFA6" w14:textId="77777777" w:rsidR="00A42B79" w:rsidRPr="00FD48A0" w:rsidRDefault="00A42B79" w:rsidP="00FD48A0">
            <w:pPr>
              <w:spacing w:after="60"/>
              <w:rPr>
                <w:rFonts w:cs="Arial"/>
                <w:szCs w:val="20"/>
                <w:lang w:val="en-GB"/>
              </w:rPr>
            </w:pPr>
          </w:p>
        </w:tc>
      </w:tr>
      <w:tr w:rsidR="00A42B79" w:rsidRPr="005D24E0" w14:paraId="48CE55A6" w14:textId="77777777" w:rsidTr="00FD48A0">
        <w:tc>
          <w:tcPr>
            <w:tcW w:w="976" w:type="dxa"/>
            <w:noWrap/>
            <w:hideMark/>
          </w:tcPr>
          <w:p w14:paraId="6ADAF3FD" w14:textId="77777777" w:rsidR="00A42B79" w:rsidRPr="00FD48A0" w:rsidRDefault="00A42B79" w:rsidP="00FD48A0">
            <w:pPr>
              <w:spacing w:after="60"/>
              <w:rPr>
                <w:rFonts w:cs="Arial"/>
                <w:szCs w:val="20"/>
                <w:lang w:val="en-GB"/>
              </w:rPr>
            </w:pPr>
            <w:r w:rsidRPr="00FD48A0">
              <w:rPr>
                <w:rFonts w:cs="Arial"/>
                <w:szCs w:val="20"/>
                <w:lang w:val="en-GB"/>
              </w:rPr>
              <w:t>32</w:t>
            </w:r>
          </w:p>
        </w:tc>
        <w:tc>
          <w:tcPr>
            <w:tcW w:w="2352" w:type="dxa"/>
            <w:noWrap/>
            <w:hideMark/>
          </w:tcPr>
          <w:p w14:paraId="6CCF181E" w14:textId="77777777" w:rsidR="00A42B79" w:rsidRPr="00FD48A0" w:rsidRDefault="00A42B79" w:rsidP="00FD48A0">
            <w:pPr>
              <w:spacing w:after="60"/>
              <w:rPr>
                <w:rFonts w:cs="Arial"/>
                <w:szCs w:val="20"/>
                <w:lang w:val="en-GB"/>
              </w:rPr>
            </w:pPr>
            <w:r w:rsidRPr="00FD48A0">
              <w:rPr>
                <w:rFonts w:cs="Arial"/>
                <w:szCs w:val="20"/>
                <w:lang w:val="en-GB"/>
              </w:rPr>
              <w:t>27</w:t>
            </w:r>
            <w:r w:rsidRPr="00FD48A0">
              <w:rPr>
                <w:rFonts w:cs="Arial"/>
                <w:w w:val="50"/>
                <w:szCs w:val="20"/>
                <w:lang w:val="en-GB"/>
              </w:rPr>
              <w:t> </w:t>
            </w:r>
            <w:r w:rsidRPr="00FD48A0">
              <w:rPr>
                <w:rFonts w:cs="Arial"/>
                <w:szCs w:val="20"/>
                <w:lang w:val="en-GB"/>
              </w:rPr>
              <w:t>140-27</w:t>
            </w:r>
            <w:r w:rsidRPr="00FD48A0">
              <w:rPr>
                <w:rFonts w:cs="Arial"/>
                <w:w w:val="50"/>
                <w:szCs w:val="20"/>
                <w:lang w:val="en-GB"/>
              </w:rPr>
              <w:t> </w:t>
            </w:r>
            <w:r w:rsidRPr="00FD48A0">
              <w:rPr>
                <w:rFonts w:cs="Arial"/>
                <w:szCs w:val="20"/>
                <w:lang w:val="en-GB"/>
              </w:rPr>
              <w:t>150 kHz</w:t>
            </w:r>
          </w:p>
        </w:tc>
        <w:tc>
          <w:tcPr>
            <w:tcW w:w="2619" w:type="dxa"/>
          </w:tcPr>
          <w:p w14:paraId="5FDD3B72"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453E6AB1" w14:textId="77777777" w:rsidR="00A42B79" w:rsidRPr="00FD48A0" w:rsidRDefault="00A42B79" w:rsidP="00FD48A0">
            <w:pPr>
              <w:spacing w:after="60"/>
              <w:rPr>
                <w:rFonts w:cs="Arial"/>
                <w:szCs w:val="20"/>
                <w:lang w:val="en-GB"/>
              </w:rPr>
            </w:pPr>
            <w:r w:rsidRPr="00FD48A0">
              <w:rPr>
                <w:rFonts w:cs="Arial"/>
                <w:szCs w:val="20"/>
                <w:lang w:val="en-GB"/>
              </w:rPr>
              <w:t>100 mW e.r.p.</w:t>
            </w:r>
          </w:p>
        </w:tc>
        <w:tc>
          <w:tcPr>
            <w:tcW w:w="2486" w:type="dxa"/>
            <w:noWrap/>
            <w:hideMark/>
          </w:tcPr>
          <w:p w14:paraId="068FDFD2" w14:textId="2DF8E90F" w:rsidR="00A42B79" w:rsidRPr="00FD48A0" w:rsidRDefault="00A42B79" w:rsidP="00FD48A0">
            <w:pPr>
              <w:spacing w:after="60"/>
              <w:rPr>
                <w:rFonts w:cs="Arial"/>
                <w:szCs w:val="20"/>
                <w:lang w:val="en-GB"/>
              </w:rPr>
            </w:pPr>
            <w:r w:rsidRPr="00FD48A0">
              <w:rPr>
                <w:rFonts w:cs="Arial"/>
                <w:szCs w:val="20"/>
                <w:lang w:val="en-GB"/>
              </w:rPr>
              <w:t xml:space="preserve">Duty cycle </w:t>
            </w:r>
            <w:del w:id="219" w:author="Author">
              <w:r w:rsidRPr="00FD48A0" w:rsidDel="00615DB8">
                <w:rPr>
                  <w:rFonts w:cs="Arial"/>
                  <w:szCs w:val="20"/>
                  <w:lang w:val="en-GB"/>
                </w:rPr>
                <w:delText>limit:</w:delText>
              </w:r>
            </w:del>
            <w:ins w:id="220" w:author="Author">
              <w:r w:rsidR="00615DB8" w:rsidRPr="00FD48A0">
                <w:rPr>
                  <w:rFonts w:cs="Arial"/>
                  <w:szCs w:val="20"/>
                  <w:lang w:val="en-GB"/>
                </w:rPr>
                <w:t>≤</w:t>
              </w:r>
            </w:ins>
            <w:r w:rsidRPr="00FD48A0">
              <w:rPr>
                <w:rFonts w:cs="Arial"/>
                <w:szCs w:val="20"/>
                <w:lang w:val="en-GB"/>
              </w:rPr>
              <w:t xml:space="preserve"> 0.1</w:t>
            </w:r>
            <w:r w:rsidRPr="00FD48A0">
              <w:rPr>
                <w:rFonts w:cs="Arial"/>
                <w:w w:val="50"/>
                <w:szCs w:val="20"/>
                <w:lang w:val="en-GB"/>
              </w:rPr>
              <w:t> </w:t>
            </w:r>
            <w:r w:rsidRPr="00FD48A0">
              <w:rPr>
                <w:rFonts w:cs="Arial"/>
                <w:szCs w:val="20"/>
                <w:lang w:val="en-GB"/>
              </w:rPr>
              <w:t>%</w:t>
            </w:r>
            <w:del w:id="221" w:author="Author">
              <w:r w:rsidRPr="00FD48A0" w:rsidDel="00435FF5">
                <w:rPr>
                  <w:rFonts w:cs="Arial"/>
                  <w:szCs w:val="20"/>
                  <w:lang w:val="en-GB"/>
                </w:rPr>
                <w:delText>.</w:delText>
              </w:r>
            </w:del>
          </w:p>
          <w:p w14:paraId="588A34C2" w14:textId="77777777" w:rsidR="00A42B79" w:rsidRPr="00FD48A0" w:rsidRDefault="00A42B79" w:rsidP="00FD48A0">
            <w:pPr>
              <w:spacing w:after="60"/>
              <w:rPr>
                <w:rFonts w:cs="Arial"/>
                <w:szCs w:val="20"/>
                <w:lang w:val="en-GB"/>
              </w:rPr>
            </w:pPr>
            <w:r w:rsidRPr="00FD48A0">
              <w:rPr>
                <w:rFonts w:cs="Arial"/>
                <w:szCs w:val="20"/>
                <w:lang w:val="en-GB"/>
              </w:rPr>
              <w:t xml:space="preserve">Model control devices </w:t>
            </w:r>
            <w:r w:rsidRPr="00FD48A0">
              <w:rPr>
                <w:rFonts w:cs="Arial"/>
                <w:szCs w:val="20"/>
                <w:lang w:val="en-GB" w:eastAsia="en-GB"/>
              </w:rPr>
              <w:t>[d</w:t>
            </w:r>
            <w:r w:rsidRPr="00FD48A0">
              <w:rPr>
                <w:rFonts w:cs="Arial"/>
                <w:szCs w:val="20"/>
                <w:lang w:val="en-GB"/>
              </w:rPr>
              <w:t>] may operate without duty cycle restrictions.</w:t>
            </w:r>
          </w:p>
        </w:tc>
        <w:tc>
          <w:tcPr>
            <w:tcW w:w="3011" w:type="dxa"/>
            <w:noWrap/>
            <w:hideMark/>
          </w:tcPr>
          <w:p w14:paraId="4916DC87" w14:textId="77777777" w:rsidR="00A42B79" w:rsidRPr="00FD48A0" w:rsidRDefault="00A42B79" w:rsidP="00FD48A0">
            <w:pPr>
              <w:spacing w:after="60"/>
              <w:rPr>
                <w:rFonts w:cs="Arial"/>
                <w:szCs w:val="20"/>
                <w:lang w:val="en-GB"/>
              </w:rPr>
            </w:pPr>
          </w:p>
        </w:tc>
      </w:tr>
      <w:tr w:rsidR="00A42B79" w:rsidRPr="005D24E0" w14:paraId="5C03ABC1" w14:textId="77777777" w:rsidTr="00FD48A0">
        <w:tc>
          <w:tcPr>
            <w:tcW w:w="976" w:type="dxa"/>
            <w:noWrap/>
            <w:hideMark/>
          </w:tcPr>
          <w:p w14:paraId="2EB8A63C" w14:textId="77777777" w:rsidR="00A42B79" w:rsidRPr="00FD48A0" w:rsidRDefault="00A42B79" w:rsidP="00FD48A0">
            <w:pPr>
              <w:spacing w:after="60"/>
              <w:rPr>
                <w:rFonts w:cs="Arial"/>
                <w:szCs w:val="20"/>
                <w:lang w:val="en-GB"/>
              </w:rPr>
            </w:pPr>
            <w:r w:rsidRPr="00FD48A0">
              <w:rPr>
                <w:rFonts w:cs="Arial"/>
                <w:szCs w:val="20"/>
                <w:lang w:val="en-GB"/>
              </w:rPr>
              <w:t>33</w:t>
            </w:r>
          </w:p>
        </w:tc>
        <w:tc>
          <w:tcPr>
            <w:tcW w:w="2352" w:type="dxa"/>
            <w:noWrap/>
            <w:hideMark/>
          </w:tcPr>
          <w:p w14:paraId="7CCE18F8" w14:textId="77777777" w:rsidR="00A42B79" w:rsidRPr="00FD48A0" w:rsidRDefault="00A42B79" w:rsidP="00FD48A0">
            <w:pPr>
              <w:spacing w:after="60"/>
              <w:rPr>
                <w:rFonts w:cs="Arial"/>
                <w:szCs w:val="20"/>
                <w:lang w:val="en-GB"/>
              </w:rPr>
            </w:pPr>
            <w:r w:rsidRPr="00FD48A0">
              <w:rPr>
                <w:rFonts w:cs="Arial"/>
                <w:szCs w:val="20"/>
                <w:lang w:val="en-GB"/>
              </w:rPr>
              <w:t>27</w:t>
            </w:r>
            <w:r w:rsidRPr="00FD48A0">
              <w:rPr>
                <w:rFonts w:cs="Arial"/>
                <w:w w:val="50"/>
                <w:szCs w:val="20"/>
                <w:lang w:val="en-GB"/>
              </w:rPr>
              <w:t> </w:t>
            </w:r>
            <w:r w:rsidRPr="00FD48A0">
              <w:rPr>
                <w:rFonts w:cs="Arial"/>
                <w:szCs w:val="20"/>
                <w:lang w:val="en-GB"/>
              </w:rPr>
              <w:t>190-27</w:t>
            </w:r>
            <w:r w:rsidRPr="00FD48A0">
              <w:rPr>
                <w:rFonts w:cs="Arial"/>
                <w:w w:val="50"/>
                <w:szCs w:val="20"/>
                <w:lang w:val="en-GB"/>
              </w:rPr>
              <w:t> </w:t>
            </w:r>
            <w:r w:rsidRPr="00FD48A0">
              <w:rPr>
                <w:rFonts w:cs="Arial"/>
                <w:szCs w:val="20"/>
                <w:lang w:val="en-GB"/>
              </w:rPr>
              <w:t>200 kHz</w:t>
            </w:r>
          </w:p>
        </w:tc>
        <w:tc>
          <w:tcPr>
            <w:tcW w:w="2619" w:type="dxa"/>
          </w:tcPr>
          <w:p w14:paraId="09A0E5BF"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7C9A8967" w14:textId="77777777" w:rsidR="00A42B79" w:rsidRPr="00FD48A0" w:rsidRDefault="00A42B79" w:rsidP="00FD48A0">
            <w:pPr>
              <w:spacing w:after="60"/>
              <w:rPr>
                <w:rFonts w:cs="Arial"/>
                <w:szCs w:val="20"/>
                <w:lang w:val="en-GB"/>
              </w:rPr>
            </w:pPr>
            <w:r w:rsidRPr="00FD48A0">
              <w:rPr>
                <w:rFonts w:cs="Arial"/>
                <w:szCs w:val="20"/>
                <w:lang w:val="en-GB"/>
              </w:rPr>
              <w:t>100 mW e.r.p.</w:t>
            </w:r>
          </w:p>
        </w:tc>
        <w:tc>
          <w:tcPr>
            <w:tcW w:w="2486" w:type="dxa"/>
            <w:noWrap/>
            <w:hideMark/>
          </w:tcPr>
          <w:p w14:paraId="4F963D63" w14:textId="605F12D2" w:rsidR="00A42B79" w:rsidRPr="00FD48A0" w:rsidRDefault="00A42B79" w:rsidP="00FD48A0">
            <w:pPr>
              <w:spacing w:after="60"/>
              <w:rPr>
                <w:rFonts w:cs="Arial"/>
                <w:szCs w:val="20"/>
                <w:lang w:val="en-GB"/>
              </w:rPr>
            </w:pPr>
            <w:r w:rsidRPr="00FD48A0">
              <w:rPr>
                <w:rFonts w:cs="Arial"/>
                <w:szCs w:val="20"/>
                <w:lang w:val="en-GB"/>
              </w:rPr>
              <w:t xml:space="preserve">Duty cycle </w:t>
            </w:r>
            <w:del w:id="222" w:author="Author">
              <w:r w:rsidRPr="00FD48A0" w:rsidDel="00615DB8">
                <w:rPr>
                  <w:rFonts w:cs="Arial"/>
                  <w:szCs w:val="20"/>
                  <w:lang w:val="en-GB"/>
                </w:rPr>
                <w:delText>limit:</w:delText>
              </w:r>
            </w:del>
            <w:ins w:id="223" w:author="Author">
              <w:r w:rsidR="00615DB8" w:rsidRPr="00FD48A0">
                <w:rPr>
                  <w:rFonts w:cs="Arial"/>
                  <w:szCs w:val="20"/>
                  <w:lang w:val="en-GB"/>
                </w:rPr>
                <w:t>≤</w:t>
              </w:r>
            </w:ins>
            <w:r w:rsidRPr="00FD48A0">
              <w:rPr>
                <w:rFonts w:cs="Arial"/>
                <w:szCs w:val="20"/>
                <w:lang w:val="en-GB"/>
              </w:rPr>
              <w:t xml:space="preserve"> 0.1</w:t>
            </w:r>
            <w:r w:rsidRPr="00FD48A0">
              <w:rPr>
                <w:rFonts w:cs="Arial"/>
                <w:w w:val="50"/>
                <w:szCs w:val="20"/>
                <w:lang w:val="en-GB"/>
              </w:rPr>
              <w:t> </w:t>
            </w:r>
            <w:r w:rsidRPr="00FD48A0">
              <w:rPr>
                <w:rFonts w:cs="Arial"/>
                <w:szCs w:val="20"/>
                <w:lang w:val="en-GB"/>
              </w:rPr>
              <w:t>%</w:t>
            </w:r>
            <w:del w:id="224" w:author="Author">
              <w:r w:rsidRPr="00FD48A0" w:rsidDel="00435FF5">
                <w:rPr>
                  <w:rFonts w:cs="Arial"/>
                  <w:szCs w:val="20"/>
                  <w:lang w:val="en-GB"/>
                </w:rPr>
                <w:delText>.</w:delText>
              </w:r>
            </w:del>
          </w:p>
          <w:p w14:paraId="51BDDA4D" w14:textId="77777777" w:rsidR="00A42B79" w:rsidRPr="00FD48A0" w:rsidRDefault="00A42B79" w:rsidP="00FD48A0">
            <w:pPr>
              <w:spacing w:after="60"/>
              <w:rPr>
                <w:rFonts w:cs="Arial"/>
                <w:szCs w:val="20"/>
                <w:lang w:val="en-GB"/>
              </w:rPr>
            </w:pPr>
            <w:r w:rsidRPr="00FD48A0">
              <w:rPr>
                <w:rFonts w:cs="Arial"/>
                <w:szCs w:val="20"/>
                <w:lang w:val="en-GB"/>
              </w:rPr>
              <w:t xml:space="preserve">Model control devices </w:t>
            </w:r>
            <w:r w:rsidRPr="00FD48A0">
              <w:rPr>
                <w:rFonts w:cs="Arial"/>
                <w:szCs w:val="20"/>
                <w:lang w:val="en-GB" w:eastAsia="en-GB"/>
              </w:rPr>
              <w:t>[d</w:t>
            </w:r>
            <w:r w:rsidRPr="00FD48A0">
              <w:rPr>
                <w:rFonts w:cs="Arial"/>
                <w:szCs w:val="20"/>
                <w:lang w:val="en-GB"/>
              </w:rPr>
              <w:t>] may operate without duty cycle restrictions.</w:t>
            </w:r>
          </w:p>
        </w:tc>
        <w:tc>
          <w:tcPr>
            <w:tcW w:w="3011" w:type="dxa"/>
            <w:noWrap/>
            <w:hideMark/>
          </w:tcPr>
          <w:p w14:paraId="7B6CA5EB" w14:textId="77777777" w:rsidR="00A42B79" w:rsidRPr="00FD48A0" w:rsidRDefault="00A42B79" w:rsidP="00FD48A0">
            <w:pPr>
              <w:spacing w:after="60"/>
              <w:rPr>
                <w:rFonts w:cs="Arial"/>
                <w:szCs w:val="20"/>
                <w:lang w:val="en-GB"/>
              </w:rPr>
            </w:pPr>
          </w:p>
        </w:tc>
      </w:tr>
      <w:tr w:rsidR="00A42B79" w:rsidRPr="005D24E0" w14:paraId="365DD345" w14:textId="77777777" w:rsidTr="00FD48A0">
        <w:tc>
          <w:tcPr>
            <w:tcW w:w="976" w:type="dxa"/>
            <w:noWrap/>
            <w:hideMark/>
          </w:tcPr>
          <w:p w14:paraId="13E0E422" w14:textId="77777777" w:rsidR="00A42B79" w:rsidRPr="00FD48A0" w:rsidRDefault="00A42B79" w:rsidP="00FD48A0">
            <w:pPr>
              <w:spacing w:after="60"/>
              <w:rPr>
                <w:rFonts w:cs="Arial"/>
                <w:szCs w:val="20"/>
                <w:lang w:val="en-GB"/>
              </w:rPr>
            </w:pPr>
            <w:r w:rsidRPr="00FD48A0">
              <w:rPr>
                <w:rFonts w:cs="Arial"/>
                <w:szCs w:val="20"/>
                <w:lang w:val="en-GB"/>
              </w:rPr>
              <w:t>34</w:t>
            </w:r>
          </w:p>
        </w:tc>
        <w:tc>
          <w:tcPr>
            <w:tcW w:w="2352" w:type="dxa"/>
            <w:noWrap/>
            <w:hideMark/>
          </w:tcPr>
          <w:p w14:paraId="359C97BC" w14:textId="77777777" w:rsidR="00A42B79" w:rsidRPr="00FD48A0" w:rsidRDefault="00A42B79" w:rsidP="00FD48A0">
            <w:pPr>
              <w:spacing w:after="60"/>
              <w:rPr>
                <w:rFonts w:cs="Arial"/>
                <w:szCs w:val="20"/>
                <w:lang w:val="en-GB"/>
              </w:rPr>
            </w:pPr>
            <w:r w:rsidRPr="00FD48A0">
              <w:rPr>
                <w:rFonts w:cs="Arial"/>
                <w:szCs w:val="20"/>
                <w:lang w:val="en-GB"/>
              </w:rPr>
              <w:t>30-37.5 MHz</w:t>
            </w:r>
          </w:p>
        </w:tc>
        <w:tc>
          <w:tcPr>
            <w:tcW w:w="2619" w:type="dxa"/>
          </w:tcPr>
          <w:p w14:paraId="5375E7A7" w14:textId="77777777" w:rsidR="00A42B79" w:rsidRPr="00FD48A0" w:rsidRDefault="00A42B79" w:rsidP="00FD48A0">
            <w:pPr>
              <w:spacing w:after="60"/>
              <w:rPr>
                <w:rFonts w:cs="Arial"/>
                <w:szCs w:val="20"/>
                <w:lang w:val="en-GB"/>
              </w:rPr>
            </w:pPr>
            <w:r w:rsidRPr="00FD48A0">
              <w:rPr>
                <w:rFonts w:cs="Arial"/>
                <w:szCs w:val="20"/>
                <w:lang w:val="en-GB"/>
              </w:rPr>
              <w:t>Active medical implant devices</w:t>
            </w:r>
          </w:p>
        </w:tc>
        <w:tc>
          <w:tcPr>
            <w:tcW w:w="2619" w:type="dxa"/>
            <w:noWrap/>
            <w:hideMark/>
          </w:tcPr>
          <w:p w14:paraId="6D44E222" w14:textId="77777777" w:rsidR="00A42B79" w:rsidRPr="00FD48A0" w:rsidRDefault="00A42B79" w:rsidP="00FD48A0">
            <w:pPr>
              <w:spacing w:after="60"/>
              <w:rPr>
                <w:rFonts w:cs="Arial"/>
                <w:szCs w:val="20"/>
                <w:lang w:val="en-GB"/>
              </w:rPr>
            </w:pPr>
            <w:r w:rsidRPr="00FD48A0">
              <w:rPr>
                <w:rFonts w:cs="Arial"/>
                <w:szCs w:val="20"/>
                <w:lang w:val="en-GB"/>
              </w:rPr>
              <w:t>1 mW e.r.p.</w:t>
            </w:r>
          </w:p>
        </w:tc>
        <w:tc>
          <w:tcPr>
            <w:tcW w:w="2486" w:type="dxa"/>
            <w:noWrap/>
            <w:hideMark/>
          </w:tcPr>
          <w:p w14:paraId="06A424D9" w14:textId="5A576C5A" w:rsidR="00A42B79" w:rsidRPr="00FD48A0" w:rsidRDefault="00A42B79" w:rsidP="00FD48A0">
            <w:pPr>
              <w:spacing w:after="60"/>
              <w:rPr>
                <w:rFonts w:cs="Arial"/>
                <w:szCs w:val="20"/>
                <w:lang w:val="en-GB"/>
              </w:rPr>
            </w:pPr>
            <w:r w:rsidRPr="00FD48A0">
              <w:rPr>
                <w:rFonts w:cs="Arial"/>
                <w:szCs w:val="20"/>
                <w:lang w:val="en-GB"/>
              </w:rPr>
              <w:t xml:space="preserve">Duty cycle </w:t>
            </w:r>
            <w:del w:id="225" w:author="Author">
              <w:r w:rsidRPr="00FD48A0" w:rsidDel="00615DB8">
                <w:rPr>
                  <w:rFonts w:cs="Arial"/>
                  <w:szCs w:val="20"/>
                  <w:lang w:val="en-GB"/>
                </w:rPr>
                <w:delText>limit:</w:delText>
              </w:r>
            </w:del>
            <w:ins w:id="226" w:author="Author">
              <w:r w:rsidR="00615DB8" w:rsidRPr="00FD48A0">
                <w:rPr>
                  <w:rFonts w:cs="Arial"/>
                  <w:szCs w:val="20"/>
                  <w:lang w:val="en-GB"/>
                </w:rPr>
                <w:t>≤</w:t>
              </w:r>
            </w:ins>
            <w:r w:rsidRPr="00FD48A0">
              <w:rPr>
                <w:rFonts w:cs="Arial"/>
                <w:szCs w:val="20"/>
                <w:lang w:val="en-GB"/>
              </w:rPr>
              <w:t xml:space="preserve"> 10</w:t>
            </w:r>
            <w:r w:rsidRPr="00FD48A0">
              <w:rPr>
                <w:rFonts w:cs="Arial"/>
                <w:w w:val="50"/>
                <w:szCs w:val="20"/>
                <w:lang w:val="en-GB"/>
              </w:rPr>
              <w:t> </w:t>
            </w:r>
            <w:r w:rsidRPr="00FD48A0">
              <w:rPr>
                <w:rFonts w:cs="Arial"/>
                <w:szCs w:val="20"/>
                <w:lang w:val="en-GB"/>
              </w:rPr>
              <w:t>%</w:t>
            </w:r>
          </w:p>
        </w:tc>
        <w:tc>
          <w:tcPr>
            <w:tcW w:w="3011" w:type="dxa"/>
            <w:noWrap/>
            <w:hideMark/>
          </w:tcPr>
          <w:p w14:paraId="62263AEC" w14:textId="103088D8" w:rsidR="00A42B79" w:rsidRPr="00FD48A0" w:rsidRDefault="00A42B79" w:rsidP="00FD48A0">
            <w:pPr>
              <w:spacing w:after="60"/>
              <w:rPr>
                <w:rFonts w:cs="Arial"/>
                <w:szCs w:val="20"/>
                <w:lang w:val="en-GB"/>
              </w:rPr>
            </w:pPr>
            <w:r w:rsidRPr="00FD48A0">
              <w:rPr>
                <w:rFonts w:cs="Arial"/>
                <w:szCs w:val="20"/>
                <w:lang w:val="en-GB"/>
              </w:rPr>
              <w:t xml:space="preserve">This set of usage conditions is only available </w:t>
            </w:r>
            <w:ins w:id="227" w:author="Author">
              <w:r w:rsidR="004E224E" w:rsidRPr="00FD48A0">
                <w:rPr>
                  <w:rFonts w:cs="Arial"/>
                  <w:szCs w:val="20"/>
                  <w:lang w:val="en-GB"/>
                </w:rPr>
                <w:t>for</w:t>
              </w:r>
            </w:ins>
            <w:del w:id="228" w:author="Author">
              <w:r w:rsidRPr="00FD48A0" w:rsidDel="004E224E">
                <w:rPr>
                  <w:rFonts w:cs="Arial"/>
                  <w:szCs w:val="20"/>
                  <w:lang w:val="en-GB"/>
                </w:rPr>
                <w:delText>to</w:delText>
              </w:r>
            </w:del>
            <w:r w:rsidRPr="00FD48A0">
              <w:rPr>
                <w:rFonts w:cs="Arial"/>
                <w:szCs w:val="20"/>
                <w:lang w:val="en-GB"/>
              </w:rPr>
              <w:t xml:space="preserve"> ultra-low power medical membrane implants for blood pressure measurements</w:t>
            </w:r>
            <w:del w:id="229" w:author="Author">
              <w:r w:rsidRPr="00FD48A0" w:rsidDel="00E56241">
                <w:rPr>
                  <w:rFonts w:cs="Arial"/>
                  <w:szCs w:val="20"/>
                  <w:lang w:val="en-GB"/>
                </w:rPr>
                <w:delText xml:space="preserve"> within the definition of active implantable medical devices</w:delText>
              </w:r>
            </w:del>
            <w:r w:rsidRPr="00FD48A0">
              <w:rPr>
                <w:rFonts w:cs="Arial"/>
                <w:szCs w:val="20"/>
                <w:lang w:val="en-GB" w:eastAsia="en-GB"/>
              </w:rPr>
              <w:t>.</w:t>
            </w:r>
          </w:p>
        </w:tc>
      </w:tr>
      <w:tr w:rsidR="00A42B79" w:rsidRPr="005D24E0" w14:paraId="737D01A0" w14:textId="77777777" w:rsidTr="00FD48A0">
        <w:tc>
          <w:tcPr>
            <w:tcW w:w="976" w:type="dxa"/>
            <w:noWrap/>
          </w:tcPr>
          <w:p w14:paraId="487EC22D" w14:textId="77777777" w:rsidR="00A42B79" w:rsidRPr="00FD48A0" w:rsidDel="001B3531" w:rsidRDefault="00A42B79" w:rsidP="00FD48A0">
            <w:pPr>
              <w:spacing w:after="60"/>
              <w:rPr>
                <w:rFonts w:cs="Arial"/>
                <w:szCs w:val="20"/>
                <w:lang w:val="en-GB"/>
              </w:rPr>
            </w:pPr>
            <w:r w:rsidRPr="00FD48A0">
              <w:rPr>
                <w:rFonts w:cs="Arial"/>
                <w:szCs w:val="20"/>
                <w:lang w:val="en-GB"/>
              </w:rPr>
              <w:t>93</w:t>
            </w:r>
          </w:p>
        </w:tc>
        <w:tc>
          <w:tcPr>
            <w:tcW w:w="2352" w:type="dxa"/>
            <w:noWrap/>
          </w:tcPr>
          <w:p w14:paraId="41EC1675" w14:textId="77777777" w:rsidR="00A42B79" w:rsidRPr="00FD48A0" w:rsidRDefault="00A42B79" w:rsidP="00FD48A0">
            <w:pPr>
              <w:spacing w:after="60"/>
              <w:rPr>
                <w:rFonts w:cs="Arial"/>
                <w:szCs w:val="20"/>
                <w:lang w:val="en-GB"/>
              </w:rPr>
            </w:pPr>
            <w:r w:rsidRPr="00FD48A0">
              <w:rPr>
                <w:rFonts w:cs="Arial"/>
                <w:szCs w:val="20"/>
                <w:lang w:val="en-GB"/>
              </w:rPr>
              <w:t>30-130 MHz</w:t>
            </w:r>
          </w:p>
        </w:tc>
        <w:tc>
          <w:tcPr>
            <w:tcW w:w="2619" w:type="dxa"/>
          </w:tcPr>
          <w:p w14:paraId="192665BE" w14:textId="77777777" w:rsidR="00A42B79" w:rsidRPr="00FD48A0" w:rsidRDefault="00A42B79" w:rsidP="00FD48A0">
            <w:pPr>
              <w:spacing w:after="60"/>
              <w:rPr>
                <w:rFonts w:cs="Arial"/>
                <w:szCs w:val="20"/>
                <w:lang w:val="en-GB"/>
              </w:rPr>
            </w:pPr>
            <w:r w:rsidRPr="00FD48A0">
              <w:rPr>
                <w:rFonts w:cs="Arial"/>
                <w:szCs w:val="20"/>
                <w:lang w:val="en-GB"/>
              </w:rPr>
              <w:t>Radio determination devices</w:t>
            </w:r>
          </w:p>
        </w:tc>
        <w:tc>
          <w:tcPr>
            <w:tcW w:w="2619" w:type="dxa"/>
            <w:noWrap/>
          </w:tcPr>
          <w:p w14:paraId="7119D854" w14:textId="77777777" w:rsidR="00A42B79" w:rsidRPr="00FD48A0" w:rsidRDefault="00A42B79" w:rsidP="00FD48A0">
            <w:pPr>
              <w:spacing w:after="60"/>
              <w:rPr>
                <w:rFonts w:cs="Arial"/>
                <w:szCs w:val="20"/>
                <w:lang w:val="en-GB"/>
              </w:rPr>
            </w:pPr>
            <w:r w:rsidRPr="00FD48A0">
              <w:rPr>
                <w:rFonts w:cs="Arial"/>
                <w:szCs w:val="20"/>
                <w:lang w:val="en-GB"/>
              </w:rPr>
              <w:t>-36 dBm e.r.p. outside the Nuclear Magnetic Resonance (NMR) device.</w:t>
            </w:r>
          </w:p>
        </w:tc>
        <w:tc>
          <w:tcPr>
            <w:tcW w:w="2486" w:type="dxa"/>
            <w:noWrap/>
          </w:tcPr>
          <w:p w14:paraId="078CF219" w14:textId="77777777" w:rsidR="00A42B79" w:rsidRPr="00FD48A0" w:rsidRDefault="00A42B79" w:rsidP="00FD48A0">
            <w:pPr>
              <w:spacing w:after="60"/>
              <w:rPr>
                <w:rFonts w:cs="Arial"/>
                <w:szCs w:val="20"/>
                <w:lang w:val="en-GB"/>
              </w:rPr>
            </w:pPr>
          </w:p>
        </w:tc>
        <w:tc>
          <w:tcPr>
            <w:tcW w:w="3011" w:type="dxa"/>
            <w:noWrap/>
          </w:tcPr>
          <w:p w14:paraId="45306BFE" w14:textId="77777777" w:rsidR="00A42B79" w:rsidRPr="00FD48A0" w:rsidRDefault="00A42B79" w:rsidP="00FD48A0">
            <w:pPr>
              <w:spacing w:after="60"/>
              <w:rPr>
                <w:rFonts w:cs="Arial"/>
                <w:szCs w:val="20"/>
                <w:lang w:val="en-GB"/>
              </w:rPr>
            </w:pPr>
            <w:r w:rsidRPr="00FD48A0">
              <w:rPr>
                <w:rFonts w:cs="Arial"/>
                <w:szCs w:val="20"/>
                <w:lang w:val="en-GB"/>
              </w:rPr>
              <w:t>For enclosed Nuclear Magnetic Resonance (NMR) applications [j].</w:t>
            </w:r>
          </w:p>
        </w:tc>
      </w:tr>
      <w:tr w:rsidR="00A42B79" w:rsidRPr="005D24E0" w14:paraId="24B30AD5" w14:textId="77777777" w:rsidTr="00FD48A0">
        <w:tc>
          <w:tcPr>
            <w:tcW w:w="976" w:type="dxa"/>
            <w:noWrap/>
            <w:hideMark/>
          </w:tcPr>
          <w:p w14:paraId="1DB44C3E" w14:textId="77777777" w:rsidR="00A42B79" w:rsidRPr="00FD48A0" w:rsidRDefault="00A42B79" w:rsidP="00FD48A0">
            <w:pPr>
              <w:spacing w:after="60"/>
              <w:rPr>
                <w:rFonts w:cs="Arial"/>
                <w:szCs w:val="20"/>
                <w:lang w:val="en-GB"/>
              </w:rPr>
            </w:pPr>
            <w:r w:rsidRPr="00FD48A0">
              <w:rPr>
                <w:rFonts w:cs="Arial"/>
                <w:szCs w:val="20"/>
                <w:lang w:val="en-GB"/>
              </w:rPr>
              <w:t>35</w:t>
            </w:r>
          </w:p>
        </w:tc>
        <w:tc>
          <w:tcPr>
            <w:tcW w:w="2352" w:type="dxa"/>
            <w:noWrap/>
            <w:hideMark/>
          </w:tcPr>
          <w:p w14:paraId="28DD9668" w14:textId="77777777" w:rsidR="00A42B79" w:rsidRPr="00FD48A0" w:rsidRDefault="00A42B79" w:rsidP="00FD48A0">
            <w:pPr>
              <w:spacing w:after="60"/>
              <w:rPr>
                <w:rFonts w:cs="Arial"/>
                <w:szCs w:val="20"/>
                <w:lang w:val="en-GB"/>
              </w:rPr>
            </w:pPr>
            <w:r w:rsidRPr="00FD48A0">
              <w:rPr>
                <w:rFonts w:cs="Arial"/>
                <w:szCs w:val="20"/>
                <w:lang w:val="en-GB"/>
              </w:rPr>
              <w:t>40.66-40.7 MHz</w:t>
            </w:r>
          </w:p>
        </w:tc>
        <w:tc>
          <w:tcPr>
            <w:tcW w:w="2619" w:type="dxa"/>
          </w:tcPr>
          <w:p w14:paraId="57DFC9E1" w14:textId="77777777" w:rsidR="00A42B79" w:rsidRPr="00FD48A0" w:rsidRDefault="00A42B79" w:rsidP="00FD48A0">
            <w:pPr>
              <w:spacing w:after="60"/>
              <w:rPr>
                <w:rFonts w:cs="Arial"/>
                <w:szCs w:val="20"/>
                <w:lang w:val="en-GB"/>
              </w:rPr>
            </w:pPr>
            <w:r w:rsidRPr="00FD48A0">
              <w:rPr>
                <w:rFonts w:cs="Arial"/>
                <w:szCs w:val="20"/>
                <w:lang w:val="en-GB"/>
              </w:rPr>
              <w:t>Non-specific short-range devices</w:t>
            </w:r>
          </w:p>
        </w:tc>
        <w:tc>
          <w:tcPr>
            <w:tcW w:w="2619" w:type="dxa"/>
            <w:noWrap/>
            <w:hideMark/>
          </w:tcPr>
          <w:p w14:paraId="3F509C1F" w14:textId="77777777" w:rsidR="00A42B79" w:rsidRPr="00FD48A0" w:rsidRDefault="00A42B79" w:rsidP="00FD48A0">
            <w:pPr>
              <w:spacing w:after="60"/>
              <w:rPr>
                <w:rFonts w:cs="Arial"/>
                <w:szCs w:val="20"/>
                <w:lang w:val="en-GB"/>
              </w:rPr>
            </w:pPr>
            <w:r w:rsidRPr="00FD48A0">
              <w:rPr>
                <w:rFonts w:cs="Arial"/>
                <w:szCs w:val="20"/>
                <w:lang w:val="en-GB"/>
              </w:rPr>
              <w:t>10 mW e.r.p.</w:t>
            </w:r>
          </w:p>
        </w:tc>
        <w:tc>
          <w:tcPr>
            <w:tcW w:w="2486" w:type="dxa"/>
            <w:noWrap/>
            <w:hideMark/>
          </w:tcPr>
          <w:p w14:paraId="128233DF" w14:textId="77777777" w:rsidR="00A42B79" w:rsidRPr="00FD48A0" w:rsidRDefault="00A42B79" w:rsidP="00FD48A0">
            <w:pPr>
              <w:spacing w:after="60"/>
              <w:rPr>
                <w:rFonts w:cs="Arial"/>
                <w:szCs w:val="20"/>
                <w:lang w:val="en-GB"/>
              </w:rPr>
            </w:pPr>
          </w:p>
        </w:tc>
        <w:tc>
          <w:tcPr>
            <w:tcW w:w="3011" w:type="dxa"/>
            <w:noWrap/>
          </w:tcPr>
          <w:p w14:paraId="280CA6FD" w14:textId="77777777" w:rsidR="00A42B79" w:rsidRPr="00FD48A0" w:rsidRDefault="00A42B79" w:rsidP="00FD48A0">
            <w:pPr>
              <w:spacing w:after="60"/>
              <w:rPr>
                <w:rFonts w:cs="Arial"/>
                <w:szCs w:val="20"/>
                <w:lang w:val="en-GB"/>
              </w:rPr>
            </w:pPr>
          </w:p>
        </w:tc>
      </w:tr>
      <w:tr w:rsidR="00A42B79" w:rsidRPr="005D24E0" w14:paraId="7823C63A" w14:textId="77777777" w:rsidTr="00FD48A0">
        <w:tc>
          <w:tcPr>
            <w:tcW w:w="976" w:type="dxa"/>
            <w:noWrap/>
            <w:hideMark/>
          </w:tcPr>
          <w:p w14:paraId="03B3631A" w14:textId="77777777" w:rsidR="00A42B79" w:rsidRPr="00FD48A0" w:rsidRDefault="00A42B79" w:rsidP="00FD48A0">
            <w:pPr>
              <w:spacing w:after="60"/>
              <w:rPr>
                <w:rFonts w:cs="Arial"/>
                <w:szCs w:val="20"/>
                <w:lang w:val="en-GB"/>
              </w:rPr>
            </w:pPr>
            <w:r w:rsidRPr="00FD48A0">
              <w:rPr>
                <w:rFonts w:cs="Arial"/>
                <w:szCs w:val="20"/>
                <w:lang w:val="en-GB"/>
              </w:rPr>
              <w:t>36</w:t>
            </w:r>
          </w:p>
        </w:tc>
        <w:tc>
          <w:tcPr>
            <w:tcW w:w="2352" w:type="dxa"/>
            <w:noWrap/>
            <w:hideMark/>
          </w:tcPr>
          <w:p w14:paraId="13ED8822" w14:textId="77777777" w:rsidR="00A42B79" w:rsidRPr="00FD48A0" w:rsidRDefault="00A42B79" w:rsidP="00FD48A0">
            <w:pPr>
              <w:spacing w:after="60"/>
              <w:rPr>
                <w:rFonts w:cs="Arial"/>
                <w:szCs w:val="20"/>
                <w:lang w:val="en-GB"/>
              </w:rPr>
            </w:pPr>
            <w:r w:rsidRPr="00FD48A0">
              <w:rPr>
                <w:rFonts w:cs="Arial"/>
                <w:szCs w:val="20"/>
                <w:lang w:val="en-GB"/>
              </w:rPr>
              <w:t>87.5-108 MHz</w:t>
            </w:r>
          </w:p>
        </w:tc>
        <w:tc>
          <w:tcPr>
            <w:tcW w:w="2619" w:type="dxa"/>
          </w:tcPr>
          <w:p w14:paraId="1A8C2FDC" w14:textId="6FFB08FC" w:rsidR="00A42B79" w:rsidRPr="00FD48A0" w:rsidRDefault="00A42B79" w:rsidP="00FD48A0">
            <w:pPr>
              <w:spacing w:after="60"/>
              <w:rPr>
                <w:rFonts w:cs="Arial"/>
                <w:szCs w:val="20"/>
                <w:lang w:val="en-GB"/>
              </w:rPr>
            </w:pPr>
            <w:del w:id="230" w:author="Author">
              <w:r w:rsidRPr="00FD48A0" w:rsidDel="003B17A9">
                <w:rPr>
                  <w:rFonts w:cs="Arial"/>
                  <w:szCs w:val="20"/>
                  <w:lang w:val="en-GB"/>
                </w:rPr>
                <w:delText>High duty cycle/continuous transmission</w:delText>
              </w:r>
            </w:del>
            <w:ins w:id="231" w:author="Author">
              <w:r w:rsidR="00952CB3" w:rsidRPr="00FD48A0">
                <w:rPr>
                  <w:rFonts w:cs="Arial"/>
                  <w:szCs w:val="20"/>
                  <w:lang w:val="en-GB"/>
                </w:rPr>
                <w:t>Non-specific short-range</w:t>
              </w:r>
            </w:ins>
            <w:r w:rsidRPr="00FD48A0">
              <w:rPr>
                <w:rFonts w:cs="Arial"/>
                <w:szCs w:val="20"/>
                <w:lang w:val="en-GB"/>
              </w:rPr>
              <w:t xml:space="preserve"> devices</w:t>
            </w:r>
          </w:p>
        </w:tc>
        <w:tc>
          <w:tcPr>
            <w:tcW w:w="2619" w:type="dxa"/>
            <w:noWrap/>
            <w:hideMark/>
          </w:tcPr>
          <w:p w14:paraId="0F14C48C" w14:textId="77777777" w:rsidR="00A42B79" w:rsidRPr="00FD48A0" w:rsidRDefault="00A42B79" w:rsidP="00FD48A0">
            <w:pPr>
              <w:spacing w:after="60"/>
              <w:rPr>
                <w:rFonts w:cs="Arial"/>
                <w:szCs w:val="20"/>
                <w:lang w:val="en-GB"/>
              </w:rPr>
            </w:pPr>
            <w:r w:rsidRPr="00FD48A0">
              <w:rPr>
                <w:rFonts w:cs="Arial"/>
                <w:szCs w:val="20"/>
                <w:lang w:val="en-GB"/>
              </w:rPr>
              <w:t>50 nW e.r.p.</w:t>
            </w:r>
          </w:p>
        </w:tc>
        <w:tc>
          <w:tcPr>
            <w:tcW w:w="2486" w:type="dxa"/>
            <w:noWrap/>
            <w:hideMark/>
          </w:tcPr>
          <w:p w14:paraId="2AC4D620" w14:textId="2F83CA01" w:rsidR="00A42B79" w:rsidRPr="00FD48A0" w:rsidRDefault="00A42B79" w:rsidP="00FD48A0">
            <w:pPr>
              <w:spacing w:after="60"/>
              <w:rPr>
                <w:rFonts w:cs="Arial"/>
                <w:szCs w:val="20"/>
                <w:lang w:val="en-GB"/>
              </w:rPr>
            </w:pPr>
            <w:del w:id="232" w:author="Author">
              <w:r w:rsidRPr="00FD48A0" w:rsidDel="00306E39">
                <w:rPr>
                  <w:rFonts w:cs="Arial"/>
                  <w:szCs w:val="20"/>
                  <w:lang w:val="en-GB"/>
                </w:rPr>
                <w:delText>Channel spacing up to</w:delText>
              </w:r>
            </w:del>
            <w:ins w:id="233" w:author="Author">
              <w:r w:rsidR="00306E39" w:rsidRPr="00FD48A0">
                <w:rPr>
                  <w:rFonts w:cs="Arial"/>
                  <w:szCs w:val="20"/>
                  <w:lang w:val="en-GB"/>
                </w:rPr>
                <w:t>Bandwidth ≤</w:t>
              </w:r>
            </w:ins>
            <w:r w:rsidRPr="00FD48A0">
              <w:rPr>
                <w:rFonts w:cs="Arial"/>
                <w:szCs w:val="20"/>
                <w:lang w:val="en-GB"/>
              </w:rPr>
              <w:t xml:space="preserve"> 200 kHz</w:t>
            </w:r>
            <w:del w:id="234" w:author="Author">
              <w:r w:rsidRPr="00FD48A0" w:rsidDel="003B17A9">
                <w:rPr>
                  <w:rFonts w:cs="Arial"/>
                  <w:szCs w:val="20"/>
                  <w:lang w:val="en-GB"/>
                </w:rPr>
                <w:delText>.</w:delText>
              </w:r>
            </w:del>
          </w:p>
        </w:tc>
        <w:tc>
          <w:tcPr>
            <w:tcW w:w="3011" w:type="dxa"/>
            <w:noWrap/>
            <w:hideMark/>
          </w:tcPr>
          <w:p w14:paraId="5C5743FE" w14:textId="791FF8CC" w:rsidR="00A42B79" w:rsidRPr="00FD48A0" w:rsidRDefault="00A42B79" w:rsidP="00FD48A0">
            <w:pPr>
              <w:spacing w:after="60"/>
              <w:rPr>
                <w:rFonts w:cs="Arial"/>
                <w:szCs w:val="20"/>
                <w:lang w:val="en-GB"/>
              </w:rPr>
            </w:pPr>
            <w:r w:rsidRPr="00FD48A0">
              <w:rPr>
                <w:rFonts w:cs="Arial"/>
                <w:szCs w:val="20"/>
                <w:lang w:val="en-GB"/>
              </w:rPr>
              <w:t xml:space="preserve">This set of usage conditions is only available </w:t>
            </w:r>
            <w:ins w:id="235" w:author="Author">
              <w:r w:rsidR="003B17A9" w:rsidRPr="00FD48A0">
                <w:rPr>
                  <w:rFonts w:cs="Arial"/>
                  <w:szCs w:val="20"/>
                  <w:lang w:val="en-GB"/>
                </w:rPr>
                <w:t>for</w:t>
              </w:r>
            </w:ins>
            <w:del w:id="236" w:author="Author">
              <w:r w:rsidRPr="00FD48A0" w:rsidDel="003B17A9">
                <w:rPr>
                  <w:rFonts w:cs="Arial"/>
                  <w:szCs w:val="20"/>
                  <w:lang w:val="en-GB"/>
                </w:rPr>
                <w:delText>to</w:delText>
              </w:r>
            </w:del>
            <w:r w:rsidRPr="00FD48A0">
              <w:rPr>
                <w:rFonts w:cs="Arial"/>
                <w:szCs w:val="20"/>
                <w:lang w:val="en-GB"/>
              </w:rPr>
              <w:t xml:space="preserve"> </w:t>
            </w:r>
            <w:del w:id="237" w:author="Author">
              <w:r w:rsidRPr="00FD48A0" w:rsidDel="00587FC3">
                <w:rPr>
                  <w:rFonts w:cs="Arial"/>
                  <w:szCs w:val="20"/>
                  <w:lang w:val="en-GB"/>
                </w:rPr>
                <w:delText xml:space="preserve">wireless </w:delText>
              </w:r>
            </w:del>
            <w:r w:rsidRPr="00FD48A0">
              <w:rPr>
                <w:rFonts w:cs="Arial"/>
                <w:szCs w:val="20"/>
                <w:lang w:val="en-GB"/>
              </w:rPr>
              <w:t xml:space="preserve">audio </w:t>
            </w:r>
            <w:del w:id="238" w:author="Author">
              <w:r w:rsidRPr="00FD48A0" w:rsidDel="003B17A9">
                <w:rPr>
                  <w:rFonts w:cs="Arial"/>
                  <w:szCs w:val="20"/>
                  <w:lang w:val="en-GB"/>
                </w:rPr>
                <w:delText xml:space="preserve">and multimedia </w:delText>
              </w:r>
              <w:r w:rsidRPr="00FD48A0" w:rsidDel="00587FC3">
                <w:rPr>
                  <w:rFonts w:cs="Arial"/>
                  <w:szCs w:val="20"/>
                  <w:lang w:val="en-GB"/>
                </w:rPr>
                <w:delText xml:space="preserve">streaming </w:delText>
              </w:r>
            </w:del>
            <w:r w:rsidRPr="00FD48A0">
              <w:rPr>
                <w:rFonts w:cs="Arial"/>
                <w:szCs w:val="20"/>
                <w:lang w:val="en-GB"/>
              </w:rPr>
              <w:t>transmitters with analogue frequency modulation (FM).</w:t>
            </w:r>
          </w:p>
        </w:tc>
      </w:tr>
      <w:tr w:rsidR="00A42B79" w:rsidRPr="005D24E0" w14:paraId="7F4F0510" w14:textId="77777777" w:rsidTr="00FD48A0">
        <w:tc>
          <w:tcPr>
            <w:tcW w:w="976" w:type="dxa"/>
            <w:noWrap/>
            <w:hideMark/>
          </w:tcPr>
          <w:p w14:paraId="0F788FC4" w14:textId="77777777" w:rsidR="00A42B79" w:rsidRPr="00FD48A0" w:rsidRDefault="00A42B79" w:rsidP="00FD48A0">
            <w:pPr>
              <w:spacing w:after="60"/>
              <w:rPr>
                <w:rFonts w:cs="Arial"/>
                <w:szCs w:val="20"/>
                <w:lang w:val="en-GB"/>
              </w:rPr>
            </w:pPr>
            <w:r w:rsidRPr="00FD48A0">
              <w:rPr>
                <w:rFonts w:cs="Arial"/>
                <w:szCs w:val="20"/>
                <w:lang w:val="en-GB"/>
              </w:rPr>
              <w:lastRenderedPageBreak/>
              <w:t>37a</w:t>
            </w:r>
          </w:p>
        </w:tc>
        <w:tc>
          <w:tcPr>
            <w:tcW w:w="2352" w:type="dxa"/>
            <w:noWrap/>
            <w:hideMark/>
          </w:tcPr>
          <w:p w14:paraId="1F300CE0" w14:textId="77777777" w:rsidR="00A42B79" w:rsidRPr="00FD48A0" w:rsidRDefault="00A42B79" w:rsidP="00FD48A0">
            <w:pPr>
              <w:spacing w:after="60"/>
              <w:rPr>
                <w:rFonts w:cs="Arial"/>
                <w:szCs w:val="20"/>
                <w:lang w:val="en-GB"/>
              </w:rPr>
            </w:pPr>
            <w:r w:rsidRPr="00FD48A0">
              <w:rPr>
                <w:rFonts w:cs="Arial"/>
                <w:szCs w:val="20"/>
                <w:lang w:val="en-GB"/>
              </w:rPr>
              <w:t>169.4-169.475 MHz</w:t>
            </w:r>
          </w:p>
        </w:tc>
        <w:tc>
          <w:tcPr>
            <w:tcW w:w="2619" w:type="dxa"/>
          </w:tcPr>
          <w:p w14:paraId="116AA978" w14:textId="5B5E1234" w:rsidR="00A42B79" w:rsidRPr="00FD48A0" w:rsidRDefault="00A42B79" w:rsidP="00FD48A0">
            <w:pPr>
              <w:spacing w:after="60"/>
              <w:rPr>
                <w:rFonts w:cs="Arial"/>
                <w:szCs w:val="20"/>
                <w:lang w:val="en-GB"/>
              </w:rPr>
            </w:pPr>
            <w:r w:rsidRPr="00FD48A0">
              <w:rPr>
                <w:rFonts w:cs="Arial"/>
                <w:szCs w:val="20"/>
                <w:lang w:val="en-GB"/>
              </w:rPr>
              <w:t>Assistive Listening Devices (ALD)</w:t>
            </w:r>
          </w:p>
        </w:tc>
        <w:tc>
          <w:tcPr>
            <w:tcW w:w="2619" w:type="dxa"/>
            <w:noWrap/>
            <w:hideMark/>
          </w:tcPr>
          <w:p w14:paraId="43F42DFF" w14:textId="77777777" w:rsidR="00A42B79" w:rsidRPr="00FD48A0" w:rsidRDefault="00A42B79" w:rsidP="00FD48A0">
            <w:pPr>
              <w:spacing w:after="60"/>
              <w:rPr>
                <w:rFonts w:cs="Arial"/>
                <w:szCs w:val="20"/>
                <w:lang w:val="en-GB"/>
              </w:rPr>
            </w:pPr>
            <w:r w:rsidRPr="00FD48A0">
              <w:rPr>
                <w:rFonts w:cs="Arial"/>
                <w:szCs w:val="20"/>
                <w:lang w:val="en-GB"/>
              </w:rPr>
              <w:t>500 mW e.r.p.</w:t>
            </w:r>
          </w:p>
        </w:tc>
        <w:tc>
          <w:tcPr>
            <w:tcW w:w="2486" w:type="dxa"/>
            <w:noWrap/>
            <w:hideMark/>
          </w:tcPr>
          <w:p w14:paraId="09955B78" w14:textId="704A94C4" w:rsidR="00A42B79" w:rsidRPr="00FD48A0" w:rsidRDefault="00A42B79" w:rsidP="00FD48A0">
            <w:pPr>
              <w:spacing w:after="60"/>
              <w:rPr>
                <w:rFonts w:cs="Arial"/>
                <w:szCs w:val="20"/>
                <w:lang w:val="en-GB"/>
              </w:rPr>
            </w:pPr>
            <w:del w:id="239" w:author="Author">
              <w:r w:rsidRPr="00FD48A0" w:rsidDel="000D504A">
                <w:rPr>
                  <w:rFonts w:cs="Arial"/>
                  <w:szCs w:val="20"/>
                  <w:lang w:val="en-GB"/>
                </w:rPr>
                <w:delText>Channel spacing: max 50 kHz.</w:delText>
              </w:r>
            </w:del>
          </w:p>
        </w:tc>
        <w:tc>
          <w:tcPr>
            <w:tcW w:w="3011" w:type="dxa"/>
            <w:noWrap/>
            <w:hideMark/>
          </w:tcPr>
          <w:p w14:paraId="41E2B72D" w14:textId="38C99BC5" w:rsidR="00A42B79" w:rsidRPr="00FD48A0" w:rsidRDefault="00A42B79" w:rsidP="00FD48A0">
            <w:pPr>
              <w:spacing w:after="60"/>
              <w:rPr>
                <w:rFonts w:cs="Arial"/>
                <w:szCs w:val="20"/>
                <w:lang w:val="en-GB"/>
              </w:rPr>
            </w:pPr>
          </w:p>
        </w:tc>
      </w:tr>
      <w:tr w:rsidR="00A42B79" w:rsidRPr="005D24E0" w14:paraId="161A4CAA" w14:textId="77777777" w:rsidTr="00FD48A0">
        <w:tc>
          <w:tcPr>
            <w:tcW w:w="976" w:type="dxa"/>
            <w:noWrap/>
          </w:tcPr>
          <w:p w14:paraId="15822F4D" w14:textId="77777777" w:rsidR="00A42B79" w:rsidRPr="00805B99" w:rsidRDefault="00A42B79" w:rsidP="00805B99">
            <w:pPr>
              <w:spacing w:after="60"/>
              <w:rPr>
                <w:rFonts w:cs="Arial"/>
                <w:szCs w:val="20"/>
                <w:lang w:val="en-GB"/>
              </w:rPr>
            </w:pPr>
            <w:r w:rsidRPr="00805B99">
              <w:rPr>
                <w:rFonts w:cs="Arial"/>
                <w:szCs w:val="20"/>
                <w:lang w:val="en-GB"/>
              </w:rPr>
              <w:t>37c</w:t>
            </w:r>
          </w:p>
        </w:tc>
        <w:tc>
          <w:tcPr>
            <w:tcW w:w="2352" w:type="dxa"/>
            <w:noWrap/>
          </w:tcPr>
          <w:p w14:paraId="3E5D5372" w14:textId="77777777" w:rsidR="00A42B79" w:rsidRPr="00805B99" w:rsidRDefault="00A42B79" w:rsidP="00805B99">
            <w:pPr>
              <w:spacing w:after="60"/>
              <w:rPr>
                <w:rFonts w:cs="Arial"/>
                <w:szCs w:val="20"/>
                <w:lang w:val="en-GB"/>
              </w:rPr>
            </w:pPr>
            <w:r w:rsidRPr="00805B99">
              <w:rPr>
                <w:rFonts w:cs="Arial"/>
                <w:szCs w:val="20"/>
                <w:lang w:val="en-GB"/>
              </w:rPr>
              <w:t>169.4-169.475 MHz</w:t>
            </w:r>
          </w:p>
        </w:tc>
        <w:tc>
          <w:tcPr>
            <w:tcW w:w="2619" w:type="dxa"/>
          </w:tcPr>
          <w:p w14:paraId="1D571847" w14:textId="77777777"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tcPr>
          <w:p w14:paraId="314B29CB" w14:textId="77777777" w:rsidR="00A42B79" w:rsidRPr="00805B99" w:rsidRDefault="00A42B79" w:rsidP="00805B99">
            <w:pPr>
              <w:spacing w:after="60"/>
              <w:rPr>
                <w:rFonts w:cs="Arial"/>
                <w:szCs w:val="20"/>
                <w:lang w:val="en-GB"/>
              </w:rPr>
            </w:pPr>
            <w:r w:rsidRPr="00805B99">
              <w:rPr>
                <w:rFonts w:cs="Arial"/>
                <w:szCs w:val="20"/>
                <w:lang w:val="en-GB"/>
              </w:rPr>
              <w:t>500 mW e.r.p.</w:t>
            </w:r>
          </w:p>
        </w:tc>
        <w:tc>
          <w:tcPr>
            <w:tcW w:w="2486" w:type="dxa"/>
            <w:noWrap/>
          </w:tcPr>
          <w:p w14:paraId="2B8F2DF5" w14:textId="211DF2AB" w:rsidR="00A42B79" w:rsidRPr="00805B99" w:rsidDel="001A0F92" w:rsidRDefault="00A42B79" w:rsidP="00805B99">
            <w:pPr>
              <w:spacing w:after="60"/>
              <w:rPr>
                <w:del w:id="240" w:author="Author"/>
                <w:rFonts w:cs="Arial"/>
                <w:szCs w:val="20"/>
                <w:lang w:val="en-GB"/>
              </w:rPr>
            </w:pPr>
            <w:del w:id="241" w:author="Author">
              <w:r w:rsidRPr="00805B99" w:rsidDel="001A0F92">
                <w:rPr>
                  <w:rFonts w:cs="Arial"/>
                  <w:szCs w:val="20"/>
                  <w:lang w:val="en-GB"/>
                </w:rPr>
                <w:delText>Channel spacing: max 50 kHz.</w:delText>
              </w:r>
            </w:del>
          </w:p>
          <w:p w14:paraId="2EE2E859" w14:textId="3465232B" w:rsidR="00A42B79" w:rsidRPr="00805B99" w:rsidRDefault="00A42B79" w:rsidP="00805B99">
            <w:pPr>
              <w:spacing w:after="60"/>
              <w:rPr>
                <w:rFonts w:cs="Arial"/>
                <w:szCs w:val="20"/>
                <w:lang w:val="en-GB"/>
              </w:rPr>
            </w:pPr>
            <w:r w:rsidRPr="00805B99">
              <w:rPr>
                <w:rFonts w:cs="Arial"/>
                <w:szCs w:val="20"/>
                <w:lang w:val="en-GB"/>
              </w:rPr>
              <w:t xml:space="preserve">Duty cycle </w:t>
            </w:r>
            <w:del w:id="242" w:author="Author">
              <w:r w:rsidRPr="00805B99" w:rsidDel="00056C2D">
                <w:rPr>
                  <w:rFonts w:cs="Arial"/>
                  <w:szCs w:val="20"/>
                  <w:lang w:val="en-GB"/>
                </w:rPr>
                <w:delText>limit:</w:delText>
              </w:r>
            </w:del>
            <w:ins w:id="243" w:author="Author">
              <w:r w:rsidR="00056C2D" w:rsidRPr="00805B99">
                <w:rPr>
                  <w:rFonts w:cs="Arial"/>
                  <w:szCs w:val="20"/>
                  <w:lang w:val="en-GB"/>
                </w:rPr>
                <w:t>≤</w:t>
              </w:r>
            </w:ins>
            <w:r w:rsidRPr="00805B99">
              <w:rPr>
                <w:rFonts w:cs="Arial"/>
                <w:szCs w:val="20"/>
                <w:lang w:val="en-GB"/>
              </w:rPr>
              <w:t xml:space="preserve"> 1</w:t>
            </w:r>
            <w:del w:id="244" w:author="Author">
              <w:r w:rsidRPr="00805B99" w:rsidDel="0068240B">
                <w:rPr>
                  <w:rFonts w:cs="Arial"/>
                  <w:szCs w:val="20"/>
                  <w:lang w:val="en-GB"/>
                </w:rPr>
                <w:delText>.0</w:delText>
              </w:r>
            </w:del>
            <w:r w:rsidRPr="00805B99">
              <w:rPr>
                <w:rFonts w:cs="Arial"/>
                <w:w w:val="50"/>
                <w:szCs w:val="20"/>
                <w:lang w:val="en-GB"/>
              </w:rPr>
              <w:t> </w:t>
            </w:r>
            <w:r w:rsidRPr="00805B99">
              <w:rPr>
                <w:rFonts w:cs="Arial"/>
                <w:szCs w:val="20"/>
                <w:lang w:val="en-GB"/>
              </w:rPr>
              <w:t>%</w:t>
            </w:r>
            <w:del w:id="245" w:author="Author">
              <w:r w:rsidRPr="00805B99" w:rsidDel="0068240B">
                <w:rPr>
                  <w:rFonts w:cs="Arial"/>
                  <w:szCs w:val="20"/>
                  <w:lang w:val="en-GB"/>
                </w:rPr>
                <w:delText>.</w:delText>
              </w:r>
            </w:del>
          </w:p>
          <w:p w14:paraId="51F857BA" w14:textId="66478EF2" w:rsidR="00A42B79" w:rsidRPr="00805B99" w:rsidRDefault="00A42B79" w:rsidP="00805B99">
            <w:pPr>
              <w:spacing w:after="60"/>
              <w:rPr>
                <w:rFonts w:cs="Arial"/>
                <w:szCs w:val="20"/>
                <w:lang w:val="en-GB"/>
              </w:rPr>
            </w:pPr>
            <w:r w:rsidRPr="00805B99">
              <w:rPr>
                <w:rFonts w:cs="Arial"/>
                <w:szCs w:val="20"/>
                <w:lang w:val="en-GB"/>
              </w:rPr>
              <w:t xml:space="preserve">For metering devices [a], the duty cycle </w:t>
            </w:r>
            <w:ins w:id="246" w:author="Author">
              <w:r w:rsidR="00DD1403" w:rsidRPr="00805B99">
                <w:rPr>
                  <w:rFonts w:cs="Arial"/>
                  <w:szCs w:val="20"/>
                  <w:lang w:val="en-GB"/>
                </w:rPr>
                <w:t>≤</w:t>
              </w:r>
            </w:ins>
            <w:del w:id="247" w:author="Author">
              <w:r w:rsidRPr="00805B99" w:rsidDel="00D933EC">
                <w:rPr>
                  <w:rFonts w:cs="Arial"/>
                  <w:szCs w:val="20"/>
                  <w:lang w:val="en-GB"/>
                </w:rPr>
                <w:delText>limit is</w:delText>
              </w:r>
            </w:del>
            <w:r w:rsidRPr="00805B99">
              <w:rPr>
                <w:rFonts w:cs="Arial"/>
                <w:szCs w:val="20"/>
                <w:lang w:val="en-GB"/>
              </w:rPr>
              <w:t xml:space="preserve"> 10</w:t>
            </w:r>
            <w:del w:id="248" w:author="Author">
              <w:r w:rsidRPr="00805B99" w:rsidDel="0068240B">
                <w:rPr>
                  <w:rFonts w:cs="Arial"/>
                  <w:szCs w:val="20"/>
                  <w:lang w:val="en-GB"/>
                </w:rPr>
                <w:delText>.0</w:delText>
              </w:r>
            </w:del>
            <w:ins w:id="249" w:author="Author">
              <w:r w:rsidR="0068240B" w:rsidRPr="00805B99">
                <w:rPr>
                  <w:rFonts w:cs="Arial"/>
                  <w:w w:val="50"/>
                  <w:szCs w:val="20"/>
                  <w:lang w:val="en-GB"/>
                </w:rPr>
                <w:t> </w:t>
              </w:r>
            </w:ins>
            <w:r w:rsidRPr="00805B99">
              <w:rPr>
                <w:rFonts w:cs="Arial"/>
                <w:szCs w:val="20"/>
                <w:lang w:val="en-GB"/>
              </w:rPr>
              <w:t>%</w:t>
            </w:r>
            <w:ins w:id="250" w:author="Author">
              <w:r w:rsidR="0068240B" w:rsidRPr="00805B99">
                <w:rPr>
                  <w:rFonts w:cs="Arial"/>
                  <w:szCs w:val="20"/>
                  <w:lang w:val="en-GB"/>
                </w:rPr>
                <w:t>.</w:t>
              </w:r>
            </w:ins>
          </w:p>
        </w:tc>
        <w:tc>
          <w:tcPr>
            <w:tcW w:w="3011" w:type="dxa"/>
            <w:noWrap/>
          </w:tcPr>
          <w:p w14:paraId="3F4A59A8" w14:textId="77777777" w:rsidR="00A42B79" w:rsidRPr="00805B99" w:rsidRDefault="00A42B79" w:rsidP="00805B99">
            <w:pPr>
              <w:spacing w:after="60"/>
              <w:rPr>
                <w:rFonts w:cs="Arial"/>
                <w:strike/>
                <w:szCs w:val="20"/>
                <w:lang w:val="en-GB"/>
              </w:rPr>
            </w:pPr>
          </w:p>
        </w:tc>
      </w:tr>
      <w:tr w:rsidR="00A42B79" w:rsidRPr="005D24E0" w14:paraId="222EBF1E" w14:textId="77777777" w:rsidTr="00FD48A0">
        <w:tc>
          <w:tcPr>
            <w:tcW w:w="976" w:type="dxa"/>
            <w:noWrap/>
            <w:hideMark/>
          </w:tcPr>
          <w:p w14:paraId="09FBD7D9" w14:textId="77777777" w:rsidR="00A42B79" w:rsidRPr="00805B99" w:rsidRDefault="00A42B79" w:rsidP="00805B99">
            <w:pPr>
              <w:spacing w:after="60"/>
              <w:rPr>
                <w:rFonts w:cs="Arial"/>
                <w:szCs w:val="20"/>
                <w:lang w:val="en-GB"/>
              </w:rPr>
            </w:pPr>
            <w:r w:rsidRPr="00805B99">
              <w:rPr>
                <w:rFonts w:cs="Arial"/>
                <w:szCs w:val="20"/>
                <w:lang w:val="en-GB"/>
              </w:rPr>
              <w:t>38</w:t>
            </w:r>
          </w:p>
        </w:tc>
        <w:tc>
          <w:tcPr>
            <w:tcW w:w="2352" w:type="dxa"/>
            <w:noWrap/>
            <w:hideMark/>
          </w:tcPr>
          <w:p w14:paraId="1D945B41" w14:textId="77777777" w:rsidR="00A42B79" w:rsidRPr="00805B99" w:rsidRDefault="00A42B79" w:rsidP="00805B99">
            <w:pPr>
              <w:spacing w:after="60"/>
              <w:rPr>
                <w:rFonts w:cs="Arial"/>
                <w:szCs w:val="20"/>
                <w:lang w:val="en-GB"/>
              </w:rPr>
            </w:pPr>
            <w:r w:rsidRPr="00805B99">
              <w:rPr>
                <w:rFonts w:cs="Arial"/>
                <w:szCs w:val="20"/>
                <w:lang w:val="en-GB"/>
              </w:rPr>
              <w:t>169.4-169.4875 MHz</w:t>
            </w:r>
          </w:p>
        </w:tc>
        <w:tc>
          <w:tcPr>
            <w:tcW w:w="2619" w:type="dxa"/>
          </w:tcPr>
          <w:p w14:paraId="5F7D81A9" w14:textId="77777777"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6CE4214F" w14:textId="77777777" w:rsidR="00A42B79" w:rsidRPr="00805B99" w:rsidRDefault="00A42B79" w:rsidP="00805B99">
            <w:pPr>
              <w:spacing w:after="60"/>
              <w:rPr>
                <w:rFonts w:cs="Arial"/>
                <w:szCs w:val="20"/>
                <w:lang w:val="en-GB"/>
              </w:rPr>
            </w:pPr>
            <w:r w:rsidRPr="00805B99">
              <w:rPr>
                <w:rFonts w:cs="Arial"/>
                <w:szCs w:val="20"/>
                <w:lang w:val="en-GB"/>
              </w:rPr>
              <w:t xml:space="preserve">10 mW e.r.p. </w:t>
            </w:r>
          </w:p>
        </w:tc>
        <w:tc>
          <w:tcPr>
            <w:tcW w:w="2486" w:type="dxa"/>
            <w:noWrap/>
            <w:hideMark/>
          </w:tcPr>
          <w:p w14:paraId="06DEC9A4" w14:textId="385FE79A" w:rsidR="00A42B79" w:rsidRPr="00805B99" w:rsidRDefault="00A42B79" w:rsidP="00805B99">
            <w:pPr>
              <w:spacing w:after="60"/>
              <w:rPr>
                <w:rFonts w:cs="Arial"/>
                <w:szCs w:val="20"/>
                <w:lang w:val="en-GB"/>
              </w:rPr>
            </w:pPr>
            <w:r w:rsidRPr="00805B99">
              <w:rPr>
                <w:rFonts w:cs="Arial"/>
                <w:szCs w:val="20"/>
                <w:lang w:val="en-GB"/>
              </w:rPr>
              <w:t xml:space="preserve">Duty cycle </w:t>
            </w:r>
            <w:del w:id="251" w:author="Author">
              <w:r w:rsidRPr="00805B99" w:rsidDel="00056C2D">
                <w:rPr>
                  <w:rFonts w:cs="Arial"/>
                  <w:szCs w:val="20"/>
                  <w:lang w:val="en-GB"/>
                </w:rPr>
                <w:delText>limit:</w:delText>
              </w:r>
            </w:del>
            <w:ins w:id="252" w:author="Author">
              <w:r w:rsidR="00056C2D" w:rsidRPr="00805B99">
                <w:rPr>
                  <w:rFonts w:cs="Arial"/>
                  <w:szCs w:val="20"/>
                  <w:lang w:val="en-GB"/>
                </w:rPr>
                <w:t>≤</w:t>
              </w:r>
            </w:ins>
            <w:r w:rsidRPr="00805B99">
              <w:rPr>
                <w:rFonts w:cs="Arial"/>
                <w:szCs w:val="20"/>
                <w:lang w:val="en-GB"/>
              </w:rPr>
              <w:t xml:space="preserve"> 0.1</w:t>
            </w:r>
            <w:ins w:id="253" w:author="Author">
              <w:r w:rsidR="0068240B" w:rsidRPr="00805B99">
                <w:rPr>
                  <w:rFonts w:cs="Arial"/>
                  <w:w w:val="50"/>
                  <w:szCs w:val="20"/>
                  <w:lang w:val="en-GB"/>
                </w:rPr>
                <w:t> </w:t>
              </w:r>
            </w:ins>
            <w:r w:rsidRPr="00805B99">
              <w:rPr>
                <w:rFonts w:cs="Arial"/>
                <w:szCs w:val="20"/>
                <w:lang w:val="en-GB"/>
              </w:rPr>
              <w:t>%</w:t>
            </w:r>
            <w:del w:id="254" w:author="Author">
              <w:r w:rsidRPr="00805B99" w:rsidDel="0068240B">
                <w:rPr>
                  <w:rFonts w:cs="Arial"/>
                  <w:szCs w:val="20"/>
                  <w:lang w:val="en-GB"/>
                </w:rPr>
                <w:delText>.</w:delText>
              </w:r>
            </w:del>
          </w:p>
        </w:tc>
        <w:tc>
          <w:tcPr>
            <w:tcW w:w="3011" w:type="dxa"/>
            <w:noWrap/>
            <w:hideMark/>
          </w:tcPr>
          <w:p w14:paraId="2BEA4875" w14:textId="77777777" w:rsidR="00A42B79" w:rsidRPr="00805B99" w:rsidRDefault="00A42B79" w:rsidP="00805B99">
            <w:pPr>
              <w:spacing w:after="60"/>
              <w:rPr>
                <w:rFonts w:cs="Arial"/>
                <w:szCs w:val="20"/>
                <w:lang w:val="en-GB"/>
              </w:rPr>
            </w:pPr>
          </w:p>
        </w:tc>
      </w:tr>
      <w:tr w:rsidR="00A42B79" w:rsidRPr="005D24E0" w14:paraId="4D49C315" w14:textId="77777777" w:rsidTr="00FD48A0">
        <w:tc>
          <w:tcPr>
            <w:tcW w:w="976" w:type="dxa"/>
            <w:noWrap/>
          </w:tcPr>
          <w:p w14:paraId="76669E23" w14:textId="77777777" w:rsidR="00A42B79" w:rsidRPr="00805B99" w:rsidRDefault="00A42B79" w:rsidP="00805B99">
            <w:pPr>
              <w:spacing w:after="60"/>
              <w:rPr>
                <w:rFonts w:cs="Arial"/>
                <w:szCs w:val="20"/>
                <w:lang w:val="en-GB"/>
              </w:rPr>
            </w:pPr>
            <w:r w:rsidRPr="00805B99">
              <w:rPr>
                <w:rFonts w:cs="Arial"/>
                <w:szCs w:val="20"/>
                <w:lang w:val="en-GB"/>
              </w:rPr>
              <w:t>39a</w:t>
            </w:r>
          </w:p>
        </w:tc>
        <w:tc>
          <w:tcPr>
            <w:tcW w:w="2352" w:type="dxa"/>
            <w:noWrap/>
          </w:tcPr>
          <w:p w14:paraId="59CDA66A" w14:textId="77777777" w:rsidR="00A42B79" w:rsidRPr="00805B99" w:rsidRDefault="00A42B79" w:rsidP="00805B99">
            <w:pPr>
              <w:spacing w:after="60"/>
              <w:rPr>
                <w:rFonts w:cs="Arial"/>
                <w:szCs w:val="20"/>
                <w:lang w:val="en-GB"/>
              </w:rPr>
            </w:pPr>
            <w:r w:rsidRPr="00805B99">
              <w:rPr>
                <w:rFonts w:cs="Arial"/>
                <w:szCs w:val="20"/>
                <w:lang w:val="en-GB"/>
              </w:rPr>
              <w:t>169.4875-169.5875 MHz</w:t>
            </w:r>
          </w:p>
        </w:tc>
        <w:tc>
          <w:tcPr>
            <w:tcW w:w="2619" w:type="dxa"/>
          </w:tcPr>
          <w:p w14:paraId="41761A88" w14:textId="567F8A9E" w:rsidR="00A42B79" w:rsidRPr="00805B99" w:rsidRDefault="00A42B79" w:rsidP="00805B99">
            <w:pPr>
              <w:spacing w:after="60"/>
              <w:rPr>
                <w:rFonts w:cs="Arial"/>
                <w:szCs w:val="20"/>
                <w:lang w:val="en-GB"/>
              </w:rPr>
            </w:pPr>
            <w:r w:rsidRPr="00805B99">
              <w:rPr>
                <w:rFonts w:cs="Arial"/>
                <w:szCs w:val="20"/>
                <w:lang w:val="en-GB"/>
              </w:rPr>
              <w:t>Assistive Listening Devices (ALD)</w:t>
            </w:r>
          </w:p>
        </w:tc>
        <w:tc>
          <w:tcPr>
            <w:tcW w:w="2619" w:type="dxa"/>
            <w:noWrap/>
          </w:tcPr>
          <w:p w14:paraId="6AE4AE11" w14:textId="77777777" w:rsidR="00A42B79" w:rsidRPr="00805B99" w:rsidRDefault="00A42B79" w:rsidP="00805B99">
            <w:pPr>
              <w:spacing w:after="60"/>
              <w:rPr>
                <w:rFonts w:cs="Arial"/>
                <w:szCs w:val="20"/>
                <w:lang w:val="en-GB"/>
              </w:rPr>
            </w:pPr>
            <w:r w:rsidRPr="00805B99">
              <w:rPr>
                <w:rFonts w:cs="Arial"/>
                <w:szCs w:val="20"/>
                <w:lang w:val="en-GB"/>
              </w:rPr>
              <w:t>500 mW e.r.p.</w:t>
            </w:r>
          </w:p>
        </w:tc>
        <w:tc>
          <w:tcPr>
            <w:tcW w:w="2486" w:type="dxa"/>
            <w:noWrap/>
          </w:tcPr>
          <w:p w14:paraId="61F6BA22" w14:textId="5665F44A" w:rsidR="00A42B79" w:rsidRPr="00805B99" w:rsidRDefault="00A42B79" w:rsidP="00805B99">
            <w:pPr>
              <w:spacing w:after="60"/>
              <w:rPr>
                <w:rFonts w:cs="Arial"/>
                <w:szCs w:val="20"/>
                <w:lang w:val="en-GB"/>
              </w:rPr>
            </w:pPr>
            <w:del w:id="255" w:author="Author">
              <w:r w:rsidRPr="00805B99" w:rsidDel="00D10C9C">
                <w:rPr>
                  <w:rFonts w:cs="Arial"/>
                  <w:szCs w:val="20"/>
                  <w:lang w:val="en-GB"/>
                </w:rPr>
                <w:delText>Channel spacing: max 50 kHz.</w:delText>
              </w:r>
            </w:del>
          </w:p>
        </w:tc>
        <w:tc>
          <w:tcPr>
            <w:tcW w:w="3011" w:type="dxa"/>
            <w:noWrap/>
          </w:tcPr>
          <w:p w14:paraId="514FA336" w14:textId="75F5ADE1" w:rsidR="00A42B79" w:rsidRPr="00805B99" w:rsidRDefault="00A42B79" w:rsidP="00805B99">
            <w:pPr>
              <w:spacing w:after="60"/>
              <w:rPr>
                <w:rFonts w:cs="Arial"/>
                <w:szCs w:val="20"/>
                <w:lang w:val="en-GB"/>
              </w:rPr>
            </w:pPr>
          </w:p>
        </w:tc>
      </w:tr>
      <w:tr w:rsidR="00A42B79" w:rsidRPr="005D24E0" w14:paraId="627B167E" w14:textId="77777777" w:rsidTr="00FD48A0">
        <w:tc>
          <w:tcPr>
            <w:tcW w:w="976" w:type="dxa"/>
            <w:noWrap/>
            <w:hideMark/>
          </w:tcPr>
          <w:p w14:paraId="21CDCC94" w14:textId="77777777" w:rsidR="00A42B79" w:rsidRPr="00805B99" w:rsidRDefault="00A42B79" w:rsidP="00805B99">
            <w:pPr>
              <w:spacing w:after="60"/>
              <w:rPr>
                <w:rFonts w:cs="Arial"/>
                <w:szCs w:val="20"/>
                <w:lang w:val="en-GB"/>
              </w:rPr>
            </w:pPr>
            <w:r w:rsidRPr="00805B99">
              <w:rPr>
                <w:rFonts w:cs="Arial"/>
                <w:szCs w:val="20"/>
                <w:lang w:val="en-GB"/>
              </w:rPr>
              <w:t>39b</w:t>
            </w:r>
          </w:p>
        </w:tc>
        <w:tc>
          <w:tcPr>
            <w:tcW w:w="2352" w:type="dxa"/>
            <w:noWrap/>
            <w:hideMark/>
          </w:tcPr>
          <w:p w14:paraId="6F2E1C56" w14:textId="77777777" w:rsidR="00A42B79" w:rsidRPr="00805B99" w:rsidRDefault="00A42B79" w:rsidP="00805B99">
            <w:pPr>
              <w:spacing w:after="60"/>
              <w:rPr>
                <w:rFonts w:cs="Arial"/>
                <w:szCs w:val="20"/>
                <w:lang w:val="en-GB"/>
              </w:rPr>
            </w:pPr>
            <w:r w:rsidRPr="00805B99">
              <w:rPr>
                <w:rFonts w:cs="Arial"/>
                <w:szCs w:val="20"/>
                <w:lang w:val="en-GB"/>
              </w:rPr>
              <w:t>169.4875-169.5875 MHz</w:t>
            </w:r>
          </w:p>
        </w:tc>
        <w:tc>
          <w:tcPr>
            <w:tcW w:w="2619" w:type="dxa"/>
          </w:tcPr>
          <w:p w14:paraId="5701EF86" w14:textId="77777777"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004ED142" w14:textId="77777777" w:rsidR="00A42B79" w:rsidRPr="00805B99" w:rsidRDefault="00A42B79" w:rsidP="00805B99">
            <w:pPr>
              <w:spacing w:after="60"/>
              <w:rPr>
                <w:rFonts w:cs="Arial"/>
                <w:szCs w:val="20"/>
                <w:lang w:val="en-GB"/>
              </w:rPr>
            </w:pPr>
            <w:r w:rsidRPr="00805B99">
              <w:rPr>
                <w:rFonts w:cs="Arial"/>
                <w:szCs w:val="20"/>
                <w:lang w:val="en-GB"/>
              </w:rPr>
              <w:t>10 mW e.r.p.</w:t>
            </w:r>
          </w:p>
        </w:tc>
        <w:tc>
          <w:tcPr>
            <w:tcW w:w="2486" w:type="dxa"/>
            <w:noWrap/>
            <w:hideMark/>
          </w:tcPr>
          <w:p w14:paraId="6ABE81D4" w14:textId="09C97FAA" w:rsidR="00A42B79" w:rsidRPr="00805B99" w:rsidRDefault="00A42B79" w:rsidP="00805B99">
            <w:pPr>
              <w:spacing w:after="60"/>
              <w:rPr>
                <w:rFonts w:cs="Arial"/>
                <w:szCs w:val="20"/>
                <w:lang w:val="en-GB"/>
              </w:rPr>
            </w:pPr>
            <w:r w:rsidRPr="00805B99">
              <w:rPr>
                <w:rFonts w:cs="Arial"/>
                <w:szCs w:val="20"/>
                <w:lang w:val="en-GB"/>
              </w:rPr>
              <w:t xml:space="preserve">Duty cycle </w:t>
            </w:r>
            <w:del w:id="256" w:author="Author">
              <w:r w:rsidRPr="00805B99" w:rsidDel="0092740F">
                <w:rPr>
                  <w:rFonts w:cs="Arial"/>
                  <w:szCs w:val="20"/>
                  <w:lang w:val="en-GB"/>
                </w:rPr>
                <w:delText>limit:</w:delText>
              </w:r>
            </w:del>
            <w:ins w:id="257" w:author="Author">
              <w:r w:rsidR="0092740F" w:rsidRPr="00805B99">
                <w:rPr>
                  <w:rFonts w:cs="Arial"/>
                  <w:szCs w:val="20"/>
                  <w:lang w:val="en-GB"/>
                </w:rPr>
                <w:t>≤</w:t>
              </w:r>
            </w:ins>
            <w:r w:rsidRPr="00805B99">
              <w:rPr>
                <w:rFonts w:cs="Arial"/>
                <w:color w:val="FF0000"/>
                <w:szCs w:val="20"/>
                <w:lang w:val="en-GB"/>
              </w:rPr>
              <w:t xml:space="preserve"> </w:t>
            </w:r>
            <w:r w:rsidRPr="00805B99">
              <w:rPr>
                <w:rFonts w:cs="Arial"/>
                <w:szCs w:val="20"/>
                <w:lang w:val="en-GB"/>
              </w:rPr>
              <w:t>0.001</w:t>
            </w:r>
            <w:ins w:id="258" w:author="Author">
              <w:r w:rsidR="00857CCF" w:rsidRPr="00805B99">
                <w:rPr>
                  <w:rFonts w:cs="Arial"/>
                  <w:w w:val="50"/>
                  <w:szCs w:val="20"/>
                  <w:lang w:val="en-GB"/>
                </w:rPr>
                <w:t> </w:t>
              </w:r>
            </w:ins>
            <w:r w:rsidRPr="00805B99">
              <w:rPr>
                <w:rFonts w:cs="Arial"/>
                <w:szCs w:val="20"/>
                <w:lang w:val="en-GB"/>
              </w:rPr>
              <w:t>%</w:t>
            </w:r>
            <w:del w:id="259" w:author="Author">
              <w:r w:rsidRPr="00805B99" w:rsidDel="00857CCF">
                <w:rPr>
                  <w:rFonts w:cs="Arial"/>
                  <w:szCs w:val="20"/>
                  <w:lang w:val="en-GB"/>
                </w:rPr>
                <w:delText>.</w:delText>
              </w:r>
            </w:del>
          </w:p>
          <w:p w14:paraId="29878C58" w14:textId="68C55373" w:rsidR="00A42B79" w:rsidRPr="00805B99" w:rsidRDefault="00A42B79" w:rsidP="00805B99">
            <w:pPr>
              <w:spacing w:after="60"/>
              <w:rPr>
                <w:rFonts w:cs="Arial"/>
                <w:szCs w:val="20"/>
                <w:lang w:val="en-GB"/>
              </w:rPr>
            </w:pPr>
            <w:r w:rsidRPr="00805B99">
              <w:rPr>
                <w:rFonts w:cs="Arial"/>
                <w:szCs w:val="20"/>
                <w:lang w:val="en-GB"/>
              </w:rPr>
              <w:t xml:space="preserve">Between 00:00h and 06:00h local time a duty cycle </w:t>
            </w:r>
            <w:ins w:id="260" w:author="Author">
              <w:r w:rsidR="00A9521D" w:rsidRPr="00805B99">
                <w:rPr>
                  <w:rFonts w:cs="Arial"/>
                  <w:szCs w:val="20"/>
                  <w:lang w:val="en-GB"/>
                </w:rPr>
                <w:t>≤</w:t>
              </w:r>
            </w:ins>
            <w:del w:id="261" w:author="Author">
              <w:r w:rsidRPr="00805B99" w:rsidDel="00A9521D">
                <w:rPr>
                  <w:rFonts w:cs="Arial"/>
                  <w:szCs w:val="20"/>
                  <w:lang w:val="en-GB"/>
                </w:rPr>
                <w:delText>limit of</w:delText>
              </w:r>
            </w:del>
            <w:r w:rsidRPr="00805B99">
              <w:rPr>
                <w:rFonts w:cs="Arial"/>
                <w:szCs w:val="20"/>
                <w:lang w:val="en-GB"/>
              </w:rPr>
              <w:t xml:space="preserve"> 0.1</w:t>
            </w:r>
            <w:ins w:id="262" w:author="Author">
              <w:r w:rsidR="00857CCF" w:rsidRPr="00805B99">
                <w:rPr>
                  <w:rFonts w:cs="Arial"/>
                  <w:w w:val="50"/>
                  <w:szCs w:val="20"/>
                  <w:lang w:val="en-GB"/>
                </w:rPr>
                <w:t> </w:t>
              </w:r>
            </w:ins>
            <w:del w:id="263" w:author="Author">
              <w:r w:rsidRPr="00805B99" w:rsidDel="00857CCF">
                <w:rPr>
                  <w:rFonts w:cs="Arial"/>
                  <w:szCs w:val="20"/>
                  <w:lang w:val="en-GB"/>
                </w:rPr>
                <w:delText xml:space="preserve"> </w:delText>
              </w:r>
            </w:del>
            <w:r w:rsidRPr="00805B99">
              <w:rPr>
                <w:rFonts w:cs="Arial"/>
                <w:szCs w:val="20"/>
                <w:lang w:val="en-GB"/>
              </w:rPr>
              <w:t>% may be used.</w:t>
            </w:r>
          </w:p>
        </w:tc>
        <w:tc>
          <w:tcPr>
            <w:tcW w:w="3011" w:type="dxa"/>
            <w:noWrap/>
            <w:hideMark/>
          </w:tcPr>
          <w:p w14:paraId="501FC42A" w14:textId="77777777" w:rsidR="00A42B79" w:rsidRPr="00805B99" w:rsidRDefault="00A42B79" w:rsidP="00805B99">
            <w:pPr>
              <w:spacing w:after="60"/>
              <w:rPr>
                <w:rFonts w:cs="Arial"/>
                <w:szCs w:val="20"/>
                <w:lang w:val="en-GB"/>
              </w:rPr>
            </w:pPr>
          </w:p>
        </w:tc>
      </w:tr>
      <w:tr w:rsidR="00A42B79" w:rsidRPr="005D24E0" w14:paraId="571D77AF" w14:textId="77777777" w:rsidTr="00FD48A0">
        <w:tc>
          <w:tcPr>
            <w:tcW w:w="976" w:type="dxa"/>
            <w:noWrap/>
            <w:hideMark/>
          </w:tcPr>
          <w:p w14:paraId="271AC59A" w14:textId="77777777" w:rsidR="00A42B79" w:rsidRPr="00805B99" w:rsidRDefault="00A42B79" w:rsidP="00805B99">
            <w:pPr>
              <w:spacing w:after="60"/>
              <w:rPr>
                <w:rFonts w:cs="Arial"/>
                <w:szCs w:val="20"/>
                <w:lang w:val="en-GB"/>
              </w:rPr>
            </w:pPr>
            <w:r w:rsidRPr="00805B99">
              <w:rPr>
                <w:rFonts w:cs="Arial"/>
                <w:szCs w:val="20"/>
                <w:lang w:val="en-GB"/>
              </w:rPr>
              <w:t>40</w:t>
            </w:r>
          </w:p>
        </w:tc>
        <w:tc>
          <w:tcPr>
            <w:tcW w:w="2352" w:type="dxa"/>
            <w:noWrap/>
            <w:hideMark/>
          </w:tcPr>
          <w:p w14:paraId="491B7904" w14:textId="77777777" w:rsidR="00A42B79" w:rsidRPr="00805B99" w:rsidRDefault="00A42B79" w:rsidP="00805B99">
            <w:pPr>
              <w:spacing w:after="60"/>
              <w:rPr>
                <w:rFonts w:cs="Arial"/>
                <w:szCs w:val="20"/>
                <w:lang w:val="en-GB"/>
              </w:rPr>
            </w:pPr>
            <w:r w:rsidRPr="00805B99">
              <w:rPr>
                <w:rFonts w:cs="Arial"/>
                <w:szCs w:val="20"/>
                <w:lang w:val="en-GB"/>
              </w:rPr>
              <w:t>169.5875-169.8125 MHz</w:t>
            </w:r>
          </w:p>
        </w:tc>
        <w:tc>
          <w:tcPr>
            <w:tcW w:w="2619" w:type="dxa"/>
          </w:tcPr>
          <w:p w14:paraId="3DFE60A6" w14:textId="77777777"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62CEA41B" w14:textId="77777777" w:rsidR="00A42B79" w:rsidRPr="00805B99" w:rsidRDefault="00A42B79" w:rsidP="00805B99">
            <w:pPr>
              <w:spacing w:after="60"/>
              <w:rPr>
                <w:rFonts w:cs="Arial"/>
                <w:szCs w:val="20"/>
                <w:lang w:val="en-GB"/>
              </w:rPr>
            </w:pPr>
            <w:r w:rsidRPr="00805B99">
              <w:rPr>
                <w:rFonts w:cs="Arial"/>
                <w:szCs w:val="20"/>
                <w:lang w:val="en-GB"/>
              </w:rPr>
              <w:t>10 mW e.r.p.</w:t>
            </w:r>
          </w:p>
        </w:tc>
        <w:tc>
          <w:tcPr>
            <w:tcW w:w="2486" w:type="dxa"/>
            <w:noWrap/>
            <w:hideMark/>
          </w:tcPr>
          <w:p w14:paraId="2C7A9DEA" w14:textId="77402398" w:rsidR="00A42B79" w:rsidRPr="00805B99" w:rsidRDefault="00A42B79" w:rsidP="00805B99">
            <w:pPr>
              <w:spacing w:after="60"/>
              <w:rPr>
                <w:rFonts w:cs="Arial"/>
                <w:szCs w:val="20"/>
                <w:lang w:val="en-GB"/>
              </w:rPr>
            </w:pPr>
            <w:r w:rsidRPr="00805B99">
              <w:rPr>
                <w:rFonts w:cs="Arial"/>
                <w:szCs w:val="20"/>
                <w:lang w:val="en-GB"/>
              </w:rPr>
              <w:t xml:space="preserve">Duty cycle </w:t>
            </w:r>
            <w:del w:id="264" w:author="Author">
              <w:r w:rsidRPr="00805B99" w:rsidDel="0092740F">
                <w:rPr>
                  <w:rFonts w:cs="Arial"/>
                  <w:szCs w:val="20"/>
                  <w:lang w:val="en-GB"/>
                </w:rPr>
                <w:delText>limit:</w:delText>
              </w:r>
            </w:del>
            <w:ins w:id="265" w:author="Author">
              <w:r w:rsidR="0092740F" w:rsidRPr="00805B99">
                <w:rPr>
                  <w:rFonts w:cs="Arial"/>
                  <w:szCs w:val="20"/>
                  <w:lang w:val="en-GB"/>
                </w:rPr>
                <w:t>≤</w:t>
              </w:r>
            </w:ins>
            <w:r w:rsidRPr="00805B99">
              <w:rPr>
                <w:rFonts w:cs="Arial"/>
                <w:szCs w:val="20"/>
                <w:lang w:val="en-GB"/>
              </w:rPr>
              <w:t xml:space="preserve"> 0.1</w:t>
            </w:r>
            <w:r w:rsidRPr="00805B99">
              <w:rPr>
                <w:rFonts w:cs="Arial"/>
                <w:w w:val="50"/>
                <w:szCs w:val="20"/>
                <w:lang w:val="en-GB"/>
              </w:rPr>
              <w:t> </w:t>
            </w:r>
            <w:r w:rsidRPr="00805B99">
              <w:rPr>
                <w:rFonts w:cs="Arial"/>
                <w:szCs w:val="20"/>
                <w:lang w:val="en-GB"/>
              </w:rPr>
              <w:t>%</w:t>
            </w:r>
            <w:del w:id="266" w:author="Author">
              <w:r w:rsidRPr="00805B99" w:rsidDel="00204F1F">
                <w:rPr>
                  <w:rFonts w:cs="Arial"/>
                  <w:szCs w:val="20"/>
                  <w:lang w:val="en-GB"/>
                </w:rPr>
                <w:delText>.</w:delText>
              </w:r>
            </w:del>
          </w:p>
        </w:tc>
        <w:tc>
          <w:tcPr>
            <w:tcW w:w="3011" w:type="dxa"/>
            <w:noWrap/>
            <w:hideMark/>
          </w:tcPr>
          <w:p w14:paraId="7708E861" w14:textId="77777777" w:rsidR="00A42B79" w:rsidRPr="00805B99" w:rsidRDefault="00A42B79" w:rsidP="00805B99">
            <w:pPr>
              <w:spacing w:after="60"/>
              <w:rPr>
                <w:rFonts w:cs="Arial"/>
                <w:szCs w:val="20"/>
                <w:lang w:val="en-GB"/>
              </w:rPr>
            </w:pPr>
          </w:p>
        </w:tc>
      </w:tr>
      <w:tr w:rsidR="00A42B79" w:rsidRPr="005D24E0" w14:paraId="10A6DB04" w14:textId="77777777" w:rsidTr="00FD48A0">
        <w:tc>
          <w:tcPr>
            <w:tcW w:w="976" w:type="dxa"/>
            <w:noWrap/>
          </w:tcPr>
          <w:p w14:paraId="2085644B" w14:textId="085FDAAB" w:rsidR="00A42B79" w:rsidRPr="00805B99" w:rsidRDefault="00A42B79" w:rsidP="00805B99">
            <w:pPr>
              <w:spacing w:after="60"/>
              <w:rPr>
                <w:rFonts w:cs="Arial"/>
                <w:color w:val="000000"/>
                <w:szCs w:val="20"/>
                <w:lang w:val="en-GB"/>
              </w:rPr>
            </w:pPr>
            <w:r w:rsidRPr="00805B99">
              <w:rPr>
                <w:rFonts w:cs="Arial"/>
                <w:color w:val="000000"/>
                <w:szCs w:val="20"/>
                <w:lang w:val="en-GB"/>
              </w:rPr>
              <w:t>82</w:t>
            </w:r>
          </w:p>
        </w:tc>
        <w:tc>
          <w:tcPr>
            <w:tcW w:w="2352" w:type="dxa"/>
            <w:noWrap/>
          </w:tcPr>
          <w:p w14:paraId="3865646B" w14:textId="77777777" w:rsidR="00A42B79" w:rsidRPr="00805B99" w:rsidRDefault="00A42B79" w:rsidP="00805B99">
            <w:pPr>
              <w:spacing w:after="60"/>
              <w:rPr>
                <w:rFonts w:cs="Arial"/>
                <w:color w:val="000000"/>
                <w:szCs w:val="20"/>
                <w:lang w:val="en-GB"/>
              </w:rPr>
            </w:pPr>
            <w:r w:rsidRPr="00805B99">
              <w:rPr>
                <w:rFonts w:cs="Arial"/>
                <w:color w:val="000000"/>
                <w:szCs w:val="20"/>
                <w:lang w:val="en-GB"/>
              </w:rPr>
              <w:t>173.965-216 MHz</w:t>
            </w:r>
          </w:p>
        </w:tc>
        <w:tc>
          <w:tcPr>
            <w:tcW w:w="2619" w:type="dxa"/>
          </w:tcPr>
          <w:p w14:paraId="24CA282D" w14:textId="0A75A357" w:rsidR="00A42B79" w:rsidRPr="00805B99" w:rsidRDefault="00A42B79" w:rsidP="00805B99">
            <w:pPr>
              <w:spacing w:after="60"/>
              <w:rPr>
                <w:rFonts w:cs="Arial"/>
                <w:color w:val="000000"/>
                <w:szCs w:val="20"/>
                <w:lang w:val="en-GB"/>
              </w:rPr>
            </w:pPr>
            <w:r w:rsidRPr="00805B99">
              <w:rPr>
                <w:rFonts w:cs="Arial"/>
                <w:color w:val="000000"/>
                <w:szCs w:val="20"/>
                <w:lang w:val="en-GB"/>
              </w:rPr>
              <w:t>Assistive Listening Devices (ALD)</w:t>
            </w:r>
          </w:p>
        </w:tc>
        <w:tc>
          <w:tcPr>
            <w:tcW w:w="2619" w:type="dxa"/>
            <w:noWrap/>
          </w:tcPr>
          <w:p w14:paraId="7A740EE0" w14:textId="77777777" w:rsidR="00A42B79" w:rsidRPr="00805B99" w:rsidRDefault="00A42B79" w:rsidP="00805B99">
            <w:pPr>
              <w:spacing w:after="60"/>
              <w:rPr>
                <w:rFonts w:cs="Arial"/>
                <w:color w:val="000000"/>
                <w:szCs w:val="20"/>
                <w:lang w:val="en-GB"/>
              </w:rPr>
            </w:pPr>
            <w:r w:rsidRPr="00805B99">
              <w:rPr>
                <w:rFonts w:cs="Arial"/>
                <w:color w:val="000000"/>
                <w:szCs w:val="20"/>
                <w:lang w:val="en-GB"/>
              </w:rPr>
              <w:t>10 mW e.r.p.</w:t>
            </w:r>
          </w:p>
        </w:tc>
        <w:tc>
          <w:tcPr>
            <w:tcW w:w="2486" w:type="dxa"/>
            <w:noWrap/>
          </w:tcPr>
          <w:p w14:paraId="303F40F7" w14:textId="3234728C" w:rsidR="00502305" w:rsidRPr="00805B99" w:rsidRDefault="00A42B79" w:rsidP="00805B99">
            <w:pPr>
              <w:spacing w:after="60"/>
              <w:rPr>
                <w:ins w:id="267" w:author="Author"/>
                <w:rFonts w:cs="Arial"/>
                <w:color w:val="000000"/>
                <w:szCs w:val="20"/>
                <w:lang w:val="en-GB"/>
              </w:rPr>
            </w:pPr>
            <w:r w:rsidRPr="00805B99">
              <w:rPr>
                <w:rFonts w:cs="Arial"/>
                <w:color w:val="000000"/>
                <w:szCs w:val="20"/>
                <w:lang w:val="en-GB"/>
              </w:rPr>
              <w:t>On a tuning range basis [5].</w:t>
            </w:r>
            <w:del w:id="268" w:author="Author">
              <w:r w:rsidRPr="00805B99" w:rsidDel="00502305">
                <w:rPr>
                  <w:rFonts w:cs="Arial"/>
                  <w:color w:val="000000"/>
                  <w:szCs w:val="20"/>
                  <w:lang w:val="en-GB"/>
                </w:rPr>
                <w:delText xml:space="preserve"> Channel spacing: max 50 kHz.</w:delText>
              </w:r>
              <w:r w:rsidR="00502305" w:rsidRPr="00805B99" w:rsidDel="00502305">
                <w:rPr>
                  <w:rFonts w:cs="Arial"/>
                  <w:color w:val="000000"/>
                  <w:szCs w:val="20"/>
                  <w:lang w:val="en-GB"/>
                </w:rPr>
                <w:delText xml:space="preserve"> </w:delText>
              </w:r>
            </w:del>
          </w:p>
          <w:p w14:paraId="414DDD92" w14:textId="1A10A3CD" w:rsidR="00A42B79" w:rsidRPr="00805B99" w:rsidRDefault="00A42B79" w:rsidP="00805B99">
            <w:pPr>
              <w:spacing w:after="60"/>
              <w:rPr>
                <w:rFonts w:cs="Arial"/>
                <w:color w:val="000000"/>
                <w:szCs w:val="20"/>
                <w:lang w:val="en-GB"/>
              </w:rPr>
            </w:pPr>
            <w:r w:rsidRPr="00805B99">
              <w:rPr>
                <w:rFonts w:cs="Arial"/>
                <w:color w:val="000000"/>
                <w:szCs w:val="20"/>
                <w:lang w:val="en-GB"/>
              </w:rPr>
              <w:t>A threshold of 35 dBµV/m is required to ensure the protection of a DAB receiver located at 1.5</w:t>
            </w:r>
            <w:ins w:id="269" w:author="Author">
              <w:r w:rsidR="00AA29E6" w:rsidRPr="00805B99">
                <w:rPr>
                  <w:rFonts w:cs="Arial"/>
                  <w:color w:val="000000"/>
                  <w:szCs w:val="20"/>
                  <w:lang w:val="en-GB"/>
                </w:rPr>
                <w:t xml:space="preserve"> </w:t>
              </w:r>
            </w:ins>
            <w:r w:rsidRPr="00805B99">
              <w:rPr>
                <w:rFonts w:cs="Arial"/>
                <w:color w:val="000000"/>
                <w:szCs w:val="20"/>
                <w:lang w:val="en-GB"/>
              </w:rPr>
              <w:t>m</w:t>
            </w:r>
            <w:ins w:id="270" w:author="Author">
              <w:r w:rsidR="00A41DBA" w:rsidRPr="00805B99">
                <w:rPr>
                  <w:rFonts w:cs="Arial"/>
                  <w:color w:val="000000"/>
                  <w:szCs w:val="20"/>
                  <w:lang w:val="en-GB"/>
                </w:rPr>
                <w:t>etres</w:t>
              </w:r>
            </w:ins>
            <w:r w:rsidRPr="00805B99">
              <w:rPr>
                <w:rFonts w:cs="Arial"/>
                <w:color w:val="000000"/>
                <w:szCs w:val="20"/>
                <w:lang w:val="en-GB"/>
              </w:rPr>
              <w:t xml:space="preserve"> from the ALD device, subject to DAB signal strength </w:t>
            </w:r>
            <w:r w:rsidRPr="00805B99">
              <w:rPr>
                <w:rFonts w:cs="Arial"/>
                <w:color w:val="000000"/>
                <w:szCs w:val="20"/>
                <w:lang w:val="en-GB"/>
              </w:rPr>
              <w:lastRenderedPageBreak/>
              <w:t>measurements taken around the ALD operating site. The ALD device should operate under all circumstances at least 300 kHz away from the channel edge of an occupied DAB channel.</w:t>
            </w:r>
          </w:p>
          <w:p w14:paraId="6339F989" w14:textId="77777777" w:rsidR="00A42B79" w:rsidRPr="00805B99" w:rsidRDefault="00A42B79" w:rsidP="00805B99">
            <w:pPr>
              <w:spacing w:after="60"/>
              <w:rPr>
                <w:rFonts w:cs="Arial"/>
                <w:color w:val="000000"/>
                <w:szCs w:val="20"/>
                <w:lang w:val="en-GB"/>
              </w:rPr>
            </w:pPr>
            <w:r w:rsidRPr="00805B99">
              <w:rPr>
                <w:rFonts w:cs="Arial"/>
                <w:szCs w:val="20"/>
                <w:lang w:val="en-GB"/>
              </w:rPr>
              <w:t>Requirements on techniques to access spectrum and mitigate interference apply [7].</w:t>
            </w:r>
          </w:p>
        </w:tc>
        <w:tc>
          <w:tcPr>
            <w:tcW w:w="3011" w:type="dxa"/>
            <w:noWrap/>
          </w:tcPr>
          <w:p w14:paraId="4226F242" w14:textId="7395CB01" w:rsidR="00A42B79" w:rsidRPr="00805B99" w:rsidRDefault="00A42B79" w:rsidP="00805B99">
            <w:pPr>
              <w:spacing w:after="60"/>
              <w:rPr>
                <w:rFonts w:cs="Arial"/>
                <w:color w:val="000000"/>
                <w:szCs w:val="20"/>
                <w:lang w:val="en-GB"/>
              </w:rPr>
            </w:pPr>
          </w:p>
        </w:tc>
      </w:tr>
      <w:tr w:rsidR="00A42B79" w:rsidRPr="005D24E0" w14:paraId="21F7B15A" w14:textId="77777777" w:rsidTr="00FD48A0">
        <w:tc>
          <w:tcPr>
            <w:tcW w:w="976" w:type="dxa"/>
            <w:noWrap/>
            <w:hideMark/>
          </w:tcPr>
          <w:p w14:paraId="6C2CE79E" w14:textId="77777777" w:rsidR="00A42B79" w:rsidRPr="00805B99" w:rsidRDefault="00A42B79" w:rsidP="00805B99">
            <w:pPr>
              <w:spacing w:after="60"/>
              <w:rPr>
                <w:rFonts w:cs="Arial"/>
                <w:szCs w:val="20"/>
                <w:lang w:val="en-GB"/>
              </w:rPr>
            </w:pPr>
            <w:r w:rsidRPr="00805B99">
              <w:rPr>
                <w:rFonts w:cs="Arial"/>
                <w:szCs w:val="20"/>
                <w:lang w:val="en-GB"/>
              </w:rPr>
              <w:t>41</w:t>
            </w:r>
          </w:p>
        </w:tc>
        <w:tc>
          <w:tcPr>
            <w:tcW w:w="2352" w:type="dxa"/>
            <w:noWrap/>
            <w:hideMark/>
          </w:tcPr>
          <w:p w14:paraId="11BE76F6" w14:textId="77777777" w:rsidR="00A42B79" w:rsidRPr="00805B99" w:rsidRDefault="00A42B79" w:rsidP="00805B99">
            <w:pPr>
              <w:spacing w:after="60"/>
              <w:rPr>
                <w:rFonts w:cs="Arial"/>
                <w:szCs w:val="20"/>
                <w:lang w:val="en-GB"/>
              </w:rPr>
            </w:pPr>
            <w:r w:rsidRPr="00805B99">
              <w:rPr>
                <w:rFonts w:cs="Arial"/>
                <w:szCs w:val="20"/>
                <w:lang w:val="en-GB"/>
              </w:rPr>
              <w:t>401-402 MHz</w:t>
            </w:r>
          </w:p>
        </w:tc>
        <w:tc>
          <w:tcPr>
            <w:tcW w:w="2619" w:type="dxa"/>
          </w:tcPr>
          <w:p w14:paraId="52E677D5" w14:textId="77777777" w:rsidR="00A42B79" w:rsidRPr="00805B99" w:rsidRDefault="00A42B79" w:rsidP="00805B99">
            <w:pPr>
              <w:spacing w:after="60"/>
              <w:rPr>
                <w:rFonts w:cs="Arial"/>
                <w:szCs w:val="20"/>
                <w:lang w:val="en-GB"/>
              </w:rPr>
            </w:pPr>
            <w:r w:rsidRPr="00805B99">
              <w:rPr>
                <w:rFonts w:cs="Arial"/>
                <w:szCs w:val="20"/>
                <w:lang w:val="en-GB"/>
              </w:rPr>
              <w:t>Active medical implant devices</w:t>
            </w:r>
          </w:p>
        </w:tc>
        <w:tc>
          <w:tcPr>
            <w:tcW w:w="2619" w:type="dxa"/>
            <w:noWrap/>
            <w:hideMark/>
          </w:tcPr>
          <w:p w14:paraId="6E90169E" w14:textId="77777777" w:rsidR="00A42B79" w:rsidRPr="00805B99" w:rsidRDefault="00A42B79" w:rsidP="00805B99">
            <w:pPr>
              <w:spacing w:after="60"/>
              <w:rPr>
                <w:rFonts w:cs="Arial"/>
                <w:szCs w:val="20"/>
                <w:lang w:val="en-GB"/>
              </w:rPr>
            </w:pPr>
            <w:r w:rsidRPr="00805B99">
              <w:rPr>
                <w:rFonts w:cs="Arial"/>
                <w:szCs w:val="20"/>
                <w:lang w:val="en-GB"/>
              </w:rPr>
              <w:t>25 μW e.r.p.</w:t>
            </w:r>
          </w:p>
        </w:tc>
        <w:tc>
          <w:tcPr>
            <w:tcW w:w="2486" w:type="dxa"/>
            <w:noWrap/>
            <w:hideMark/>
          </w:tcPr>
          <w:p w14:paraId="28C0AF59" w14:textId="29E85EEA" w:rsidR="00A42B79" w:rsidRPr="00805B99" w:rsidRDefault="00612CE0" w:rsidP="00805B99">
            <w:pPr>
              <w:spacing w:after="60"/>
              <w:rPr>
                <w:rFonts w:cs="Arial"/>
                <w:szCs w:val="20"/>
                <w:lang w:val="en-GB"/>
              </w:rPr>
            </w:pPr>
            <w:ins w:id="271" w:author="Author">
              <w:r w:rsidRPr="00805B99">
                <w:rPr>
                  <w:rFonts w:cs="Arial"/>
                  <w:szCs w:val="20"/>
                  <w:lang w:val="en-GB"/>
                </w:rPr>
                <w:t>Bandwidth ≤ 100</w:t>
              </w:r>
            </w:ins>
            <w:del w:id="272" w:author="Author">
              <w:r w:rsidR="00A42B79" w:rsidRPr="00805B99" w:rsidDel="003B4F8A">
                <w:rPr>
                  <w:rFonts w:cs="Arial"/>
                  <w:szCs w:val="20"/>
                  <w:lang w:val="en-GB"/>
                </w:rPr>
                <w:delText>Channel spacing: 25</w:delText>
              </w:r>
            </w:del>
            <w:r w:rsidR="00A42B79" w:rsidRPr="00805B99">
              <w:rPr>
                <w:rFonts w:cs="Arial"/>
                <w:szCs w:val="20"/>
                <w:lang w:val="en-GB"/>
              </w:rPr>
              <w:t xml:space="preserve"> kHz</w:t>
            </w:r>
            <w:del w:id="273" w:author="Author">
              <w:r w:rsidR="00A42B79" w:rsidRPr="00805B99" w:rsidDel="00A16978">
                <w:rPr>
                  <w:rFonts w:cs="Arial"/>
                  <w:szCs w:val="20"/>
                  <w:lang w:val="en-GB"/>
                </w:rPr>
                <w:delText>.</w:delText>
              </w:r>
            </w:del>
          </w:p>
          <w:p w14:paraId="0313BE3B" w14:textId="04B3B6F5" w:rsidR="00A42B79" w:rsidRPr="00805B99" w:rsidDel="003B4F8A" w:rsidRDefault="00A42B79" w:rsidP="00805B99">
            <w:pPr>
              <w:spacing w:after="60"/>
              <w:rPr>
                <w:del w:id="274" w:author="Author"/>
                <w:rFonts w:cs="Arial"/>
                <w:szCs w:val="20"/>
                <w:lang w:val="en-GB"/>
              </w:rPr>
            </w:pPr>
            <w:del w:id="275" w:author="Author">
              <w:r w:rsidRPr="00805B99" w:rsidDel="003B4F8A">
                <w:rPr>
                  <w:rFonts w:cs="Arial"/>
                  <w:szCs w:val="20"/>
                  <w:lang w:val="en-GB"/>
                </w:rPr>
                <w:delText>Individual transmitters may combine adjacent channels for increased bandwidth up to 100 kHz.</w:delText>
              </w:r>
            </w:del>
          </w:p>
          <w:p w14:paraId="27758932" w14:textId="77777777" w:rsidR="00A42B79" w:rsidRPr="00805B99" w:rsidRDefault="00A42B79" w:rsidP="00805B99">
            <w:pPr>
              <w:spacing w:after="60"/>
              <w:rPr>
                <w:rFonts w:cs="Arial"/>
                <w:szCs w:val="20"/>
                <w:lang w:val="en-GB"/>
              </w:rPr>
            </w:pPr>
            <w:r w:rsidRPr="00805B99">
              <w:rPr>
                <w:rFonts w:cs="Arial"/>
                <w:szCs w:val="20"/>
                <w:lang w:val="en-GB"/>
              </w:rPr>
              <w:t>Requirements on techniques to access spectrum and mitigate interference apply [7].</w:t>
            </w:r>
          </w:p>
          <w:p w14:paraId="631CF9A3" w14:textId="6C500643" w:rsidR="00A42B79" w:rsidRPr="00805B99" w:rsidRDefault="00A42B79" w:rsidP="00805B99">
            <w:pPr>
              <w:spacing w:after="60"/>
              <w:rPr>
                <w:rFonts w:cs="Arial"/>
                <w:szCs w:val="20"/>
                <w:lang w:val="en-GB"/>
              </w:rPr>
            </w:pPr>
            <w:r w:rsidRPr="00805B99">
              <w:rPr>
                <w:rFonts w:cs="Arial"/>
                <w:szCs w:val="20"/>
                <w:lang w:val="en-GB"/>
              </w:rPr>
              <w:t>Alternatively, a duty cycle limit of 0.1</w:t>
            </w:r>
            <w:r w:rsidRPr="00805B99">
              <w:rPr>
                <w:rFonts w:cs="Arial"/>
                <w:w w:val="50"/>
                <w:szCs w:val="20"/>
                <w:lang w:val="en-GB"/>
              </w:rPr>
              <w:t> </w:t>
            </w:r>
            <w:r w:rsidRPr="00805B99">
              <w:rPr>
                <w:rFonts w:cs="Arial"/>
                <w:szCs w:val="20"/>
                <w:lang w:val="en-GB"/>
              </w:rPr>
              <w:t xml:space="preserve">% </w:t>
            </w:r>
            <w:ins w:id="276" w:author="Author">
              <w:r w:rsidRPr="00805B99">
                <w:rPr>
                  <w:rFonts w:cs="Arial"/>
                  <w:szCs w:val="20"/>
                  <w:lang w:val="en-GB"/>
                </w:rPr>
                <w:t>applies</w:t>
              </w:r>
            </w:ins>
            <w:del w:id="277" w:author="Author">
              <w:r w:rsidRPr="00805B99" w:rsidDel="004D3891">
                <w:rPr>
                  <w:rFonts w:cs="Arial"/>
                  <w:szCs w:val="20"/>
                  <w:lang w:val="en-GB"/>
                </w:rPr>
                <w:delText>may also be used</w:delText>
              </w:r>
            </w:del>
            <w:r w:rsidRPr="00805B99">
              <w:rPr>
                <w:rFonts w:cs="Arial"/>
                <w:szCs w:val="20"/>
                <w:lang w:val="en-GB"/>
              </w:rPr>
              <w:t>.</w:t>
            </w:r>
          </w:p>
        </w:tc>
        <w:tc>
          <w:tcPr>
            <w:tcW w:w="3011" w:type="dxa"/>
            <w:noWrap/>
            <w:hideMark/>
          </w:tcPr>
          <w:p w14:paraId="69A1D514" w14:textId="77777777" w:rsidR="00A42B79" w:rsidRPr="00805B99" w:rsidRDefault="00A42B79" w:rsidP="00805B99">
            <w:pPr>
              <w:spacing w:after="60"/>
              <w:rPr>
                <w:rFonts w:cs="Arial"/>
                <w:szCs w:val="20"/>
                <w:lang w:val="en-GB"/>
              </w:rPr>
            </w:pPr>
            <w:r w:rsidRPr="00805B99">
              <w:rPr>
                <w:rFonts w:cs="Arial"/>
                <w:szCs w:val="20"/>
                <w:lang w:val="en-GB"/>
              </w:rPr>
              <w:t>This set of usage conditions is only available for systems specifically designed for the purpose of providing non-voice digital communications between active implantable medical devices and/or body-worn devices and other devices external to the human body used for transferring non-time critical individual patient-related physiological information.</w:t>
            </w:r>
          </w:p>
        </w:tc>
      </w:tr>
      <w:tr w:rsidR="00A42B79" w:rsidRPr="005D24E0" w14:paraId="36761C58" w14:textId="77777777" w:rsidTr="00FD48A0">
        <w:tc>
          <w:tcPr>
            <w:tcW w:w="976" w:type="dxa"/>
            <w:noWrap/>
            <w:hideMark/>
          </w:tcPr>
          <w:p w14:paraId="365B7B9A" w14:textId="77777777" w:rsidR="00A42B79" w:rsidRPr="00805B99" w:rsidRDefault="00A42B79" w:rsidP="00805B99">
            <w:pPr>
              <w:spacing w:after="60"/>
              <w:rPr>
                <w:rFonts w:cs="Arial"/>
                <w:szCs w:val="20"/>
                <w:lang w:val="en-GB"/>
              </w:rPr>
            </w:pPr>
            <w:r w:rsidRPr="00805B99">
              <w:rPr>
                <w:rFonts w:cs="Arial"/>
                <w:szCs w:val="20"/>
                <w:lang w:val="en-GB"/>
              </w:rPr>
              <w:t>42</w:t>
            </w:r>
          </w:p>
        </w:tc>
        <w:tc>
          <w:tcPr>
            <w:tcW w:w="2352" w:type="dxa"/>
            <w:noWrap/>
            <w:hideMark/>
          </w:tcPr>
          <w:p w14:paraId="6EA180DF" w14:textId="77777777" w:rsidR="00A42B79" w:rsidRPr="00805B99" w:rsidRDefault="00A42B79" w:rsidP="00805B99">
            <w:pPr>
              <w:spacing w:after="60"/>
              <w:rPr>
                <w:rFonts w:cs="Arial"/>
                <w:szCs w:val="20"/>
                <w:lang w:val="en-GB"/>
              </w:rPr>
            </w:pPr>
            <w:r w:rsidRPr="00805B99">
              <w:rPr>
                <w:rFonts w:cs="Arial"/>
                <w:szCs w:val="20"/>
                <w:lang w:val="en-GB"/>
              </w:rPr>
              <w:t>402-405 MHz</w:t>
            </w:r>
          </w:p>
        </w:tc>
        <w:tc>
          <w:tcPr>
            <w:tcW w:w="2619" w:type="dxa"/>
          </w:tcPr>
          <w:p w14:paraId="44D9DCE7" w14:textId="77777777" w:rsidR="00A42B79" w:rsidRPr="00805B99" w:rsidRDefault="00A42B79" w:rsidP="00805B99">
            <w:pPr>
              <w:spacing w:after="60"/>
              <w:rPr>
                <w:rFonts w:cs="Arial"/>
                <w:szCs w:val="20"/>
                <w:lang w:val="en-GB"/>
              </w:rPr>
            </w:pPr>
            <w:r w:rsidRPr="00805B99">
              <w:rPr>
                <w:rFonts w:cs="Arial"/>
                <w:szCs w:val="20"/>
                <w:lang w:val="en-GB"/>
              </w:rPr>
              <w:t>Active medical implant devices</w:t>
            </w:r>
          </w:p>
        </w:tc>
        <w:tc>
          <w:tcPr>
            <w:tcW w:w="2619" w:type="dxa"/>
            <w:noWrap/>
            <w:hideMark/>
          </w:tcPr>
          <w:p w14:paraId="74FC675A" w14:textId="77777777" w:rsidR="00A42B79" w:rsidRPr="00805B99" w:rsidRDefault="00A42B79" w:rsidP="00805B99">
            <w:pPr>
              <w:spacing w:after="60"/>
              <w:rPr>
                <w:rFonts w:cs="Arial"/>
                <w:szCs w:val="20"/>
                <w:lang w:val="en-GB"/>
              </w:rPr>
            </w:pPr>
            <w:r w:rsidRPr="00805B99">
              <w:rPr>
                <w:rFonts w:cs="Arial"/>
                <w:szCs w:val="20"/>
                <w:lang w:val="en-GB"/>
              </w:rPr>
              <w:t>25 μW e.r.p.</w:t>
            </w:r>
          </w:p>
        </w:tc>
        <w:tc>
          <w:tcPr>
            <w:tcW w:w="2486" w:type="dxa"/>
            <w:noWrap/>
            <w:hideMark/>
          </w:tcPr>
          <w:p w14:paraId="1215D4F2" w14:textId="2C54C718" w:rsidR="00A42B79" w:rsidRPr="00805B99" w:rsidRDefault="00B67829" w:rsidP="00805B99">
            <w:pPr>
              <w:spacing w:after="60"/>
              <w:rPr>
                <w:rFonts w:cs="Arial"/>
                <w:szCs w:val="20"/>
                <w:lang w:val="en-GB"/>
              </w:rPr>
            </w:pPr>
            <w:ins w:id="278" w:author="Author">
              <w:r w:rsidRPr="00805B99">
                <w:rPr>
                  <w:rFonts w:cs="Arial"/>
                  <w:szCs w:val="20"/>
                  <w:lang w:val="en-GB"/>
                </w:rPr>
                <w:t>Bandwidth ≤ 300</w:t>
              </w:r>
            </w:ins>
            <w:del w:id="279" w:author="Author">
              <w:r w:rsidR="00A42B79" w:rsidRPr="00805B99" w:rsidDel="00B67829">
                <w:rPr>
                  <w:rFonts w:cs="Arial"/>
                  <w:szCs w:val="20"/>
                  <w:lang w:val="en-GB"/>
                </w:rPr>
                <w:delText>Channel spacing: 25</w:delText>
              </w:r>
            </w:del>
            <w:r w:rsidR="00A42B79" w:rsidRPr="00805B99">
              <w:rPr>
                <w:rFonts w:cs="Arial"/>
                <w:szCs w:val="20"/>
                <w:lang w:val="en-GB"/>
              </w:rPr>
              <w:t xml:space="preserve"> kHz</w:t>
            </w:r>
            <w:del w:id="280" w:author="Author">
              <w:r w:rsidR="00A42B79" w:rsidRPr="00805B99" w:rsidDel="00D901ED">
                <w:rPr>
                  <w:rFonts w:cs="Arial"/>
                  <w:szCs w:val="20"/>
                  <w:lang w:val="en-GB"/>
                </w:rPr>
                <w:delText>.</w:delText>
              </w:r>
            </w:del>
          </w:p>
          <w:p w14:paraId="6A96F518" w14:textId="5DF54892" w:rsidR="00A42B79" w:rsidRPr="00805B99" w:rsidDel="00B67829" w:rsidRDefault="00A42B79" w:rsidP="00805B99">
            <w:pPr>
              <w:spacing w:after="60"/>
              <w:rPr>
                <w:del w:id="281" w:author="Author"/>
                <w:rFonts w:cs="Arial"/>
                <w:szCs w:val="20"/>
                <w:lang w:val="en-GB"/>
              </w:rPr>
            </w:pPr>
            <w:del w:id="282" w:author="Author">
              <w:r w:rsidRPr="00805B99" w:rsidDel="00B67829">
                <w:rPr>
                  <w:rFonts w:cs="Arial"/>
                  <w:szCs w:val="20"/>
                  <w:lang w:val="en-GB"/>
                </w:rPr>
                <w:delText>Individual transmitters may combine adjacent channels for increased bandwidth up to 300 kHz.</w:delText>
              </w:r>
            </w:del>
          </w:p>
          <w:p w14:paraId="3C4587DD" w14:textId="77777777" w:rsidR="00A42B79" w:rsidRPr="00805B99" w:rsidRDefault="00A42B79" w:rsidP="00805B99">
            <w:pPr>
              <w:spacing w:after="60"/>
              <w:rPr>
                <w:rFonts w:cs="Arial"/>
                <w:szCs w:val="20"/>
                <w:lang w:val="en-GB"/>
              </w:rPr>
            </w:pPr>
            <w:r w:rsidRPr="00805B99">
              <w:rPr>
                <w:rFonts w:cs="Arial"/>
                <w:szCs w:val="20"/>
                <w:lang w:val="en-GB"/>
              </w:rPr>
              <w:lastRenderedPageBreak/>
              <w:t>Other techniques to access spectrum or mitigate interference, including bandwidths greater than 300 kHz, can be used provided they ensure compatible operation with the other users and in particular with meteorological radiosondes</w:t>
            </w:r>
            <w:r w:rsidRPr="00805B99">
              <w:rPr>
                <w:rFonts w:cs="Arial"/>
                <w:szCs w:val="20"/>
                <w:lang w:val="en-GB" w:eastAsia="en-GB"/>
              </w:rPr>
              <w:t xml:space="preserve"> [7].</w:t>
            </w:r>
          </w:p>
        </w:tc>
        <w:tc>
          <w:tcPr>
            <w:tcW w:w="3011" w:type="dxa"/>
            <w:noWrap/>
            <w:hideMark/>
          </w:tcPr>
          <w:p w14:paraId="527A0393" w14:textId="429AA8C8" w:rsidR="00A42B79" w:rsidRPr="00805B99" w:rsidRDefault="00A42B79" w:rsidP="00805B99">
            <w:pPr>
              <w:spacing w:after="60"/>
              <w:rPr>
                <w:rFonts w:cs="Arial"/>
                <w:szCs w:val="20"/>
                <w:lang w:val="en-GB"/>
              </w:rPr>
            </w:pPr>
            <w:del w:id="283" w:author="Author">
              <w:r w:rsidRPr="00805B99" w:rsidDel="00D901ED">
                <w:rPr>
                  <w:rFonts w:cs="Arial"/>
                  <w:szCs w:val="20"/>
                  <w:lang w:val="en-GB"/>
                </w:rPr>
                <w:lastRenderedPageBreak/>
                <w:delText>This set of usage conditions is only available to active implantable medical devices</w:delText>
              </w:r>
              <w:r w:rsidRPr="00805B99" w:rsidDel="00D901ED">
                <w:rPr>
                  <w:rFonts w:cs="Arial"/>
                  <w:szCs w:val="20"/>
                  <w:lang w:val="en-GB" w:eastAsia="en-GB"/>
                </w:rPr>
                <w:delText>.</w:delText>
              </w:r>
            </w:del>
          </w:p>
        </w:tc>
      </w:tr>
      <w:tr w:rsidR="00A42B79" w:rsidRPr="005D24E0" w14:paraId="2B3C29B7" w14:textId="77777777" w:rsidTr="00FD48A0">
        <w:tc>
          <w:tcPr>
            <w:tcW w:w="976" w:type="dxa"/>
            <w:noWrap/>
            <w:hideMark/>
          </w:tcPr>
          <w:p w14:paraId="6C2A2C70" w14:textId="77777777" w:rsidR="00A42B79" w:rsidRPr="00805B99" w:rsidRDefault="00A42B79" w:rsidP="00805B99">
            <w:pPr>
              <w:spacing w:after="60"/>
              <w:rPr>
                <w:rFonts w:cs="Arial"/>
                <w:szCs w:val="20"/>
                <w:lang w:val="en-GB"/>
              </w:rPr>
            </w:pPr>
            <w:r w:rsidRPr="00805B99">
              <w:rPr>
                <w:rFonts w:cs="Arial"/>
                <w:szCs w:val="20"/>
                <w:lang w:val="en-GB"/>
              </w:rPr>
              <w:t>43</w:t>
            </w:r>
          </w:p>
        </w:tc>
        <w:tc>
          <w:tcPr>
            <w:tcW w:w="2352" w:type="dxa"/>
            <w:noWrap/>
            <w:hideMark/>
          </w:tcPr>
          <w:p w14:paraId="28F7C80A" w14:textId="77777777" w:rsidR="00A42B79" w:rsidRPr="00805B99" w:rsidRDefault="00A42B79" w:rsidP="00805B99">
            <w:pPr>
              <w:spacing w:after="60"/>
              <w:rPr>
                <w:rFonts w:cs="Arial"/>
                <w:szCs w:val="20"/>
                <w:lang w:val="en-GB"/>
              </w:rPr>
            </w:pPr>
            <w:r w:rsidRPr="00805B99">
              <w:rPr>
                <w:rFonts w:cs="Arial"/>
                <w:szCs w:val="20"/>
                <w:lang w:val="en-GB"/>
              </w:rPr>
              <w:t>405-406 MHz</w:t>
            </w:r>
          </w:p>
        </w:tc>
        <w:tc>
          <w:tcPr>
            <w:tcW w:w="2619" w:type="dxa"/>
          </w:tcPr>
          <w:p w14:paraId="44C1EB25" w14:textId="77777777" w:rsidR="00A42B79" w:rsidRPr="00805B99" w:rsidRDefault="00A42B79" w:rsidP="00805B99">
            <w:pPr>
              <w:spacing w:after="60"/>
              <w:rPr>
                <w:rFonts w:cs="Arial"/>
                <w:szCs w:val="20"/>
                <w:lang w:val="en-GB"/>
              </w:rPr>
            </w:pPr>
            <w:r w:rsidRPr="00805B99">
              <w:rPr>
                <w:rFonts w:cs="Arial"/>
                <w:szCs w:val="20"/>
                <w:lang w:val="en-GB"/>
              </w:rPr>
              <w:t>Active medical implant devices</w:t>
            </w:r>
          </w:p>
        </w:tc>
        <w:tc>
          <w:tcPr>
            <w:tcW w:w="2619" w:type="dxa"/>
            <w:noWrap/>
            <w:hideMark/>
          </w:tcPr>
          <w:p w14:paraId="5E66B72B" w14:textId="77777777" w:rsidR="00A42B79" w:rsidRPr="00805B99" w:rsidRDefault="00A42B79" w:rsidP="00805B99">
            <w:pPr>
              <w:spacing w:after="60"/>
              <w:rPr>
                <w:rFonts w:cs="Arial"/>
                <w:szCs w:val="20"/>
                <w:lang w:val="en-GB"/>
              </w:rPr>
            </w:pPr>
            <w:r w:rsidRPr="00805B99">
              <w:rPr>
                <w:rFonts w:cs="Arial"/>
                <w:szCs w:val="20"/>
                <w:lang w:val="en-GB"/>
              </w:rPr>
              <w:t>25 μW e.r.p.</w:t>
            </w:r>
          </w:p>
        </w:tc>
        <w:tc>
          <w:tcPr>
            <w:tcW w:w="2486" w:type="dxa"/>
            <w:noWrap/>
            <w:hideMark/>
          </w:tcPr>
          <w:p w14:paraId="258DC676" w14:textId="3FD924BE" w:rsidR="00A42B79" w:rsidRPr="00805B99" w:rsidRDefault="007163C9" w:rsidP="00805B99">
            <w:pPr>
              <w:spacing w:after="60"/>
              <w:rPr>
                <w:rFonts w:cs="Arial"/>
                <w:szCs w:val="20"/>
                <w:lang w:val="en-GB"/>
              </w:rPr>
            </w:pPr>
            <w:ins w:id="284" w:author="Author">
              <w:r w:rsidRPr="00805B99">
                <w:rPr>
                  <w:rFonts w:cs="Arial"/>
                  <w:szCs w:val="20"/>
                  <w:lang w:val="en-GB"/>
                </w:rPr>
                <w:t>Bandwidth ≤ 100</w:t>
              </w:r>
            </w:ins>
            <w:del w:id="285" w:author="Author">
              <w:r w:rsidR="00A42B79" w:rsidRPr="00805B99" w:rsidDel="007163C9">
                <w:rPr>
                  <w:rFonts w:cs="Arial"/>
                  <w:szCs w:val="20"/>
                  <w:lang w:val="en-GB"/>
                </w:rPr>
                <w:delText>Channel spacing: 25</w:delText>
              </w:r>
            </w:del>
            <w:r w:rsidR="00A42B79" w:rsidRPr="00805B99">
              <w:rPr>
                <w:rFonts w:cs="Arial"/>
                <w:szCs w:val="20"/>
                <w:lang w:val="en-GB"/>
              </w:rPr>
              <w:t xml:space="preserve"> kHz</w:t>
            </w:r>
          </w:p>
          <w:p w14:paraId="4B036E8A" w14:textId="44A04CAE" w:rsidR="00A42B79" w:rsidRPr="00805B99" w:rsidDel="007163C9" w:rsidRDefault="00A42B79" w:rsidP="00805B99">
            <w:pPr>
              <w:spacing w:after="60"/>
              <w:rPr>
                <w:del w:id="286" w:author="Author"/>
                <w:rFonts w:cs="Arial"/>
                <w:szCs w:val="20"/>
                <w:lang w:val="en-GB"/>
              </w:rPr>
            </w:pPr>
            <w:del w:id="287" w:author="Author">
              <w:r w:rsidRPr="00805B99" w:rsidDel="007163C9">
                <w:rPr>
                  <w:rFonts w:cs="Arial"/>
                  <w:szCs w:val="20"/>
                  <w:lang w:val="en-GB"/>
                </w:rPr>
                <w:delText>Individual transmitters may combine adjacent channels for increased bandwidth up to 100 kHz.</w:delText>
              </w:r>
            </w:del>
          </w:p>
          <w:p w14:paraId="5DB47D85" w14:textId="77777777" w:rsidR="00A42B79" w:rsidRPr="00805B99" w:rsidRDefault="00A42B79" w:rsidP="00805B99">
            <w:pPr>
              <w:spacing w:after="60"/>
              <w:rPr>
                <w:rFonts w:cs="Arial"/>
                <w:szCs w:val="20"/>
                <w:lang w:val="en-GB"/>
              </w:rPr>
            </w:pPr>
            <w:r w:rsidRPr="00805B99">
              <w:rPr>
                <w:rFonts w:cs="Arial"/>
                <w:szCs w:val="20"/>
                <w:lang w:val="en-GB"/>
              </w:rPr>
              <w:t>Requirements on techniques to access spectrum and mitigate interference apply [7].</w:t>
            </w:r>
          </w:p>
          <w:p w14:paraId="70404BE7" w14:textId="04A6060C" w:rsidR="00A42B79" w:rsidRPr="00805B99" w:rsidRDefault="00A42B79" w:rsidP="00805B99">
            <w:pPr>
              <w:spacing w:after="60"/>
              <w:rPr>
                <w:rFonts w:cs="Arial"/>
                <w:szCs w:val="20"/>
                <w:lang w:val="en-GB"/>
              </w:rPr>
            </w:pPr>
            <w:proofErr w:type="gramStart"/>
            <w:r w:rsidRPr="00805B99">
              <w:rPr>
                <w:rFonts w:cs="Arial"/>
                <w:szCs w:val="20"/>
                <w:lang w:val="en-GB"/>
              </w:rPr>
              <w:t>Alternatively</w:t>
            </w:r>
            <w:proofErr w:type="gramEnd"/>
            <w:r w:rsidRPr="00805B99">
              <w:rPr>
                <w:rFonts w:cs="Arial"/>
                <w:szCs w:val="20"/>
                <w:lang w:val="en-GB"/>
              </w:rPr>
              <w:t xml:space="preserve"> a duty cycle limit of 0,1</w:t>
            </w:r>
            <w:ins w:id="288" w:author="Author">
              <w:r w:rsidR="00D232E9" w:rsidRPr="00805B99">
                <w:rPr>
                  <w:rFonts w:cs="Arial"/>
                  <w:w w:val="50"/>
                  <w:szCs w:val="20"/>
                  <w:lang w:val="en-GB"/>
                </w:rPr>
                <w:t> </w:t>
              </w:r>
            </w:ins>
            <w:del w:id="289" w:author="Author">
              <w:r w:rsidRPr="00805B99" w:rsidDel="00D232E9">
                <w:rPr>
                  <w:rFonts w:cs="Arial"/>
                  <w:szCs w:val="20"/>
                  <w:lang w:val="en-GB"/>
                </w:rPr>
                <w:delText xml:space="preserve"> </w:delText>
              </w:r>
            </w:del>
            <w:r w:rsidRPr="00805B99">
              <w:rPr>
                <w:rFonts w:cs="Arial"/>
                <w:szCs w:val="20"/>
                <w:lang w:val="en-GB"/>
              </w:rPr>
              <w:t xml:space="preserve">% </w:t>
            </w:r>
            <w:ins w:id="290" w:author="Author">
              <w:r w:rsidRPr="00805B99">
                <w:rPr>
                  <w:rFonts w:cs="Arial"/>
                  <w:szCs w:val="20"/>
                  <w:lang w:val="en-GB"/>
                </w:rPr>
                <w:t>applies</w:t>
              </w:r>
            </w:ins>
            <w:del w:id="291" w:author="Author">
              <w:r w:rsidRPr="00805B99" w:rsidDel="004D3891">
                <w:rPr>
                  <w:rFonts w:cs="Arial"/>
                  <w:szCs w:val="20"/>
                  <w:lang w:val="en-GB"/>
                </w:rPr>
                <w:delText>may also be used</w:delText>
              </w:r>
            </w:del>
            <w:r w:rsidRPr="00805B99">
              <w:rPr>
                <w:rFonts w:cs="Arial"/>
                <w:szCs w:val="20"/>
                <w:lang w:val="en-GB"/>
              </w:rPr>
              <w:t>.</w:t>
            </w:r>
          </w:p>
        </w:tc>
        <w:tc>
          <w:tcPr>
            <w:tcW w:w="3011" w:type="dxa"/>
            <w:noWrap/>
            <w:hideMark/>
          </w:tcPr>
          <w:p w14:paraId="6DACCF08" w14:textId="77777777" w:rsidR="00A42B79" w:rsidRPr="00805B99" w:rsidRDefault="00A42B79" w:rsidP="00805B99">
            <w:pPr>
              <w:spacing w:after="60"/>
              <w:rPr>
                <w:rFonts w:cs="Arial"/>
                <w:szCs w:val="20"/>
                <w:lang w:val="en-GB"/>
              </w:rPr>
            </w:pPr>
            <w:r w:rsidRPr="00805B99">
              <w:rPr>
                <w:rFonts w:cs="Arial"/>
                <w:szCs w:val="20"/>
                <w:lang w:val="en-GB"/>
              </w:rPr>
              <w:t>This set of usage conditions is only available for systems specifically designed for the purpose of providing non-voice digital communications between active implantable medical devices and/or body-worn devices and other devices external to the human body used for transferring non-time critical individual patient-related physiological information.</w:t>
            </w:r>
          </w:p>
        </w:tc>
      </w:tr>
      <w:tr w:rsidR="00A42B79" w:rsidRPr="005D24E0" w14:paraId="5459BEAB" w14:textId="77777777" w:rsidTr="00FD48A0">
        <w:tc>
          <w:tcPr>
            <w:tcW w:w="976" w:type="dxa"/>
            <w:noWrap/>
          </w:tcPr>
          <w:p w14:paraId="3E1928D9" w14:textId="77777777" w:rsidR="00A42B79" w:rsidRPr="00805B99" w:rsidRDefault="00A42B79" w:rsidP="00805B99">
            <w:pPr>
              <w:spacing w:after="60"/>
              <w:rPr>
                <w:rFonts w:cs="Arial"/>
                <w:szCs w:val="20"/>
                <w:lang w:val="en-GB"/>
              </w:rPr>
            </w:pPr>
            <w:r w:rsidRPr="00805B99">
              <w:rPr>
                <w:rFonts w:cs="Arial"/>
                <w:szCs w:val="20"/>
                <w:lang w:val="en-GB"/>
              </w:rPr>
              <w:t>86</w:t>
            </w:r>
          </w:p>
        </w:tc>
        <w:tc>
          <w:tcPr>
            <w:tcW w:w="2352" w:type="dxa"/>
            <w:noWrap/>
          </w:tcPr>
          <w:p w14:paraId="6640DEBA" w14:textId="77777777" w:rsidR="00A42B79" w:rsidRPr="00805B99" w:rsidRDefault="00A42B79" w:rsidP="00805B99">
            <w:pPr>
              <w:spacing w:after="60"/>
              <w:rPr>
                <w:rFonts w:cs="Arial"/>
                <w:szCs w:val="20"/>
                <w:lang w:val="en-GB"/>
              </w:rPr>
            </w:pPr>
            <w:r w:rsidRPr="00805B99">
              <w:rPr>
                <w:rFonts w:cs="Arial"/>
                <w:szCs w:val="20"/>
                <w:lang w:val="en-GB"/>
              </w:rPr>
              <w:t>430-440 MHz</w:t>
            </w:r>
          </w:p>
        </w:tc>
        <w:tc>
          <w:tcPr>
            <w:tcW w:w="2619" w:type="dxa"/>
          </w:tcPr>
          <w:p w14:paraId="61AD73DD" w14:textId="77777777" w:rsidR="00A42B79" w:rsidRPr="00805B99" w:rsidRDefault="00A42B79" w:rsidP="00805B99">
            <w:pPr>
              <w:spacing w:after="60"/>
              <w:rPr>
                <w:rFonts w:cs="Arial"/>
                <w:szCs w:val="20"/>
                <w:lang w:val="en-GB"/>
              </w:rPr>
            </w:pPr>
            <w:r w:rsidRPr="00805B99">
              <w:rPr>
                <w:rFonts w:cs="Arial"/>
                <w:szCs w:val="20"/>
                <w:lang w:val="en-GB"/>
              </w:rPr>
              <w:t>Medical data acquisition devices</w:t>
            </w:r>
          </w:p>
        </w:tc>
        <w:tc>
          <w:tcPr>
            <w:tcW w:w="2619" w:type="dxa"/>
            <w:noWrap/>
          </w:tcPr>
          <w:p w14:paraId="5642CD82" w14:textId="46C0B348" w:rsidR="00A42B79" w:rsidRPr="00805B99" w:rsidRDefault="00A42B79" w:rsidP="00805B99">
            <w:pPr>
              <w:spacing w:after="60"/>
              <w:rPr>
                <w:rFonts w:cs="Arial"/>
                <w:szCs w:val="20"/>
                <w:lang w:val="en-GB"/>
              </w:rPr>
            </w:pPr>
            <w:r w:rsidRPr="00805B99">
              <w:rPr>
                <w:rFonts w:cs="Arial"/>
                <w:szCs w:val="20"/>
                <w:lang w:val="en-GB"/>
              </w:rPr>
              <w:t xml:space="preserve">-50 dBm/100kHz e.r.p. </w:t>
            </w:r>
            <w:del w:id="292" w:author="Author">
              <w:r w:rsidRPr="00805B99" w:rsidDel="00791344">
                <w:rPr>
                  <w:rFonts w:cs="Arial"/>
                  <w:szCs w:val="20"/>
                  <w:lang w:val="en-GB"/>
                </w:rPr>
                <w:delText xml:space="preserve">power </w:delText>
              </w:r>
            </w:del>
            <w:r w:rsidRPr="00805B99">
              <w:rPr>
                <w:rFonts w:cs="Arial"/>
                <w:szCs w:val="20"/>
                <w:lang w:val="en-GB"/>
              </w:rPr>
              <w:t>density but not exceeding a total power of -40 dBm/10MHz (both limits are intended for measurement outside of the patient's body)</w:t>
            </w:r>
          </w:p>
        </w:tc>
        <w:tc>
          <w:tcPr>
            <w:tcW w:w="2486" w:type="dxa"/>
            <w:noWrap/>
          </w:tcPr>
          <w:p w14:paraId="5BD2E777" w14:textId="77777777" w:rsidR="00A42B79" w:rsidRPr="00805B99" w:rsidRDefault="00A42B79" w:rsidP="00805B99">
            <w:pPr>
              <w:spacing w:after="60"/>
              <w:rPr>
                <w:rFonts w:cs="Arial"/>
                <w:szCs w:val="20"/>
                <w:lang w:val="en-GB"/>
              </w:rPr>
            </w:pPr>
          </w:p>
        </w:tc>
        <w:tc>
          <w:tcPr>
            <w:tcW w:w="3011" w:type="dxa"/>
            <w:noWrap/>
          </w:tcPr>
          <w:p w14:paraId="4506A802" w14:textId="77777777" w:rsidR="00A42B79" w:rsidRPr="00805B99" w:rsidRDefault="00A42B79" w:rsidP="00805B99">
            <w:pPr>
              <w:spacing w:after="60"/>
              <w:rPr>
                <w:rFonts w:cs="Arial"/>
                <w:szCs w:val="20"/>
                <w:lang w:val="en-GB"/>
              </w:rPr>
            </w:pPr>
            <w:r w:rsidRPr="00805B99">
              <w:rPr>
                <w:rFonts w:cs="Arial"/>
                <w:szCs w:val="20"/>
                <w:lang w:val="en-GB"/>
              </w:rPr>
              <w:t xml:space="preserve">The set of usage conditions is only available for Ultra-Low Power Wireless Medical Capsule Endoscopy (ULP-WMCE) applications </w:t>
            </w:r>
            <w:r w:rsidRPr="00805B99">
              <w:rPr>
                <w:rFonts w:cs="Arial"/>
                <w:szCs w:val="20"/>
                <w:lang w:val="en-GB" w:eastAsia="en-GB"/>
              </w:rPr>
              <w:t>[h</w:t>
            </w:r>
            <w:r w:rsidRPr="00805B99">
              <w:rPr>
                <w:rFonts w:cs="Arial"/>
                <w:szCs w:val="20"/>
                <w:lang w:val="en-GB"/>
              </w:rPr>
              <w:t>].</w:t>
            </w:r>
          </w:p>
        </w:tc>
      </w:tr>
      <w:tr w:rsidR="00A42B79" w:rsidRPr="005D24E0" w14:paraId="03074543" w14:textId="77777777" w:rsidTr="00FD48A0">
        <w:tc>
          <w:tcPr>
            <w:tcW w:w="976" w:type="dxa"/>
            <w:noWrap/>
            <w:hideMark/>
          </w:tcPr>
          <w:p w14:paraId="11F493AB" w14:textId="77777777" w:rsidR="00A42B79" w:rsidRPr="00805B99" w:rsidRDefault="00A42B79" w:rsidP="00805B99">
            <w:pPr>
              <w:spacing w:after="60"/>
              <w:rPr>
                <w:rFonts w:cs="Arial"/>
                <w:szCs w:val="20"/>
                <w:lang w:val="en-GB"/>
              </w:rPr>
            </w:pPr>
            <w:r w:rsidRPr="00805B99">
              <w:rPr>
                <w:rFonts w:cs="Arial"/>
                <w:szCs w:val="20"/>
                <w:lang w:val="en-GB"/>
              </w:rPr>
              <w:t>44a</w:t>
            </w:r>
          </w:p>
        </w:tc>
        <w:tc>
          <w:tcPr>
            <w:tcW w:w="2352" w:type="dxa"/>
            <w:noWrap/>
            <w:hideMark/>
          </w:tcPr>
          <w:p w14:paraId="6ED1D006" w14:textId="77777777" w:rsidR="00A42B79" w:rsidRPr="00805B99" w:rsidRDefault="00A42B79" w:rsidP="00805B99">
            <w:pPr>
              <w:spacing w:after="60"/>
              <w:rPr>
                <w:rFonts w:cs="Arial"/>
                <w:szCs w:val="20"/>
                <w:lang w:val="en-GB"/>
              </w:rPr>
            </w:pPr>
            <w:r w:rsidRPr="00805B99">
              <w:rPr>
                <w:rFonts w:cs="Arial"/>
                <w:szCs w:val="20"/>
                <w:lang w:val="en-GB"/>
              </w:rPr>
              <w:t>433.05-434.79 MHz</w:t>
            </w:r>
          </w:p>
        </w:tc>
        <w:tc>
          <w:tcPr>
            <w:tcW w:w="2619" w:type="dxa"/>
          </w:tcPr>
          <w:p w14:paraId="02266C45" w14:textId="77777777"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171450BC" w14:textId="36FC2989" w:rsidR="00A42B79" w:rsidRPr="00805B99" w:rsidRDefault="00A42B79" w:rsidP="00805B99">
            <w:pPr>
              <w:spacing w:after="60"/>
              <w:rPr>
                <w:rFonts w:cs="Arial"/>
                <w:szCs w:val="20"/>
                <w:lang w:val="en-GB"/>
              </w:rPr>
            </w:pPr>
            <w:r w:rsidRPr="00805B99">
              <w:rPr>
                <w:rFonts w:cs="Arial"/>
                <w:szCs w:val="20"/>
                <w:lang w:val="en-GB"/>
              </w:rPr>
              <w:t>1 mW e.r.p.</w:t>
            </w:r>
            <w:del w:id="293" w:author="Author">
              <w:r w:rsidRPr="00805B99" w:rsidDel="00373825">
                <w:rPr>
                  <w:rFonts w:cs="Arial"/>
                  <w:szCs w:val="20"/>
                  <w:lang w:val="en-GB"/>
                </w:rPr>
                <w:delText xml:space="preserve"> and - 13 dBm/10 kHz power density </w:delText>
              </w:r>
              <w:r w:rsidRPr="00805B99" w:rsidDel="00373825">
                <w:rPr>
                  <w:rFonts w:cs="Arial"/>
                  <w:szCs w:val="20"/>
                  <w:lang w:val="en-GB"/>
                </w:rPr>
                <w:lastRenderedPageBreak/>
                <w:delText>for bandwidth modulation larger than 250 kHz</w:delText>
              </w:r>
            </w:del>
          </w:p>
        </w:tc>
        <w:tc>
          <w:tcPr>
            <w:tcW w:w="2486" w:type="dxa"/>
            <w:noWrap/>
            <w:hideMark/>
          </w:tcPr>
          <w:p w14:paraId="016A0296" w14:textId="77777777" w:rsidR="00A42B79" w:rsidRPr="00805B99" w:rsidRDefault="00A42B79" w:rsidP="00805B99">
            <w:pPr>
              <w:spacing w:after="60"/>
              <w:rPr>
                <w:rFonts w:cs="Arial"/>
                <w:szCs w:val="20"/>
                <w:lang w:val="en-GB"/>
              </w:rPr>
            </w:pPr>
          </w:p>
        </w:tc>
        <w:tc>
          <w:tcPr>
            <w:tcW w:w="3011" w:type="dxa"/>
            <w:noWrap/>
            <w:hideMark/>
          </w:tcPr>
          <w:p w14:paraId="5AF1E724" w14:textId="57D1C182" w:rsidR="00A42B79" w:rsidRPr="00805B99" w:rsidRDefault="00A42B79" w:rsidP="00805B99">
            <w:pPr>
              <w:spacing w:after="60"/>
              <w:rPr>
                <w:rFonts w:cs="Arial"/>
                <w:szCs w:val="20"/>
                <w:lang w:val="en-GB"/>
              </w:rPr>
            </w:pPr>
            <w:del w:id="294" w:author="Author">
              <w:r w:rsidRPr="00805B99" w:rsidDel="00373825">
                <w:rPr>
                  <w:rFonts w:cs="Arial"/>
                  <w:szCs w:val="20"/>
                  <w:lang w:val="en-GB" w:eastAsia="en-GB"/>
                </w:rPr>
                <w:delText>Voice</w:delText>
              </w:r>
              <w:r w:rsidRPr="00805B99" w:rsidDel="00373825">
                <w:rPr>
                  <w:rFonts w:cs="Arial"/>
                  <w:szCs w:val="20"/>
                  <w:lang w:val="en-GB"/>
                </w:rPr>
                <w:delText xml:space="preserve"> applications are allowed with advanced mitigation </w:delText>
              </w:r>
              <w:r w:rsidRPr="00805B99" w:rsidDel="00373825">
                <w:rPr>
                  <w:rFonts w:cs="Arial"/>
                  <w:szCs w:val="20"/>
                  <w:lang w:val="en-GB"/>
                </w:rPr>
                <w:lastRenderedPageBreak/>
                <w:delText>techniques. Other audio and video applications are excluded.</w:delText>
              </w:r>
            </w:del>
          </w:p>
        </w:tc>
      </w:tr>
      <w:tr w:rsidR="00A42B79" w:rsidRPr="005D24E0" w14:paraId="6D87E197" w14:textId="6B7AE73A" w:rsidTr="00FD48A0">
        <w:tc>
          <w:tcPr>
            <w:tcW w:w="976" w:type="dxa"/>
            <w:noWrap/>
            <w:hideMark/>
          </w:tcPr>
          <w:p w14:paraId="48F8DD6D" w14:textId="62D43C9A" w:rsidR="00A42B79" w:rsidRPr="00805B99" w:rsidRDefault="00A42B79" w:rsidP="00805B99">
            <w:pPr>
              <w:spacing w:after="60"/>
              <w:rPr>
                <w:rFonts w:cs="Arial"/>
                <w:szCs w:val="20"/>
                <w:lang w:val="en-GB"/>
              </w:rPr>
            </w:pPr>
            <w:r w:rsidRPr="00805B99">
              <w:rPr>
                <w:rFonts w:cs="Arial"/>
                <w:szCs w:val="20"/>
                <w:lang w:val="en-GB"/>
              </w:rPr>
              <w:lastRenderedPageBreak/>
              <w:t>44b</w:t>
            </w:r>
          </w:p>
        </w:tc>
        <w:tc>
          <w:tcPr>
            <w:tcW w:w="2352" w:type="dxa"/>
            <w:noWrap/>
            <w:hideMark/>
          </w:tcPr>
          <w:p w14:paraId="0E538063" w14:textId="0325BAEA" w:rsidR="00A42B79" w:rsidRPr="00805B99" w:rsidRDefault="00A42B79" w:rsidP="00805B99">
            <w:pPr>
              <w:spacing w:after="60"/>
              <w:rPr>
                <w:rFonts w:cs="Arial"/>
                <w:szCs w:val="20"/>
                <w:lang w:val="en-GB"/>
              </w:rPr>
            </w:pPr>
            <w:r w:rsidRPr="00805B99">
              <w:rPr>
                <w:rFonts w:cs="Arial"/>
                <w:szCs w:val="20"/>
                <w:lang w:val="en-GB"/>
              </w:rPr>
              <w:t>433.05-434.79 MHz</w:t>
            </w:r>
          </w:p>
        </w:tc>
        <w:tc>
          <w:tcPr>
            <w:tcW w:w="2619" w:type="dxa"/>
          </w:tcPr>
          <w:p w14:paraId="3470FBA8" w14:textId="28B4050E"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6D731D84" w14:textId="1D32AE93" w:rsidR="00A42B79" w:rsidRPr="00805B99" w:rsidRDefault="00A42B79" w:rsidP="00805B99">
            <w:pPr>
              <w:spacing w:after="60"/>
              <w:rPr>
                <w:rFonts w:cs="Arial"/>
                <w:szCs w:val="20"/>
                <w:lang w:val="en-GB"/>
              </w:rPr>
            </w:pPr>
            <w:r w:rsidRPr="00805B99">
              <w:rPr>
                <w:rFonts w:cs="Arial"/>
                <w:szCs w:val="20"/>
                <w:lang w:val="en-GB"/>
              </w:rPr>
              <w:t>10 mW e.r.p.</w:t>
            </w:r>
          </w:p>
        </w:tc>
        <w:tc>
          <w:tcPr>
            <w:tcW w:w="2486" w:type="dxa"/>
            <w:noWrap/>
            <w:hideMark/>
          </w:tcPr>
          <w:p w14:paraId="744047B6" w14:textId="01D68C56" w:rsidR="00A42B79" w:rsidRPr="00805B99" w:rsidRDefault="00A42B79" w:rsidP="00805B99">
            <w:pPr>
              <w:spacing w:after="60"/>
              <w:rPr>
                <w:rFonts w:cs="Arial"/>
                <w:szCs w:val="20"/>
                <w:lang w:val="en-GB"/>
              </w:rPr>
            </w:pPr>
            <w:r w:rsidRPr="00805B99">
              <w:rPr>
                <w:rFonts w:cs="Arial"/>
                <w:szCs w:val="20"/>
                <w:lang w:val="en-GB"/>
              </w:rPr>
              <w:t xml:space="preserve">Duty cycle </w:t>
            </w:r>
            <w:del w:id="295" w:author="Author">
              <w:r w:rsidRPr="00805B99" w:rsidDel="008E777E">
                <w:rPr>
                  <w:rFonts w:cs="Arial"/>
                  <w:szCs w:val="20"/>
                  <w:lang w:val="en-GB"/>
                </w:rPr>
                <w:delText>limit:</w:delText>
              </w:r>
            </w:del>
            <w:ins w:id="296" w:author="Author">
              <w:r w:rsidR="008E777E" w:rsidRPr="00805B99">
                <w:rPr>
                  <w:rFonts w:cs="Arial"/>
                  <w:szCs w:val="20"/>
                  <w:lang w:val="en-GB"/>
                </w:rPr>
                <w:t>≤</w:t>
              </w:r>
            </w:ins>
            <w:r w:rsidRPr="00805B99">
              <w:rPr>
                <w:rFonts w:cs="Arial"/>
                <w:szCs w:val="20"/>
                <w:lang w:val="en-GB"/>
              </w:rPr>
              <w:t xml:space="preserve"> 10</w:t>
            </w:r>
            <w:r w:rsidRPr="00805B99">
              <w:rPr>
                <w:rFonts w:cs="Arial"/>
                <w:w w:val="50"/>
                <w:szCs w:val="20"/>
                <w:lang w:val="en-GB"/>
              </w:rPr>
              <w:t> </w:t>
            </w:r>
            <w:r w:rsidRPr="00805B99">
              <w:rPr>
                <w:rFonts w:cs="Arial"/>
                <w:szCs w:val="20"/>
                <w:lang w:val="en-GB"/>
              </w:rPr>
              <w:t>%</w:t>
            </w:r>
          </w:p>
        </w:tc>
        <w:tc>
          <w:tcPr>
            <w:tcW w:w="3011" w:type="dxa"/>
            <w:noWrap/>
            <w:hideMark/>
          </w:tcPr>
          <w:p w14:paraId="610C0D92" w14:textId="2EAADA06" w:rsidR="00A42B79" w:rsidRPr="00805B99" w:rsidRDefault="00A42B79" w:rsidP="00805B99">
            <w:pPr>
              <w:spacing w:after="60"/>
              <w:rPr>
                <w:rFonts w:cs="Arial"/>
                <w:szCs w:val="20"/>
                <w:lang w:val="en-GB"/>
              </w:rPr>
            </w:pPr>
          </w:p>
        </w:tc>
      </w:tr>
      <w:tr w:rsidR="00A42B79" w:rsidRPr="005D24E0" w14:paraId="47D3147D" w14:textId="463302F3" w:rsidTr="00FD48A0">
        <w:tc>
          <w:tcPr>
            <w:tcW w:w="976" w:type="dxa"/>
            <w:noWrap/>
            <w:hideMark/>
          </w:tcPr>
          <w:p w14:paraId="10E661F5" w14:textId="568E2886" w:rsidR="00A42B79" w:rsidRPr="00805B99" w:rsidRDefault="00A42B79" w:rsidP="00805B99">
            <w:pPr>
              <w:spacing w:after="60"/>
              <w:rPr>
                <w:rFonts w:cs="Arial"/>
                <w:szCs w:val="20"/>
                <w:lang w:val="en-GB"/>
              </w:rPr>
            </w:pPr>
            <w:r w:rsidRPr="00805B99">
              <w:rPr>
                <w:rFonts w:cs="Arial"/>
                <w:szCs w:val="20"/>
                <w:lang w:val="en-GB"/>
              </w:rPr>
              <w:t>45c</w:t>
            </w:r>
          </w:p>
        </w:tc>
        <w:tc>
          <w:tcPr>
            <w:tcW w:w="2352" w:type="dxa"/>
            <w:noWrap/>
            <w:hideMark/>
          </w:tcPr>
          <w:p w14:paraId="7148B078" w14:textId="137181CE" w:rsidR="00A42B79" w:rsidRPr="00805B99" w:rsidRDefault="00A42B79" w:rsidP="00805B99">
            <w:pPr>
              <w:spacing w:after="60"/>
              <w:rPr>
                <w:rFonts w:cs="Arial"/>
                <w:szCs w:val="20"/>
                <w:lang w:val="en-GB"/>
              </w:rPr>
            </w:pPr>
            <w:r w:rsidRPr="00805B99">
              <w:rPr>
                <w:rFonts w:cs="Arial"/>
                <w:szCs w:val="20"/>
                <w:lang w:val="en-GB"/>
              </w:rPr>
              <w:t>434.04-434.79 MHz</w:t>
            </w:r>
          </w:p>
        </w:tc>
        <w:tc>
          <w:tcPr>
            <w:tcW w:w="2619" w:type="dxa"/>
          </w:tcPr>
          <w:p w14:paraId="0CA6DBD7" w14:textId="70237126" w:rsidR="00A42B79" w:rsidRPr="00805B99" w:rsidRDefault="00A42B79"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784C7E79" w14:textId="3BC6CA02" w:rsidR="00A42B79" w:rsidRPr="00805B99" w:rsidRDefault="00A42B79" w:rsidP="00805B99">
            <w:pPr>
              <w:spacing w:after="60"/>
              <w:rPr>
                <w:rFonts w:cs="Arial"/>
                <w:szCs w:val="20"/>
                <w:lang w:val="en-GB"/>
              </w:rPr>
            </w:pPr>
            <w:r w:rsidRPr="00805B99">
              <w:rPr>
                <w:rFonts w:cs="Arial"/>
                <w:szCs w:val="20"/>
                <w:lang w:val="en-GB"/>
              </w:rPr>
              <w:t>10 mW e.r.p.</w:t>
            </w:r>
          </w:p>
        </w:tc>
        <w:tc>
          <w:tcPr>
            <w:tcW w:w="2486" w:type="dxa"/>
            <w:noWrap/>
            <w:hideMark/>
          </w:tcPr>
          <w:p w14:paraId="04D94F55" w14:textId="2D5198D2" w:rsidR="00A42B79" w:rsidRPr="00805B99" w:rsidRDefault="00A42B79" w:rsidP="00805B99">
            <w:pPr>
              <w:spacing w:after="60"/>
              <w:rPr>
                <w:rFonts w:cs="Arial"/>
                <w:szCs w:val="20"/>
                <w:lang w:val="en-GB"/>
              </w:rPr>
            </w:pPr>
            <w:r w:rsidRPr="00805B99">
              <w:rPr>
                <w:rFonts w:cs="Arial"/>
                <w:szCs w:val="20"/>
                <w:lang w:val="en-GB"/>
              </w:rPr>
              <w:t xml:space="preserve">Duty cycle </w:t>
            </w:r>
            <w:del w:id="297" w:author="Author">
              <w:r w:rsidRPr="00805B99" w:rsidDel="00022514">
                <w:rPr>
                  <w:rFonts w:cs="Arial"/>
                  <w:szCs w:val="20"/>
                  <w:lang w:val="en-GB"/>
                </w:rPr>
                <w:delText>limit:</w:delText>
              </w:r>
            </w:del>
            <w:ins w:id="298" w:author="Author">
              <w:r w:rsidR="00022514" w:rsidRPr="00805B99">
                <w:rPr>
                  <w:rFonts w:cs="Arial"/>
                  <w:szCs w:val="20"/>
                  <w:lang w:val="en-GB"/>
                </w:rPr>
                <w:t>≤</w:t>
              </w:r>
            </w:ins>
            <w:r w:rsidRPr="00805B99">
              <w:rPr>
                <w:rFonts w:cs="Arial"/>
                <w:szCs w:val="20"/>
                <w:lang w:val="en-GB"/>
              </w:rPr>
              <w:t xml:space="preserve"> 100</w:t>
            </w:r>
            <w:r w:rsidRPr="00805B99">
              <w:rPr>
                <w:rFonts w:cs="Arial"/>
                <w:w w:val="50"/>
                <w:szCs w:val="20"/>
                <w:lang w:val="en-GB"/>
              </w:rPr>
              <w:t> </w:t>
            </w:r>
            <w:r w:rsidRPr="00805B99">
              <w:rPr>
                <w:rFonts w:cs="Arial"/>
                <w:szCs w:val="20"/>
                <w:lang w:val="en-GB"/>
              </w:rPr>
              <w:t xml:space="preserve">% subject to </w:t>
            </w:r>
            <w:ins w:id="299" w:author="Author">
              <w:r w:rsidR="006A7183" w:rsidRPr="00805B99">
                <w:rPr>
                  <w:rFonts w:cs="Arial"/>
                  <w:szCs w:val="20"/>
                  <w:lang w:val="en-GB"/>
                </w:rPr>
                <w:t>bandwidth</w:t>
              </w:r>
              <w:r w:rsidR="00022514" w:rsidRPr="00805B99">
                <w:rPr>
                  <w:rFonts w:cs="Arial"/>
                  <w:szCs w:val="20"/>
                  <w:lang w:val="en-GB"/>
                </w:rPr>
                <w:t xml:space="preserve"> ≤</w:t>
              </w:r>
            </w:ins>
            <w:del w:id="300" w:author="Author">
              <w:r w:rsidRPr="00805B99" w:rsidDel="006A7183">
                <w:rPr>
                  <w:rFonts w:cs="Arial"/>
                  <w:szCs w:val="20"/>
                  <w:lang w:val="en-GB"/>
                </w:rPr>
                <w:delText>channel spacing</w:delText>
              </w:r>
              <w:r w:rsidRPr="00805B99" w:rsidDel="00022514">
                <w:rPr>
                  <w:rFonts w:cs="Arial"/>
                  <w:szCs w:val="20"/>
                  <w:lang w:val="en-GB"/>
                </w:rPr>
                <w:delText xml:space="preserve"> </w:delText>
              </w:r>
              <w:r w:rsidRPr="00805B99" w:rsidDel="0008042D">
                <w:rPr>
                  <w:rFonts w:cs="Arial"/>
                  <w:szCs w:val="20"/>
                  <w:lang w:val="en-GB"/>
                </w:rPr>
                <w:delText>up to</w:delText>
              </w:r>
            </w:del>
            <w:r w:rsidRPr="00805B99">
              <w:rPr>
                <w:rFonts w:cs="Arial"/>
                <w:szCs w:val="20"/>
                <w:lang w:val="en-GB"/>
              </w:rPr>
              <w:t xml:space="preserve"> 25 kHz.</w:t>
            </w:r>
          </w:p>
        </w:tc>
        <w:tc>
          <w:tcPr>
            <w:tcW w:w="3011" w:type="dxa"/>
            <w:noWrap/>
            <w:hideMark/>
          </w:tcPr>
          <w:p w14:paraId="1FC512CC" w14:textId="0D43AFCF" w:rsidR="00A42B79" w:rsidRPr="00805B99" w:rsidRDefault="00A42B79" w:rsidP="00805B99">
            <w:pPr>
              <w:spacing w:after="60"/>
              <w:rPr>
                <w:rFonts w:cs="Arial"/>
                <w:szCs w:val="20"/>
                <w:lang w:val="en-GB"/>
              </w:rPr>
            </w:pPr>
            <w:del w:id="301" w:author="Author">
              <w:r w:rsidRPr="00805B99" w:rsidDel="006A7183">
                <w:rPr>
                  <w:rFonts w:cs="Arial"/>
                  <w:szCs w:val="20"/>
                  <w:lang w:val="en-GB"/>
                </w:rPr>
                <w:delText>Voice applications are allowed with advanced mitigation techniques. Other audio and video applications are excluded.</w:delText>
              </w:r>
            </w:del>
          </w:p>
        </w:tc>
      </w:tr>
      <w:tr w:rsidR="00A42B79" w:rsidRPr="005D24E0" w14:paraId="38C255CE" w14:textId="77777777" w:rsidTr="00FD48A0">
        <w:tc>
          <w:tcPr>
            <w:tcW w:w="976" w:type="dxa"/>
            <w:noWrap/>
          </w:tcPr>
          <w:p w14:paraId="07C5C792" w14:textId="77777777" w:rsidR="00A42B79" w:rsidRPr="00805B99" w:rsidRDefault="00A42B79" w:rsidP="00805B99">
            <w:pPr>
              <w:spacing w:after="60"/>
              <w:rPr>
                <w:rFonts w:cs="Arial"/>
                <w:szCs w:val="20"/>
                <w:lang w:val="en-GB"/>
              </w:rPr>
            </w:pPr>
            <w:r w:rsidRPr="00805B99">
              <w:rPr>
                <w:rFonts w:cs="Arial"/>
                <w:szCs w:val="20"/>
                <w:lang w:val="en-GB"/>
              </w:rPr>
              <w:t>83</w:t>
            </w:r>
          </w:p>
        </w:tc>
        <w:tc>
          <w:tcPr>
            <w:tcW w:w="2352" w:type="dxa"/>
            <w:noWrap/>
          </w:tcPr>
          <w:p w14:paraId="4985DC71" w14:textId="77777777" w:rsidR="00A42B79" w:rsidRPr="00805B99" w:rsidRDefault="00A42B79" w:rsidP="00805B99">
            <w:pPr>
              <w:spacing w:after="60"/>
              <w:rPr>
                <w:rFonts w:cs="Arial"/>
                <w:szCs w:val="20"/>
                <w:lang w:val="en-GB"/>
              </w:rPr>
            </w:pPr>
            <w:r w:rsidRPr="00805B99">
              <w:rPr>
                <w:rFonts w:cs="Arial"/>
                <w:szCs w:val="20"/>
                <w:lang w:val="en-GB"/>
              </w:rPr>
              <w:t>446.0-446.2 MHz</w:t>
            </w:r>
          </w:p>
        </w:tc>
        <w:tc>
          <w:tcPr>
            <w:tcW w:w="2619" w:type="dxa"/>
          </w:tcPr>
          <w:p w14:paraId="2F66C1EE" w14:textId="77777777" w:rsidR="00A42B79" w:rsidRPr="00805B99" w:rsidRDefault="00A42B79" w:rsidP="00805B99">
            <w:pPr>
              <w:spacing w:after="60"/>
              <w:rPr>
                <w:rFonts w:cs="Arial"/>
                <w:szCs w:val="20"/>
                <w:lang w:val="en-GB"/>
              </w:rPr>
            </w:pPr>
            <w:r w:rsidRPr="00805B99">
              <w:rPr>
                <w:rFonts w:cs="Arial"/>
                <w:szCs w:val="20"/>
                <w:lang w:val="en-GB"/>
              </w:rPr>
              <w:t>PMR446</w:t>
            </w:r>
          </w:p>
        </w:tc>
        <w:tc>
          <w:tcPr>
            <w:tcW w:w="2619" w:type="dxa"/>
            <w:noWrap/>
          </w:tcPr>
          <w:p w14:paraId="142A8A00" w14:textId="77777777" w:rsidR="00A42B79" w:rsidRPr="00805B99" w:rsidRDefault="00A42B79" w:rsidP="00805B99">
            <w:pPr>
              <w:spacing w:after="60"/>
              <w:rPr>
                <w:rFonts w:cs="Arial"/>
                <w:szCs w:val="20"/>
                <w:lang w:val="en-GB"/>
              </w:rPr>
            </w:pPr>
            <w:r w:rsidRPr="00805B99">
              <w:rPr>
                <w:rFonts w:cs="Arial"/>
                <w:szCs w:val="20"/>
                <w:lang w:val="en-GB"/>
              </w:rPr>
              <w:t>500 mW e.r.p.</w:t>
            </w:r>
          </w:p>
        </w:tc>
        <w:tc>
          <w:tcPr>
            <w:tcW w:w="2486" w:type="dxa"/>
            <w:noWrap/>
          </w:tcPr>
          <w:p w14:paraId="3EFCE0DD" w14:textId="77777777" w:rsidR="00A42B79" w:rsidRPr="00805B99" w:rsidRDefault="00A42B79" w:rsidP="00805B99">
            <w:pPr>
              <w:spacing w:after="60"/>
              <w:rPr>
                <w:rFonts w:cs="Arial"/>
                <w:szCs w:val="20"/>
                <w:lang w:val="en-GB"/>
              </w:rPr>
            </w:pPr>
            <w:r w:rsidRPr="00805B99">
              <w:rPr>
                <w:rFonts w:cs="Arial"/>
                <w:szCs w:val="20"/>
                <w:lang w:val="en-GB"/>
              </w:rPr>
              <w:t>Requirements on techniques to access spectrum and mitigate interference apply [7].</w:t>
            </w:r>
          </w:p>
        </w:tc>
        <w:tc>
          <w:tcPr>
            <w:tcW w:w="3011" w:type="dxa"/>
            <w:noWrap/>
          </w:tcPr>
          <w:p w14:paraId="064B6757" w14:textId="77777777" w:rsidR="00A42B79" w:rsidRPr="00805B99" w:rsidRDefault="00A42B79" w:rsidP="00805B99">
            <w:pPr>
              <w:spacing w:after="60"/>
              <w:rPr>
                <w:rFonts w:cs="Arial"/>
                <w:szCs w:val="20"/>
                <w:lang w:val="en-GB"/>
              </w:rPr>
            </w:pPr>
          </w:p>
        </w:tc>
      </w:tr>
      <w:tr w:rsidR="00B84A2E" w:rsidRPr="005D24E0" w14:paraId="6A360D16" w14:textId="77777777" w:rsidTr="00FD48A0">
        <w:trPr>
          <w:ins w:id="302" w:author="Author"/>
        </w:trPr>
        <w:tc>
          <w:tcPr>
            <w:tcW w:w="976" w:type="dxa"/>
            <w:noWrap/>
          </w:tcPr>
          <w:p w14:paraId="21645468" w14:textId="43B387ED" w:rsidR="00B84A2E" w:rsidRPr="00805B99" w:rsidRDefault="00B84A2E" w:rsidP="00805B99">
            <w:pPr>
              <w:spacing w:after="60"/>
              <w:rPr>
                <w:ins w:id="303" w:author="Author"/>
                <w:rFonts w:cs="Arial"/>
                <w:szCs w:val="20"/>
                <w:lang w:val="en-GB"/>
              </w:rPr>
            </w:pPr>
            <w:ins w:id="304" w:author="Author">
              <w:r w:rsidRPr="00805B99">
                <w:rPr>
                  <w:rFonts w:cs="Arial"/>
                  <w:szCs w:val="20"/>
                  <w:lang w:val="en-GB"/>
                </w:rPr>
                <w:t>94</w:t>
              </w:r>
            </w:ins>
          </w:p>
        </w:tc>
        <w:tc>
          <w:tcPr>
            <w:tcW w:w="2352" w:type="dxa"/>
            <w:noWrap/>
          </w:tcPr>
          <w:p w14:paraId="2106D2E1" w14:textId="322FBA91" w:rsidR="00B84A2E" w:rsidRPr="00805B99" w:rsidRDefault="00B84A2E" w:rsidP="00805B99">
            <w:pPr>
              <w:spacing w:after="60"/>
              <w:rPr>
                <w:ins w:id="305" w:author="Author"/>
                <w:rFonts w:cs="Arial"/>
                <w:szCs w:val="20"/>
                <w:lang w:val="en-GB"/>
              </w:rPr>
            </w:pPr>
            <w:ins w:id="306" w:author="Author">
              <w:r w:rsidRPr="00805B99">
                <w:rPr>
                  <w:rFonts w:cs="Arial"/>
                  <w:szCs w:val="20"/>
                  <w:lang w:val="en-GB"/>
                </w:rPr>
                <w:t>821</w:t>
              </w:r>
              <w:r w:rsidR="002852A1" w:rsidRPr="00805B99">
                <w:rPr>
                  <w:rFonts w:cs="Arial"/>
                  <w:szCs w:val="20"/>
                  <w:lang w:val="en-GB"/>
                </w:rPr>
                <w:t>.5</w:t>
              </w:r>
              <w:r w:rsidRPr="00805B99">
                <w:rPr>
                  <w:rFonts w:cs="Arial"/>
                  <w:szCs w:val="20"/>
                  <w:lang w:val="en-GB"/>
                </w:rPr>
                <w:t>-826 MHz</w:t>
              </w:r>
            </w:ins>
          </w:p>
        </w:tc>
        <w:tc>
          <w:tcPr>
            <w:tcW w:w="2619" w:type="dxa"/>
          </w:tcPr>
          <w:p w14:paraId="1DD4C4F4" w14:textId="5CDFB27D" w:rsidR="00B84A2E" w:rsidRPr="00805B99" w:rsidRDefault="00864D41" w:rsidP="00805B99">
            <w:pPr>
              <w:spacing w:after="60"/>
              <w:rPr>
                <w:ins w:id="307" w:author="Author"/>
                <w:rFonts w:cs="Arial"/>
                <w:szCs w:val="20"/>
                <w:lang w:val="en-GB"/>
              </w:rPr>
            </w:pPr>
            <w:ins w:id="308" w:author="Author">
              <w:r w:rsidRPr="00805B99">
                <w:rPr>
                  <w:rFonts w:cs="Arial"/>
                  <w:szCs w:val="20"/>
                  <w:lang w:val="en-GB"/>
                </w:rPr>
                <w:t>Audio PMSE</w:t>
              </w:r>
              <w:r w:rsidR="00B84A2E" w:rsidRPr="00805B99">
                <w:rPr>
                  <w:rFonts w:cs="Arial"/>
                  <w:szCs w:val="20"/>
                  <w:lang w:val="en-GB"/>
                </w:rPr>
                <w:t xml:space="preserve"> devices</w:t>
              </w:r>
            </w:ins>
          </w:p>
        </w:tc>
        <w:tc>
          <w:tcPr>
            <w:tcW w:w="2619" w:type="dxa"/>
            <w:noWrap/>
          </w:tcPr>
          <w:p w14:paraId="79CECA18" w14:textId="77777777" w:rsidR="00B84A2E" w:rsidRPr="00805B99" w:rsidRDefault="00B84A2E" w:rsidP="00805B99">
            <w:pPr>
              <w:spacing w:after="60"/>
              <w:rPr>
                <w:ins w:id="309" w:author="Author"/>
                <w:rFonts w:cs="Arial"/>
                <w:szCs w:val="20"/>
                <w:lang w:val="en-GB"/>
              </w:rPr>
            </w:pPr>
            <w:ins w:id="310" w:author="Author">
              <w:r w:rsidRPr="00805B99">
                <w:rPr>
                  <w:rFonts w:cs="Arial"/>
                  <w:szCs w:val="20"/>
                  <w:lang w:val="en-GB"/>
                </w:rPr>
                <w:t>100 mW e.i.r.p. for body-worn devices</w:t>
              </w:r>
            </w:ins>
          </w:p>
          <w:p w14:paraId="0694757F" w14:textId="0D2C069D" w:rsidR="00B84A2E" w:rsidRPr="00805B99" w:rsidRDefault="00B84A2E" w:rsidP="00805B99">
            <w:pPr>
              <w:spacing w:after="60"/>
              <w:rPr>
                <w:ins w:id="311" w:author="Author"/>
                <w:rFonts w:cs="Arial"/>
                <w:szCs w:val="20"/>
                <w:lang w:val="en-GB"/>
              </w:rPr>
            </w:pPr>
            <w:ins w:id="312" w:author="Author">
              <w:r w:rsidRPr="00805B99">
                <w:rPr>
                  <w:rFonts w:cs="Arial"/>
                  <w:szCs w:val="20"/>
                  <w:lang w:val="en-GB"/>
                </w:rPr>
                <w:t>20 mW e.i.r.p. for other devices</w:t>
              </w:r>
            </w:ins>
          </w:p>
        </w:tc>
        <w:tc>
          <w:tcPr>
            <w:tcW w:w="2486" w:type="dxa"/>
            <w:noWrap/>
          </w:tcPr>
          <w:p w14:paraId="086C4D1A" w14:textId="77777777" w:rsidR="00B84A2E" w:rsidRPr="00805B99" w:rsidRDefault="00B84A2E" w:rsidP="00805B99">
            <w:pPr>
              <w:spacing w:after="60"/>
              <w:rPr>
                <w:ins w:id="313" w:author="Author"/>
                <w:rFonts w:cs="Arial"/>
                <w:szCs w:val="20"/>
                <w:lang w:val="en-GB"/>
              </w:rPr>
            </w:pPr>
          </w:p>
        </w:tc>
        <w:tc>
          <w:tcPr>
            <w:tcW w:w="3011" w:type="dxa"/>
            <w:noWrap/>
          </w:tcPr>
          <w:p w14:paraId="3DD68841" w14:textId="6C1528D6" w:rsidR="00B84A2E" w:rsidRPr="00805B99" w:rsidRDefault="00B84A2E" w:rsidP="00805B99">
            <w:pPr>
              <w:spacing w:after="60"/>
              <w:rPr>
                <w:ins w:id="314" w:author="Author"/>
                <w:rFonts w:cs="Arial"/>
                <w:szCs w:val="20"/>
                <w:lang w:val="en-GB"/>
              </w:rPr>
            </w:pPr>
          </w:p>
        </w:tc>
      </w:tr>
      <w:tr w:rsidR="00B84A2E" w:rsidRPr="005D24E0" w14:paraId="15D12B65" w14:textId="77777777" w:rsidTr="00FD48A0">
        <w:trPr>
          <w:ins w:id="315" w:author="Author"/>
        </w:trPr>
        <w:tc>
          <w:tcPr>
            <w:tcW w:w="976" w:type="dxa"/>
            <w:noWrap/>
          </w:tcPr>
          <w:p w14:paraId="539E47D1" w14:textId="2A9C32FD" w:rsidR="00B84A2E" w:rsidRPr="00805B99" w:rsidRDefault="00B84A2E" w:rsidP="00805B99">
            <w:pPr>
              <w:spacing w:after="60"/>
              <w:rPr>
                <w:ins w:id="316" w:author="Author"/>
                <w:rFonts w:cs="Arial"/>
                <w:szCs w:val="20"/>
                <w:lang w:val="en-GB"/>
              </w:rPr>
            </w:pPr>
            <w:ins w:id="317" w:author="Author">
              <w:r w:rsidRPr="00805B99">
                <w:rPr>
                  <w:rFonts w:cs="Arial"/>
                  <w:szCs w:val="20"/>
                  <w:lang w:val="en-GB"/>
                </w:rPr>
                <w:t>95</w:t>
              </w:r>
            </w:ins>
          </w:p>
        </w:tc>
        <w:tc>
          <w:tcPr>
            <w:tcW w:w="2352" w:type="dxa"/>
            <w:noWrap/>
          </w:tcPr>
          <w:p w14:paraId="7A35FBC8" w14:textId="455CCBE2" w:rsidR="00B84A2E" w:rsidRPr="00805B99" w:rsidRDefault="00B84A2E" w:rsidP="00805B99">
            <w:pPr>
              <w:spacing w:after="60"/>
              <w:rPr>
                <w:ins w:id="318" w:author="Author"/>
                <w:rFonts w:cs="Arial"/>
                <w:szCs w:val="20"/>
                <w:lang w:val="en-GB"/>
              </w:rPr>
            </w:pPr>
            <w:ins w:id="319" w:author="Author">
              <w:r w:rsidRPr="00805B99">
                <w:rPr>
                  <w:rFonts w:cs="Arial"/>
                  <w:szCs w:val="20"/>
                  <w:lang w:val="en-GB"/>
                </w:rPr>
                <w:t>826-832 MHz</w:t>
              </w:r>
            </w:ins>
          </w:p>
        </w:tc>
        <w:tc>
          <w:tcPr>
            <w:tcW w:w="2619" w:type="dxa"/>
          </w:tcPr>
          <w:p w14:paraId="04092637" w14:textId="629C4B22" w:rsidR="00B84A2E" w:rsidRPr="00805B99" w:rsidRDefault="00864D41" w:rsidP="00805B99">
            <w:pPr>
              <w:spacing w:after="60"/>
              <w:rPr>
                <w:ins w:id="320" w:author="Author"/>
                <w:rFonts w:cs="Arial"/>
                <w:szCs w:val="20"/>
                <w:lang w:val="en-GB"/>
              </w:rPr>
            </w:pPr>
            <w:ins w:id="321" w:author="Author">
              <w:r w:rsidRPr="00805B99">
                <w:rPr>
                  <w:rFonts w:cs="Arial"/>
                  <w:szCs w:val="20"/>
                  <w:lang w:val="en-GB"/>
                </w:rPr>
                <w:t>Audio PMSE</w:t>
              </w:r>
              <w:r w:rsidR="00B84A2E" w:rsidRPr="00805B99">
                <w:rPr>
                  <w:rFonts w:cs="Arial"/>
                  <w:szCs w:val="20"/>
                  <w:lang w:val="en-GB"/>
                </w:rPr>
                <w:t xml:space="preserve"> devices</w:t>
              </w:r>
            </w:ins>
          </w:p>
        </w:tc>
        <w:tc>
          <w:tcPr>
            <w:tcW w:w="2619" w:type="dxa"/>
            <w:noWrap/>
          </w:tcPr>
          <w:p w14:paraId="6E0BB783" w14:textId="553F020B" w:rsidR="00B84A2E" w:rsidRPr="00805B99" w:rsidRDefault="00B84A2E" w:rsidP="00805B99">
            <w:pPr>
              <w:spacing w:after="60"/>
              <w:rPr>
                <w:ins w:id="322" w:author="Author"/>
                <w:rFonts w:cs="Arial"/>
                <w:szCs w:val="20"/>
                <w:lang w:val="en-GB"/>
              </w:rPr>
            </w:pPr>
            <w:ins w:id="323" w:author="Author">
              <w:r w:rsidRPr="00805B99">
                <w:rPr>
                  <w:rFonts w:cs="Arial"/>
                  <w:szCs w:val="20"/>
                  <w:lang w:val="en-GB"/>
                </w:rPr>
                <w:t>100 mW e.i.r.p.</w:t>
              </w:r>
            </w:ins>
          </w:p>
        </w:tc>
        <w:tc>
          <w:tcPr>
            <w:tcW w:w="2486" w:type="dxa"/>
            <w:noWrap/>
          </w:tcPr>
          <w:p w14:paraId="528C0AE2" w14:textId="77777777" w:rsidR="00B84A2E" w:rsidRPr="00805B99" w:rsidRDefault="00B84A2E" w:rsidP="00805B99">
            <w:pPr>
              <w:spacing w:after="60"/>
              <w:rPr>
                <w:ins w:id="324" w:author="Author"/>
                <w:rFonts w:cs="Arial"/>
                <w:szCs w:val="20"/>
                <w:lang w:val="en-GB"/>
              </w:rPr>
            </w:pPr>
          </w:p>
        </w:tc>
        <w:tc>
          <w:tcPr>
            <w:tcW w:w="3011" w:type="dxa"/>
            <w:noWrap/>
          </w:tcPr>
          <w:p w14:paraId="618A6853" w14:textId="7AE21132" w:rsidR="00B84A2E" w:rsidRPr="00805B99" w:rsidRDefault="00B84A2E" w:rsidP="00805B99">
            <w:pPr>
              <w:spacing w:after="60"/>
              <w:rPr>
                <w:ins w:id="325" w:author="Author"/>
                <w:rFonts w:cs="Arial"/>
                <w:szCs w:val="20"/>
                <w:lang w:val="en-GB"/>
              </w:rPr>
            </w:pPr>
          </w:p>
        </w:tc>
      </w:tr>
      <w:tr w:rsidR="00B84A2E" w:rsidRPr="005D24E0" w14:paraId="74592B61" w14:textId="77777777" w:rsidTr="00FD48A0">
        <w:tc>
          <w:tcPr>
            <w:tcW w:w="976" w:type="dxa"/>
            <w:noWrap/>
          </w:tcPr>
          <w:p w14:paraId="12628D64" w14:textId="77777777" w:rsidR="00B84A2E" w:rsidRPr="00805B99" w:rsidRDefault="00B84A2E" w:rsidP="001E2007">
            <w:pPr>
              <w:spacing w:after="60"/>
              <w:rPr>
                <w:rFonts w:cs="Arial"/>
                <w:szCs w:val="20"/>
                <w:lang w:val="en-GB"/>
              </w:rPr>
            </w:pPr>
            <w:r w:rsidRPr="00805B99">
              <w:rPr>
                <w:rFonts w:cs="Arial"/>
                <w:szCs w:val="20"/>
                <w:lang w:val="en-GB"/>
              </w:rPr>
              <w:t>87</w:t>
            </w:r>
          </w:p>
        </w:tc>
        <w:tc>
          <w:tcPr>
            <w:tcW w:w="2352" w:type="dxa"/>
            <w:noWrap/>
          </w:tcPr>
          <w:p w14:paraId="69D6E8BA" w14:textId="77777777" w:rsidR="00B84A2E" w:rsidRPr="00805B99" w:rsidRDefault="00B84A2E" w:rsidP="001E2007">
            <w:pPr>
              <w:spacing w:after="60"/>
              <w:rPr>
                <w:rFonts w:cs="Arial"/>
                <w:szCs w:val="20"/>
                <w:lang w:val="en-GB"/>
              </w:rPr>
            </w:pPr>
            <w:r w:rsidRPr="00805B99">
              <w:rPr>
                <w:rFonts w:cs="Arial"/>
                <w:szCs w:val="20"/>
                <w:lang w:val="en-GB"/>
              </w:rPr>
              <w:t>862-863 MHz</w:t>
            </w:r>
          </w:p>
        </w:tc>
        <w:tc>
          <w:tcPr>
            <w:tcW w:w="2619" w:type="dxa"/>
          </w:tcPr>
          <w:p w14:paraId="74AB18A2" w14:textId="77777777" w:rsidR="00B84A2E" w:rsidRPr="00805B99" w:rsidRDefault="00B84A2E" w:rsidP="001E2007">
            <w:pPr>
              <w:spacing w:after="60"/>
              <w:rPr>
                <w:rFonts w:cs="Arial"/>
                <w:szCs w:val="20"/>
                <w:lang w:val="en-GB"/>
              </w:rPr>
            </w:pPr>
            <w:r w:rsidRPr="00805B99">
              <w:rPr>
                <w:rFonts w:cs="Arial"/>
                <w:szCs w:val="20"/>
                <w:lang w:val="en-GB"/>
              </w:rPr>
              <w:t>Non-specific short-range devices</w:t>
            </w:r>
          </w:p>
        </w:tc>
        <w:tc>
          <w:tcPr>
            <w:tcW w:w="2619" w:type="dxa"/>
            <w:noWrap/>
          </w:tcPr>
          <w:p w14:paraId="62DD02B9" w14:textId="77777777" w:rsidR="00B84A2E" w:rsidRPr="00805B99" w:rsidRDefault="00B84A2E" w:rsidP="001E2007">
            <w:pPr>
              <w:spacing w:after="60"/>
              <w:rPr>
                <w:rFonts w:cs="Arial"/>
                <w:szCs w:val="20"/>
                <w:lang w:val="en-GB"/>
              </w:rPr>
            </w:pPr>
            <w:r w:rsidRPr="00805B99">
              <w:rPr>
                <w:rFonts w:cs="Arial"/>
                <w:szCs w:val="20"/>
                <w:lang w:val="en-GB"/>
              </w:rPr>
              <w:t>25 mW e.r.p.</w:t>
            </w:r>
          </w:p>
        </w:tc>
        <w:tc>
          <w:tcPr>
            <w:tcW w:w="2486" w:type="dxa"/>
            <w:noWrap/>
          </w:tcPr>
          <w:p w14:paraId="53BE676C" w14:textId="73C6A170" w:rsidR="00B84A2E" w:rsidRPr="00805B99" w:rsidRDefault="00B84A2E" w:rsidP="001E2007">
            <w:pPr>
              <w:spacing w:after="60"/>
              <w:rPr>
                <w:rFonts w:cs="Arial"/>
                <w:szCs w:val="20"/>
                <w:lang w:val="en-GB"/>
              </w:rPr>
            </w:pPr>
            <w:r w:rsidRPr="00805B99">
              <w:rPr>
                <w:rFonts w:cs="Arial"/>
                <w:szCs w:val="20"/>
                <w:lang w:val="en-GB"/>
              </w:rPr>
              <w:t xml:space="preserve">Duty cycle </w:t>
            </w:r>
            <w:del w:id="326" w:author="Author">
              <w:r w:rsidRPr="00805B99" w:rsidDel="00C54A87">
                <w:rPr>
                  <w:rFonts w:cs="Arial"/>
                  <w:szCs w:val="20"/>
                  <w:lang w:val="en-GB"/>
                </w:rPr>
                <w:delText>limit:</w:delText>
              </w:r>
            </w:del>
            <w:ins w:id="327" w:author="Author">
              <w:r w:rsidR="00C54A87" w:rsidRPr="00805B99">
                <w:rPr>
                  <w:rFonts w:cs="Arial"/>
                  <w:szCs w:val="20"/>
                  <w:lang w:val="en-GB"/>
                </w:rPr>
                <w:t>≤</w:t>
              </w:r>
            </w:ins>
            <w:r w:rsidRPr="00805B99">
              <w:rPr>
                <w:rFonts w:cs="Arial"/>
                <w:szCs w:val="20"/>
                <w:lang w:val="en-GB"/>
              </w:rPr>
              <w:t xml:space="preserve"> 0.1</w:t>
            </w:r>
            <w:ins w:id="328" w:author="Author">
              <w:r w:rsidR="00B95F6E" w:rsidRPr="00805B99">
                <w:rPr>
                  <w:rFonts w:cs="Arial"/>
                  <w:w w:val="50"/>
                  <w:szCs w:val="20"/>
                  <w:lang w:val="en-GB"/>
                </w:rPr>
                <w:t> </w:t>
              </w:r>
            </w:ins>
            <w:r w:rsidRPr="00805B99">
              <w:rPr>
                <w:rFonts w:cs="Arial"/>
                <w:szCs w:val="20"/>
                <w:lang w:val="en-GB"/>
              </w:rPr>
              <w:t>%</w:t>
            </w:r>
            <w:del w:id="329" w:author="Author">
              <w:r w:rsidRPr="00805B99" w:rsidDel="00B95F6E">
                <w:rPr>
                  <w:rFonts w:cs="Arial"/>
                  <w:szCs w:val="20"/>
                  <w:lang w:val="en-GB"/>
                </w:rPr>
                <w:delText>.</w:delText>
              </w:r>
            </w:del>
          </w:p>
          <w:p w14:paraId="4A926982" w14:textId="08635DE0" w:rsidR="00B84A2E" w:rsidRPr="00805B99" w:rsidRDefault="00B84A2E" w:rsidP="001E2007">
            <w:pPr>
              <w:spacing w:after="60"/>
              <w:rPr>
                <w:rFonts w:cs="Arial"/>
                <w:szCs w:val="20"/>
                <w:lang w:val="en-GB"/>
              </w:rPr>
            </w:pPr>
            <w:r w:rsidRPr="00805B99">
              <w:rPr>
                <w:rFonts w:cs="Arial"/>
                <w:szCs w:val="20"/>
                <w:lang w:val="en-GB"/>
              </w:rPr>
              <w:t>Bandwidth</w:t>
            </w:r>
            <w:del w:id="330" w:author="Author">
              <w:r w:rsidRPr="00805B99" w:rsidDel="00C270A5">
                <w:rPr>
                  <w:rFonts w:cs="Arial"/>
                  <w:szCs w:val="20"/>
                  <w:lang w:val="en-GB"/>
                </w:rPr>
                <w:delText>:</w:delText>
              </w:r>
            </w:del>
            <w:r w:rsidRPr="00805B99">
              <w:rPr>
                <w:rFonts w:cs="Arial"/>
                <w:szCs w:val="20"/>
                <w:lang w:val="en-GB"/>
              </w:rPr>
              <w:t xml:space="preserve"> ≤ 350 kHz</w:t>
            </w:r>
            <w:del w:id="331" w:author="Author">
              <w:r w:rsidRPr="00805B99" w:rsidDel="00B95F6E">
                <w:rPr>
                  <w:rFonts w:cs="Arial"/>
                  <w:szCs w:val="20"/>
                  <w:lang w:val="en-GB"/>
                </w:rPr>
                <w:delText>.</w:delText>
              </w:r>
            </w:del>
          </w:p>
        </w:tc>
        <w:tc>
          <w:tcPr>
            <w:tcW w:w="3011" w:type="dxa"/>
            <w:noWrap/>
          </w:tcPr>
          <w:p w14:paraId="6DE680CF" w14:textId="77777777" w:rsidR="00B84A2E" w:rsidRPr="00805B99" w:rsidRDefault="00B84A2E" w:rsidP="001E2007">
            <w:pPr>
              <w:spacing w:after="60"/>
              <w:rPr>
                <w:rFonts w:cs="Arial"/>
                <w:szCs w:val="20"/>
                <w:lang w:val="en-GB"/>
              </w:rPr>
            </w:pPr>
          </w:p>
        </w:tc>
      </w:tr>
      <w:tr w:rsidR="00B84A2E" w:rsidRPr="005D24E0" w14:paraId="19968428" w14:textId="77777777" w:rsidTr="00FD48A0">
        <w:tc>
          <w:tcPr>
            <w:tcW w:w="976" w:type="dxa"/>
            <w:noWrap/>
            <w:hideMark/>
          </w:tcPr>
          <w:p w14:paraId="1BE2182F" w14:textId="33E80743" w:rsidR="00B84A2E" w:rsidRPr="00805B99" w:rsidRDefault="00B84A2E" w:rsidP="00805B99">
            <w:pPr>
              <w:spacing w:after="60"/>
              <w:rPr>
                <w:rFonts w:cs="Arial"/>
                <w:szCs w:val="20"/>
                <w:lang w:val="en-GB"/>
              </w:rPr>
            </w:pPr>
            <w:r w:rsidRPr="00805B99">
              <w:rPr>
                <w:rFonts w:cs="Arial"/>
                <w:szCs w:val="20"/>
                <w:lang w:val="en-GB"/>
              </w:rPr>
              <w:t>46a</w:t>
            </w:r>
          </w:p>
        </w:tc>
        <w:tc>
          <w:tcPr>
            <w:tcW w:w="2352" w:type="dxa"/>
            <w:noWrap/>
            <w:hideMark/>
          </w:tcPr>
          <w:p w14:paraId="4BC684F0" w14:textId="77777777" w:rsidR="00B84A2E" w:rsidRPr="00805B99" w:rsidRDefault="00B84A2E" w:rsidP="00805B99">
            <w:pPr>
              <w:spacing w:after="60"/>
              <w:rPr>
                <w:rFonts w:cs="Arial"/>
                <w:szCs w:val="20"/>
                <w:lang w:val="en-GB"/>
              </w:rPr>
            </w:pPr>
            <w:r w:rsidRPr="00805B99">
              <w:rPr>
                <w:rFonts w:cs="Arial"/>
                <w:szCs w:val="20"/>
                <w:lang w:val="en-GB"/>
              </w:rPr>
              <w:t>863-865 MHz</w:t>
            </w:r>
          </w:p>
        </w:tc>
        <w:tc>
          <w:tcPr>
            <w:tcW w:w="2619" w:type="dxa"/>
          </w:tcPr>
          <w:p w14:paraId="19E6B811" w14:textId="77777777" w:rsidR="00B84A2E" w:rsidRPr="00805B99" w:rsidRDefault="00B84A2E"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43302597" w14:textId="77777777" w:rsidR="00B84A2E" w:rsidRPr="00805B99" w:rsidRDefault="00B84A2E" w:rsidP="00805B99">
            <w:pPr>
              <w:spacing w:after="60"/>
              <w:rPr>
                <w:rFonts w:cs="Arial"/>
                <w:szCs w:val="20"/>
                <w:lang w:val="en-GB"/>
              </w:rPr>
            </w:pPr>
            <w:r w:rsidRPr="00805B99">
              <w:rPr>
                <w:rFonts w:cs="Arial"/>
                <w:szCs w:val="20"/>
                <w:lang w:val="en-GB"/>
              </w:rPr>
              <w:t>25 mW e.r.p.</w:t>
            </w:r>
          </w:p>
        </w:tc>
        <w:tc>
          <w:tcPr>
            <w:tcW w:w="2486" w:type="dxa"/>
            <w:noWrap/>
            <w:hideMark/>
          </w:tcPr>
          <w:p w14:paraId="291EDB49" w14:textId="77777777" w:rsidR="00B84A2E" w:rsidRPr="00805B99" w:rsidRDefault="00B84A2E" w:rsidP="00805B99">
            <w:pPr>
              <w:spacing w:after="60"/>
              <w:rPr>
                <w:rFonts w:cs="Arial"/>
                <w:szCs w:val="20"/>
                <w:lang w:val="en-GB" w:eastAsia="en-GB"/>
              </w:rPr>
            </w:pPr>
            <w:r w:rsidRPr="00805B99">
              <w:rPr>
                <w:rFonts w:cs="Arial"/>
                <w:szCs w:val="20"/>
                <w:lang w:val="en-GB"/>
              </w:rPr>
              <w:t>Requirements on techniques to access spectrum and mitigate interference apply [7].</w:t>
            </w:r>
          </w:p>
          <w:p w14:paraId="1FCF59A9" w14:textId="084A8C7D" w:rsidR="00B84A2E" w:rsidRPr="00805B99" w:rsidRDefault="00B84A2E" w:rsidP="00805B99">
            <w:pPr>
              <w:spacing w:after="60"/>
              <w:rPr>
                <w:rFonts w:cs="Arial"/>
                <w:szCs w:val="20"/>
                <w:lang w:val="en-GB"/>
              </w:rPr>
            </w:pPr>
            <w:r w:rsidRPr="00805B99">
              <w:rPr>
                <w:rFonts w:cs="Arial"/>
                <w:szCs w:val="20"/>
                <w:lang w:val="en-GB"/>
              </w:rPr>
              <w:t xml:space="preserve">Alternatively, a duty cycle </w:t>
            </w:r>
            <w:del w:id="332" w:author="Author">
              <w:r w:rsidRPr="00805B99" w:rsidDel="00F432F6">
                <w:rPr>
                  <w:rFonts w:cs="Arial"/>
                  <w:szCs w:val="20"/>
                  <w:lang w:val="en-GB"/>
                </w:rPr>
                <w:delText>limit of</w:delText>
              </w:r>
            </w:del>
            <w:ins w:id="333" w:author="Author">
              <w:r w:rsidR="005D0954" w:rsidRPr="00805B99">
                <w:rPr>
                  <w:rFonts w:cs="Arial"/>
                  <w:szCs w:val="20"/>
                  <w:lang w:val="en-GB"/>
                </w:rPr>
                <w:t>≤</w:t>
              </w:r>
            </w:ins>
            <w:r w:rsidRPr="00805B99">
              <w:rPr>
                <w:rFonts w:cs="Arial"/>
                <w:szCs w:val="20"/>
                <w:lang w:val="en-GB"/>
              </w:rPr>
              <w:t xml:space="preserve"> 0.1</w:t>
            </w:r>
            <w:r w:rsidRPr="00805B99">
              <w:rPr>
                <w:rFonts w:cs="Arial"/>
                <w:w w:val="50"/>
                <w:szCs w:val="20"/>
                <w:lang w:val="en-GB"/>
              </w:rPr>
              <w:t> </w:t>
            </w:r>
            <w:r w:rsidRPr="00805B99">
              <w:rPr>
                <w:rFonts w:cs="Arial"/>
                <w:szCs w:val="20"/>
                <w:lang w:val="en-GB"/>
              </w:rPr>
              <w:t xml:space="preserve">% </w:t>
            </w:r>
            <w:ins w:id="334" w:author="Author">
              <w:r w:rsidRPr="00805B99">
                <w:rPr>
                  <w:rFonts w:cs="Arial"/>
                  <w:szCs w:val="20"/>
                  <w:lang w:val="en-GB"/>
                </w:rPr>
                <w:t>applies</w:t>
              </w:r>
            </w:ins>
            <w:del w:id="335" w:author="Author">
              <w:r w:rsidRPr="00805B99" w:rsidDel="004D3891">
                <w:rPr>
                  <w:rFonts w:cs="Arial"/>
                  <w:szCs w:val="20"/>
                  <w:lang w:val="en-GB"/>
                </w:rPr>
                <w:delText>may also be used</w:delText>
              </w:r>
            </w:del>
            <w:r w:rsidRPr="00805B99">
              <w:rPr>
                <w:rFonts w:cs="Arial"/>
                <w:szCs w:val="20"/>
                <w:lang w:val="en-GB"/>
              </w:rPr>
              <w:t>.</w:t>
            </w:r>
          </w:p>
        </w:tc>
        <w:tc>
          <w:tcPr>
            <w:tcW w:w="3011" w:type="dxa"/>
            <w:noWrap/>
          </w:tcPr>
          <w:p w14:paraId="70AF6F93" w14:textId="77777777" w:rsidR="00B84A2E" w:rsidRPr="00805B99" w:rsidRDefault="00B84A2E" w:rsidP="00805B99">
            <w:pPr>
              <w:spacing w:after="60"/>
              <w:rPr>
                <w:rFonts w:cs="Arial"/>
                <w:szCs w:val="20"/>
                <w:lang w:val="en-GB"/>
              </w:rPr>
            </w:pPr>
          </w:p>
        </w:tc>
      </w:tr>
      <w:tr w:rsidR="00B84A2E" w:rsidRPr="005D24E0" w14:paraId="2411A5DF" w14:textId="77777777" w:rsidTr="00FD48A0">
        <w:tc>
          <w:tcPr>
            <w:tcW w:w="976" w:type="dxa"/>
            <w:noWrap/>
            <w:hideMark/>
          </w:tcPr>
          <w:p w14:paraId="3E58B4B2" w14:textId="77777777" w:rsidR="00B84A2E" w:rsidRPr="00805B99" w:rsidRDefault="00B84A2E" w:rsidP="00805B99">
            <w:pPr>
              <w:spacing w:after="60"/>
              <w:rPr>
                <w:rFonts w:cs="Arial"/>
                <w:szCs w:val="20"/>
                <w:lang w:val="en-GB"/>
              </w:rPr>
            </w:pPr>
            <w:r w:rsidRPr="00805B99">
              <w:rPr>
                <w:rFonts w:cs="Arial"/>
                <w:szCs w:val="20"/>
                <w:lang w:val="en-GB"/>
              </w:rPr>
              <w:lastRenderedPageBreak/>
              <w:t>46b</w:t>
            </w:r>
          </w:p>
        </w:tc>
        <w:tc>
          <w:tcPr>
            <w:tcW w:w="2352" w:type="dxa"/>
            <w:noWrap/>
            <w:hideMark/>
          </w:tcPr>
          <w:p w14:paraId="6C18D30C" w14:textId="77777777" w:rsidR="00B84A2E" w:rsidRPr="00805B99" w:rsidRDefault="00B84A2E" w:rsidP="00805B99">
            <w:pPr>
              <w:spacing w:after="60"/>
              <w:rPr>
                <w:rFonts w:cs="Arial"/>
                <w:szCs w:val="20"/>
                <w:lang w:val="en-GB"/>
              </w:rPr>
            </w:pPr>
            <w:r w:rsidRPr="00805B99">
              <w:rPr>
                <w:rFonts w:cs="Arial"/>
                <w:szCs w:val="20"/>
                <w:lang w:val="en-GB"/>
              </w:rPr>
              <w:t>863-865 MHz</w:t>
            </w:r>
          </w:p>
        </w:tc>
        <w:tc>
          <w:tcPr>
            <w:tcW w:w="2619" w:type="dxa"/>
          </w:tcPr>
          <w:p w14:paraId="0F657104" w14:textId="2A9F2BD0" w:rsidR="00B84A2E" w:rsidRPr="00805B99" w:rsidRDefault="00B84A2E" w:rsidP="00805B99">
            <w:pPr>
              <w:spacing w:after="60"/>
              <w:rPr>
                <w:rFonts w:cs="Arial"/>
                <w:szCs w:val="20"/>
                <w:lang w:val="en-GB"/>
              </w:rPr>
            </w:pPr>
            <w:del w:id="336" w:author="Author">
              <w:r w:rsidRPr="00805B99" w:rsidDel="00D321DD">
                <w:rPr>
                  <w:rFonts w:cs="Arial"/>
                  <w:szCs w:val="20"/>
                  <w:lang w:val="en-GB"/>
                </w:rPr>
                <w:delText>High duty cycle/continuous transmission</w:delText>
              </w:r>
            </w:del>
            <w:ins w:id="337" w:author="Author">
              <w:r w:rsidR="00554DB0" w:rsidRPr="00805B99">
                <w:rPr>
                  <w:rFonts w:cs="Arial"/>
                  <w:szCs w:val="20"/>
                  <w:lang w:val="en-GB"/>
                </w:rPr>
                <w:t>Audio PMSE</w:t>
              </w:r>
            </w:ins>
            <w:r w:rsidRPr="00805B99">
              <w:rPr>
                <w:rFonts w:cs="Arial"/>
                <w:szCs w:val="20"/>
                <w:lang w:val="en-GB"/>
              </w:rPr>
              <w:t xml:space="preserve"> devices</w:t>
            </w:r>
          </w:p>
        </w:tc>
        <w:tc>
          <w:tcPr>
            <w:tcW w:w="2619" w:type="dxa"/>
            <w:noWrap/>
            <w:hideMark/>
          </w:tcPr>
          <w:p w14:paraId="41AD7175" w14:textId="77777777" w:rsidR="00B84A2E" w:rsidRPr="00805B99" w:rsidRDefault="00B84A2E" w:rsidP="00805B99">
            <w:pPr>
              <w:spacing w:after="60"/>
              <w:rPr>
                <w:rFonts w:cs="Arial"/>
                <w:szCs w:val="20"/>
                <w:lang w:val="en-GB"/>
              </w:rPr>
            </w:pPr>
            <w:r w:rsidRPr="00805B99">
              <w:rPr>
                <w:rFonts w:cs="Arial"/>
                <w:szCs w:val="20"/>
                <w:lang w:val="en-GB"/>
              </w:rPr>
              <w:t>10 mW e.r.p.</w:t>
            </w:r>
          </w:p>
        </w:tc>
        <w:tc>
          <w:tcPr>
            <w:tcW w:w="2486" w:type="dxa"/>
            <w:noWrap/>
            <w:hideMark/>
          </w:tcPr>
          <w:p w14:paraId="35E66887" w14:textId="77777777" w:rsidR="00B84A2E" w:rsidRPr="00805B99" w:rsidRDefault="00B84A2E" w:rsidP="00805B99">
            <w:pPr>
              <w:spacing w:after="60"/>
              <w:rPr>
                <w:rFonts w:cs="Arial"/>
                <w:szCs w:val="20"/>
                <w:lang w:val="en-GB"/>
              </w:rPr>
            </w:pPr>
          </w:p>
        </w:tc>
        <w:tc>
          <w:tcPr>
            <w:tcW w:w="3011" w:type="dxa"/>
            <w:noWrap/>
            <w:hideMark/>
          </w:tcPr>
          <w:p w14:paraId="6344C068" w14:textId="5C999A4B" w:rsidR="00B84A2E" w:rsidRPr="00805B99" w:rsidRDefault="00B84A2E" w:rsidP="00805B99">
            <w:pPr>
              <w:spacing w:after="60"/>
              <w:rPr>
                <w:rFonts w:cs="Arial"/>
                <w:szCs w:val="20"/>
                <w:lang w:val="en-GB"/>
              </w:rPr>
            </w:pPr>
            <w:del w:id="338" w:author="Author">
              <w:r w:rsidRPr="00805B99" w:rsidDel="00D321DD">
                <w:rPr>
                  <w:rFonts w:cs="Arial"/>
                  <w:szCs w:val="20"/>
                  <w:lang w:val="en-GB"/>
                </w:rPr>
                <w:delText xml:space="preserve">This set of usage conditions is only available to </w:delText>
              </w:r>
              <w:bookmarkStart w:id="339" w:name="_Hlk96069239"/>
              <w:r w:rsidRPr="00805B99" w:rsidDel="00D321DD">
                <w:rPr>
                  <w:rFonts w:cs="Arial"/>
                  <w:szCs w:val="20"/>
                  <w:lang w:val="en-GB"/>
                </w:rPr>
                <w:delText>wireless audio and multimedia streaming</w:delText>
              </w:r>
              <w:bookmarkEnd w:id="339"/>
              <w:r w:rsidRPr="00805B99" w:rsidDel="00D321DD">
                <w:rPr>
                  <w:rFonts w:cs="Arial"/>
                  <w:szCs w:val="20"/>
                  <w:lang w:val="en-GB"/>
                </w:rPr>
                <w:delText xml:space="preserve"> devices.</w:delText>
              </w:r>
            </w:del>
            <w:ins w:id="340" w:author="Author">
              <w:r w:rsidR="00981C02" w:rsidRPr="00805B99">
                <w:rPr>
                  <w:rFonts w:cs="Arial"/>
                  <w:szCs w:val="20"/>
                </w:rPr>
                <w:t>This set of usage conditions is also available for personal cordless audio devices.</w:t>
              </w:r>
            </w:ins>
          </w:p>
        </w:tc>
      </w:tr>
      <w:tr w:rsidR="00B84A2E" w:rsidRPr="005D24E0" w14:paraId="5BBDC460" w14:textId="77777777" w:rsidTr="00FD48A0">
        <w:tc>
          <w:tcPr>
            <w:tcW w:w="976" w:type="dxa"/>
            <w:noWrap/>
          </w:tcPr>
          <w:p w14:paraId="54150EF6" w14:textId="77777777" w:rsidR="00B84A2E" w:rsidRPr="00805B99" w:rsidRDefault="00B84A2E" w:rsidP="00805B99">
            <w:pPr>
              <w:spacing w:after="60"/>
              <w:rPr>
                <w:rFonts w:cs="Arial"/>
                <w:szCs w:val="20"/>
                <w:lang w:val="en-GB"/>
              </w:rPr>
            </w:pPr>
            <w:r w:rsidRPr="00805B99">
              <w:rPr>
                <w:rFonts w:cs="Arial"/>
                <w:szCs w:val="20"/>
                <w:lang w:val="en-GB"/>
              </w:rPr>
              <w:t>84</w:t>
            </w:r>
          </w:p>
        </w:tc>
        <w:tc>
          <w:tcPr>
            <w:tcW w:w="2352" w:type="dxa"/>
            <w:noWrap/>
          </w:tcPr>
          <w:p w14:paraId="46EBE0FD" w14:textId="77777777" w:rsidR="00B84A2E" w:rsidRPr="00805B99" w:rsidRDefault="00B84A2E" w:rsidP="00805B99">
            <w:pPr>
              <w:spacing w:after="60"/>
              <w:rPr>
                <w:rFonts w:cs="Arial"/>
                <w:b/>
                <w:szCs w:val="20"/>
                <w:u w:val="single"/>
                <w:lang w:val="en-GB"/>
              </w:rPr>
            </w:pPr>
            <w:r w:rsidRPr="00805B99">
              <w:rPr>
                <w:rFonts w:cs="Arial"/>
                <w:szCs w:val="20"/>
                <w:lang w:val="en-GB"/>
              </w:rPr>
              <w:t>863-868 MHz</w:t>
            </w:r>
          </w:p>
        </w:tc>
        <w:tc>
          <w:tcPr>
            <w:tcW w:w="2619" w:type="dxa"/>
          </w:tcPr>
          <w:p w14:paraId="622319C8" w14:textId="77777777" w:rsidR="00B84A2E" w:rsidRPr="00805B99" w:rsidRDefault="00B84A2E" w:rsidP="00805B99">
            <w:pPr>
              <w:spacing w:after="60"/>
              <w:rPr>
                <w:rFonts w:cs="Arial"/>
                <w:b/>
                <w:szCs w:val="20"/>
                <w:u w:val="single"/>
                <w:lang w:val="en-GB"/>
              </w:rPr>
            </w:pPr>
            <w:r w:rsidRPr="00805B99">
              <w:rPr>
                <w:rFonts w:cs="Arial"/>
                <w:szCs w:val="20"/>
                <w:lang w:val="en-GB"/>
              </w:rPr>
              <w:t>Wideband data transmission devices</w:t>
            </w:r>
          </w:p>
        </w:tc>
        <w:tc>
          <w:tcPr>
            <w:tcW w:w="2619" w:type="dxa"/>
            <w:noWrap/>
          </w:tcPr>
          <w:p w14:paraId="77A0FF9E" w14:textId="77777777" w:rsidR="00B84A2E" w:rsidRPr="00805B99" w:rsidRDefault="00B84A2E" w:rsidP="00805B99">
            <w:pPr>
              <w:spacing w:after="60"/>
              <w:rPr>
                <w:rFonts w:cs="Arial"/>
                <w:b/>
                <w:szCs w:val="20"/>
                <w:u w:val="single"/>
                <w:lang w:val="en-GB"/>
              </w:rPr>
            </w:pPr>
            <w:r w:rsidRPr="00805B99">
              <w:rPr>
                <w:rFonts w:cs="Arial"/>
                <w:szCs w:val="20"/>
                <w:lang w:val="en-GB"/>
              </w:rPr>
              <w:t>25 mW e.r.p.</w:t>
            </w:r>
          </w:p>
        </w:tc>
        <w:tc>
          <w:tcPr>
            <w:tcW w:w="2486" w:type="dxa"/>
            <w:noWrap/>
          </w:tcPr>
          <w:p w14:paraId="767B5B2A" w14:textId="77777777" w:rsidR="00B84A2E" w:rsidRPr="00805B99" w:rsidRDefault="00B84A2E" w:rsidP="00805B99">
            <w:pPr>
              <w:spacing w:after="60"/>
              <w:rPr>
                <w:rFonts w:cs="Arial"/>
                <w:szCs w:val="20"/>
                <w:lang w:val="en-GB"/>
              </w:rPr>
            </w:pPr>
            <w:r w:rsidRPr="00805B99">
              <w:rPr>
                <w:rFonts w:cs="Arial"/>
                <w:szCs w:val="20"/>
                <w:lang w:val="en-GB"/>
              </w:rPr>
              <w:t>Requirements on techniques to access spectrum and mitigate interference apply [7].</w:t>
            </w:r>
          </w:p>
          <w:p w14:paraId="75654361" w14:textId="77777777" w:rsidR="00B84A2E" w:rsidRPr="00805B99" w:rsidRDefault="00B84A2E" w:rsidP="00805B99">
            <w:pPr>
              <w:spacing w:after="60"/>
              <w:rPr>
                <w:rFonts w:cs="Arial"/>
                <w:szCs w:val="20"/>
                <w:lang w:val="en-GB"/>
              </w:rPr>
            </w:pPr>
            <w:r w:rsidRPr="00805B99">
              <w:rPr>
                <w:rFonts w:cs="Arial"/>
                <w:szCs w:val="20"/>
                <w:lang w:val="en-GB"/>
              </w:rPr>
              <w:t>Bandwidth: &gt; 600 kHz and ≤ 1 MHz</w:t>
            </w:r>
            <w:del w:id="341" w:author="Author">
              <w:r w:rsidRPr="00805B99" w:rsidDel="00565F15">
                <w:rPr>
                  <w:rFonts w:cs="Arial"/>
                  <w:szCs w:val="20"/>
                  <w:lang w:val="en-GB"/>
                </w:rPr>
                <w:delText>.</w:delText>
              </w:r>
            </w:del>
          </w:p>
          <w:p w14:paraId="48D6DA72" w14:textId="47C5B702" w:rsidR="00B84A2E" w:rsidRPr="00805B99" w:rsidRDefault="00B84A2E" w:rsidP="00805B99">
            <w:pPr>
              <w:spacing w:after="60"/>
              <w:rPr>
                <w:rFonts w:cs="Arial"/>
                <w:szCs w:val="20"/>
                <w:lang w:val="en-GB"/>
              </w:rPr>
            </w:pPr>
            <w:r w:rsidRPr="00805B99">
              <w:rPr>
                <w:rFonts w:cs="Arial"/>
                <w:szCs w:val="20"/>
                <w:lang w:val="en-GB"/>
              </w:rPr>
              <w:t>Duty cycle</w:t>
            </w:r>
            <w:del w:id="342" w:author="Author">
              <w:r w:rsidRPr="00805B99" w:rsidDel="001C6775">
                <w:rPr>
                  <w:rFonts w:cs="Arial"/>
                  <w:szCs w:val="20"/>
                  <w:lang w:val="en-GB"/>
                </w:rPr>
                <w:delText>:</w:delText>
              </w:r>
            </w:del>
            <w:r w:rsidRPr="00805B99">
              <w:rPr>
                <w:rFonts w:cs="Arial"/>
                <w:szCs w:val="20"/>
                <w:lang w:val="en-GB"/>
              </w:rPr>
              <w:t xml:space="preserve"> ≤ 10</w:t>
            </w:r>
            <w:ins w:id="343" w:author="Author">
              <w:r w:rsidR="00565F15" w:rsidRPr="00805B99">
                <w:rPr>
                  <w:rFonts w:cs="Arial"/>
                  <w:w w:val="50"/>
                  <w:szCs w:val="20"/>
                  <w:lang w:val="en-GB"/>
                </w:rPr>
                <w:t> </w:t>
              </w:r>
            </w:ins>
            <w:r w:rsidRPr="00805B99">
              <w:rPr>
                <w:rFonts w:cs="Arial"/>
                <w:szCs w:val="20"/>
                <w:lang w:val="en-GB"/>
              </w:rPr>
              <w:t xml:space="preserve">% for network access points </w:t>
            </w:r>
            <w:r w:rsidRPr="00805B99">
              <w:rPr>
                <w:rFonts w:cs="Arial"/>
                <w:szCs w:val="20"/>
                <w:lang w:val="en-GB" w:eastAsia="en-GB"/>
              </w:rPr>
              <w:t>[g</w:t>
            </w:r>
            <w:r w:rsidRPr="00805B99">
              <w:rPr>
                <w:rFonts w:cs="Arial"/>
                <w:szCs w:val="20"/>
                <w:lang w:val="en-GB"/>
              </w:rPr>
              <w:t>]</w:t>
            </w:r>
          </w:p>
          <w:p w14:paraId="75872B24" w14:textId="070A99C7" w:rsidR="00B84A2E" w:rsidRPr="00805B99" w:rsidRDefault="00B84A2E" w:rsidP="00805B99">
            <w:pPr>
              <w:spacing w:after="60"/>
              <w:rPr>
                <w:rFonts w:cs="Arial"/>
                <w:b/>
                <w:szCs w:val="20"/>
                <w:u w:val="single"/>
                <w:lang w:val="en-GB"/>
              </w:rPr>
            </w:pPr>
            <w:r w:rsidRPr="00805B99">
              <w:rPr>
                <w:rFonts w:cs="Arial"/>
                <w:szCs w:val="20"/>
                <w:lang w:val="en-GB"/>
              </w:rPr>
              <w:t>Duty cycle</w:t>
            </w:r>
            <w:del w:id="344" w:author="Author">
              <w:r w:rsidRPr="00805B99" w:rsidDel="001C6775">
                <w:rPr>
                  <w:rFonts w:cs="Arial"/>
                  <w:szCs w:val="20"/>
                  <w:lang w:val="en-GB"/>
                </w:rPr>
                <w:delText>:</w:delText>
              </w:r>
            </w:del>
            <w:r w:rsidRPr="00805B99">
              <w:rPr>
                <w:rFonts w:cs="Arial"/>
                <w:szCs w:val="20"/>
                <w:lang w:val="en-GB"/>
              </w:rPr>
              <w:t xml:space="preserve"> ≤ 2.8</w:t>
            </w:r>
            <w:ins w:id="345" w:author="Author">
              <w:r w:rsidR="00565F15" w:rsidRPr="00805B99">
                <w:rPr>
                  <w:rFonts w:cs="Arial"/>
                  <w:w w:val="50"/>
                  <w:szCs w:val="20"/>
                  <w:lang w:val="en-GB"/>
                </w:rPr>
                <w:t> </w:t>
              </w:r>
            </w:ins>
            <w:r w:rsidRPr="00805B99">
              <w:rPr>
                <w:rFonts w:cs="Arial"/>
                <w:szCs w:val="20"/>
                <w:lang w:val="en-GB"/>
              </w:rPr>
              <w:t>% otherwise</w:t>
            </w:r>
          </w:p>
        </w:tc>
        <w:tc>
          <w:tcPr>
            <w:tcW w:w="3011" w:type="dxa"/>
            <w:noWrap/>
          </w:tcPr>
          <w:p w14:paraId="5D8EFB36" w14:textId="7BB060B8" w:rsidR="00B84A2E" w:rsidRPr="00805B99" w:rsidRDefault="00B84A2E" w:rsidP="00805B99">
            <w:pPr>
              <w:spacing w:after="60"/>
              <w:rPr>
                <w:rFonts w:cs="Arial"/>
                <w:b/>
                <w:szCs w:val="20"/>
                <w:u w:val="single"/>
                <w:lang w:val="en-GB"/>
              </w:rPr>
            </w:pPr>
            <w:r w:rsidRPr="00805B99">
              <w:rPr>
                <w:rFonts w:cs="Arial"/>
                <w:szCs w:val="20"/>
                <w:lang w:val="en-GB"/>
              </w:rPr>
              <w:t>This set of usage conditions is only available for wideband SRD</w:t>
            </w:r>
            <w:del w:id="346" w:author="Author">
              <w:r w:rsidRPr="00805B99" w:rsidDel="00565F15">
                <w:rPr>
                  <w:rFonts w:cs="Arial"/>
                  <w:szCs w:val="20"/>
                  <w:lang w:val="en-GB"/>
                </w:rPr>
                <w:delText>s</w:delText>
              </w:r>
            </w:del>
            <w:r w:rsidRPr="00805B99">
              <w:rPr>
                <w:rFonts w:cs="Arial"/>
                <w:szCs w:val="20"/>
                <w:lang w:val="en-GB"/>
              </w:rPr>
              <w:t xml:space="preserve"> in data networks </w:t>
            </w:r>
            <w:r w:rsidRPr="00805B99">
              <w:rPr>
                <w:rFonts w:cs="Arial"/>
                <w:szCs w:val="20"/>
                <w:lang w:val="en-GB" w:eastAsia="en-GB"/>
              </w:rPr>
              <w:t>[g]</w:t>
            </w:r>
            <w:r w:rsidRPr="00805B99">
              <w:rPr>
                <w:rFonts w:cs="Arial"/>
                <w:szCs w:val="20"/>
                <w:lang w:val="en-GB"/>
              </w:rPr>
              <w:t>.</w:t>
            </w:r>
          </w:p>
        </w:tc>
      </w:tr>
      <w:tr w:rsidR="00B84A2E" w:rsidRPr="005D24E0" w14:paraId="493C9CA8" w14:textId="77777777" w:rsidTr="00FD48A0">
        <w:tc>
          <w:tcPr>
            <w:tcW w:w="976" w:type="dxa"/>
            <w:noWrap/>
            <w:hideMark/>
          </w:tcPr>
          <w:p w14:paraId="1A237C41" w14:textId="676B770B" w:rsidR="00B84A2E" w:rsidRPr="00805B99" w:rsidRDefault="00B84A2E" w:rsidP="00805B99">
            <w:pPr>
              <w:spacing w:after="60"/>
              <w:rPr>
                <w:rFonts w:cs="Arial"/>
                <w:szCs w:val="20"/>
                <w:lang w:val="en-GB"/>
              </w:rPr>
            </w:pPr>
            <w:r w:rsidRPr="00805B99">
              <w:rPr>
                <w:rFonts w:cs="Arial"/>
                <w:szCs w:val="20"/>
                <w:lang w:val="en-GB"/>
              </w:rPr>
              <w:t>47</w:t>
            </w:r>
          </w:p>
        </w:tc>
        <w:tc>
          <w:tcPr>
            <w:tcW w:w="2352" w:type="dxa"/>
            <w:noWrap/>
            <w:hideMark/>
          </w:tcPr>
          <w:p w14:paraId="5E629A3C" w14:textId="77777777" w:rsidR="00B84A2E" w:rsidRPr="00805B99" w:rsidRDefault="00B84A2E" w:rsidP="00805B99">
            <w:pPr>
              <w:spacing w:after="60"/>
              <w:rPr>
                <w:rFonts w:cs="Arial"/>
                <w:szCs w:val="20"/>
                <w:lang w:val="en-GB"/>
              </w:rPr>
            </w:pPr>
            <w:r w:rsidRPr="00805B99">
              <w:rPr>
                <w:rFonts w:cs="Arial"/>
                <w:szCs w:val="20"/>
                <w:lang w:val="en-GB"/>
              </w:rPr>
              <w:t>865-868 MHz</w:t>
            </w:r>
          </w:p>
        </w:tc>
        <w:tc>
          <w:tcPr>
            <w:tcW w:w="2619" w:type="dxa"/>
          </w:tcPr>
          <w:p w14:paraId="07C3DAB9" w14:textId="77777777" w:rsidR="00B84A2E" w:rsidRPr="00805B99" w:rsidRDefault="00B84A2E"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7FAAA666" w14:textId="77777777" w:rsidR="00B84A2E" w:rsidRPr="00805B99" w:rsidRDefault="00B84A2E" w:rsidP="00805B99">
            <w:pPr>
              <w:spacing w:after="60"/>
              <w:rPr>
                <w:rFonts w:cs="Arial"/>
                <w:szCs w:val="20"/>
                <w:lang w:val="en-GB"/>
              </w:rPr>
            </w:pPr>
            <w:r w:rsidRPr="00805B99">
              <w:rPr>
                <w:rFonts w:cs="Arial"/>
                <w:szCs w:val="20"/>
                <w:lang w:val="en-GB"/>
              </w:rPr>
              <w:t>25 mW e.r.p.</w:t>
            </w:r>
          </w:p>
        </w:tc>
        <w:tc>
          <w:tcPr>
            <w:tcW w:w="2486" w:type="dxa"/>
            <w:noWrap/>
            <w:hideMark/>
          </w:tcPr>
          <w:p w14:paraId="50BE83ED" w14:textId="77777777" w:rsidR="00B84A2E" w:rsidRPr="00805B99" w:rsidRDefault="00B84A2E" w:rsidP="00805B99">
            <w:pPr>
              <w:spacing w:after="60"/>
              <w:rPr>
                <w:rFonts w:cs="Arial"/>
                <w:szCs w:val="20"/>
                <w:lang w:val="en-GB"/>
              </w:rPr>
            </w:pPr>
            <w:r w:rsidRPr="00805B99">
              <w:rPr>
                <w:rFonts w:cs="Arial"/>
                <w:szCs w:val="20"/>
                <w:lang w:val="en-GB"/>
              </w:rPr>
              <w:t>Requirements on techniques to access spectrum and mitigate interference apply [7].</w:t>
            </w:r>
          </w:p>
          <w:p w14:paraId="37D7F217" w14:textId="17BA4D10" w:rsidR="00B84A2E" w:rsidRPr="00805B99" w:rsidRDefault="00B84A2E" w:rsidP="00805B99">
            <w:pPr>
              <w:spacing w:after="60"/>
              <w:rPr>
                <w:rFonts w:cs="Arial"/>
                <w:szCs w:val="20"/>
                <w:lang w:val="en-GB"/>
              </w:rPr>
            </w:pPr>
            <w:r w:rsidRPr="00805B99">
              <w:rPr>
                <w:rFonts w:cs="Arial"/>
                <w:szCs w:val="20"/>
                <w:lang w:val="en-GB"/>
              </w:rPr>
              <w:t xml:space="preserve">Alternatively, a duty cycle </w:t>
            </w:r>
            <w:del w:id="347" w:author="Author">
              <w:r w:rsidRPr="00805B99" w:rsidDel="0051443C">
                <w:rPr>
                  <w:rFonts w:cs="Arial"/>
                  <w:szCs w:val="20"/>
                  <w:lang w:val="en-GB"/>
                </w:rPr>
                <w:delText>limit of</w:delText>
              </w:r>
            </w:del>
            <w:ins w:id="348" w:author="Author">
              <w:r w:rsidR="0051443C" w:rsidRPr="00805B99">
                <w:rPr>
                  <w:rFonts w:cs="Arial"/>
                  <w:szCs w:val="20"/>
                  <w:lang w:val="en-GB"/>
                </w:rPr>
                <w:t>≤</w:t>
              </w:r>
            </w:ins>
            <w:r w:rsidRPr="00805B99">
              <w:rPr>
                <w:rFonts w:cs="Arial"/>
                <w:szCs w:val="20"/>
                <w:lang w:val="en-GB"/>
              </w:rPr>
              <w:t xml:space="preserve"> 1</w:t>
            </w:r>
            <w:ins w:id="349" w:author="Author">
              <w:r w:rsidR="008955C3" w:rsidRPr="00805B99">
                <w:rPr>
                  <w:rFonts w:cs="Arial"/>
                  <w:w w:val="50"/>
                  <w:szCs w:val="20"/>
                  <w:lang w:val="en-GB"/>
                </w:rPr>
                <w:t> </w:t>
              </w:r>
            </w:ins>
            <w:del w:id="350" w:author="Author">
              <w:r w:rsidRPr="00805B99" w:rsidDel="008955C3">
                <w:rPr>
                  <w:rFonts w:cs="Arial"/>
                  <w:szCs w:val="20"/>
                  <w:lang w:val="en-GB"/>
                </w:rPr>
                <w:delText xml:space="preserve"> </w:delText>
              </w:r>
            </w:del>
            <w:r w:rsidRPr="00805B99">
              <w:rPr>
                <w:rFonts w:cs="Arial"/>
                <w:szCs w:val="20"/>
                <w:lang w:val="en-GB"/>
              </w:rPr>
              <w:t xml:space="preserve">% </w:t>
            </w:r>
            <w:ins w:id="351" w:author="Author">
              <w:r w:rsidRPr="00805B99">
                <w:rPr>
                  <w:rFonts w:cs="Arial"/>
                  <w:szCs w:val="20"/>
                  <w:lang w:val="en-GB"/>
                </w:rPr>
                <w:t>applies</w:t>
              </w:r>
            </w:ins>
            <w:del w:id="352" w:author="Author">
              <w:r w:rsidRPr="00805B99" w:rsidDel="008B1AC2">
                <w:rPr>
                  <w:rFonts w:cs="Arial"/>
                  <w:szCs w:val="20"/>
                  <w:lang w:val="en-GB"/>
                </w:rPr>
                <w:delText>may also be used</w:delText>
              </w:r>
            </w:del>
            <w:r w:rsidRPr="00805B99">
              <w:rPr>
                <w:rFonts w:cs="Arial"/>
                <w:szCs w:val="20"/>
                <w:lang w:val="en-GB"/>
              </w:rPr>
              <w:t>.</w:t>
            </w:r>
          </w:p>
        </w:tc>
        <w:tc>
          <w:tcPr>
            <w:tcW w:w="3011" w:type="dxa"/>
            <w:noWrap/>
            <w:hideMark/>
          </w:tcPr>
          <w:p w14:paraId="726F31C5" w14:textId="77777777" w:rsidR="00B84A2E" w:rsidRPr="00805B99" w:rsidRDefault="00B84A2E" w:rsidP="00805B99">
            <w:pPr>
              <w:spacing w:after="60"/>
              <w:rPr>
                <w:rFonts w:cs="Arial"/>
                <w:szCs w:val="20"/>
                <w:lang w:val="en-GB"/>
              </w:rPr>
            </w:pPr>
          </w:p>
        </w:tc>
      </w:tr>
      <w:tr w:rsidR="00B84A2E" w:rsidRPr="005D24E0" w14:paraId="14F359A5" w14:textId="77777777" w:rsidTr="00FD48A0">
        <w:tc>
          <w:tcPr>
            <w:tcW w:w="976" w:type="dxa"/>
            <w:noWrap/>
          </w:tcPr>
          <w:p w14:paraId="3552BE7C" w14:textId="77777777" w:rsidR="00B84A2E" w:rsidRPr="00805B99" w:rsidRDefault="00B84A2E" w:rsidP="00805B99">
            <w:pPr>
              <w:spacing w:after="60"/>
              <w:rPr>
                <w:rFonts w:cs="Arial"/>
                <w:szCs w:val="20"/>
                <w:lang w:val="en-GB"/>
              </w:rPr>
            </w:pPr>
            <w:r w:rsidRPr="00805B99">
              <w:rPr>
                <w:rFonts w:cs="Arial"/>
                <w:szCs w:val="20"/>
                <w:lang w:val="en-GB"/>
              </w:rPr>
              <w:t>47a</w:t>
            </w:r>
          </w:p>
        </w:tc>
        <w:tc>
          <w:tcPr>
            <w:tcW w:w="2352" w:type="dxa"/>
            <w:noWrap/>
          </w:tcPr>
          <w:p w14:paraId="426272A3" w14:textId="2340C497" w:rsidR="00B84A2E" w:rsidRPr="00805B99" w:rsidRDefault="00B84A2E" w:rsidP="00805B99">
            <w:pPr>
              <w:spacing w:after="60"/>
              <w:rPr>
                <w:rFonts w:cs="Arial"/>
                <w:szCs w:val="20"/>
                <w:lang w:val="en-GB"/>
              </w:rPr>
            </w:pPr>
            <w:r w:rsidRPr="00805B99">
              <w:rPr>
                <w:rFonts w:cs="Arial"/>
                <w:szCs w:val="20"/>
                <w:lang w:val="en-GB"/>
              </w:rPr>
              <w:t>865-868 MHz [6]</w:t>
            </w:r>
          </w:p>
        </w:tc>
        <w:tc>
          <w:tcPr>
            <w:tcW w:w="2619" w:type="dxa"/>
          </w:tcPr>
          <w:p w14:paraId="55D4BE04" w14:textId="77777777" w:rsidR="00B84A2E" w:rsidRPr="00805B99" w:rsidRDefault="00B84A2E" w:rsidP="00805B99">
            <w:pPr>
              <w:spacing w:after="60"/>
              <w:rPr>
                <w:rFonts w:cs="Arial"/>
                <w:szCs w:val="20"/>
                <w:lang w:val="en-GB"/>
              </w:rPr>
            </w:pPr>
            <w:r w:rsidRPr="00805B99">
              <w:rPr>
                <w:rFonts w:cs="Arial"/>
                <w:szCs w:val="20"/>
                <w:lang w:val="en-GB"/>
              </w:rPr>
              <w:t>Radio Frequency Identification (RFID) devices</w:t>
            </w:r>
          </w:p>
        </w:tc>
        <w:tc>
          <w:tcPr>
            <w:tcW w:w="2619" w:type="dxa"/>
            <w:noWrap/>
          </w:tcPr>
          <w:p w14:paraId="5D8A8162" w14:textId="53017FA9" w:rsidR="00B84A2E" w:rsidRPr="00805B99" w:rsidDel="00F871C5" w:rsidRDefault="00B84A2E" w:rsidP="00805B99">
            <w:pPr>
              <w:spacing w:after="60"/>
              <w:rPr>
                <w:del w:id="353" w:author="Author"/>
                <w:rFonts w:cs="Arial"/>
                <w:szCs w:val="20"/>
                <w:lang w:val="en-GB"/>
              </w:rPr>
            </w:pPr>
            <w:del w:id="354" w:author="Author">
              <w:r w:rsidRPr="00805B99" w:rsidDel="00F871C5">
                <w:rPr>
                  <w:rFonts w:cs="Arial"/>
                  <w:szCs w:val="20"/>
                  <w:lang w:val="en-GB"/>
                </w:rPr>
                <w:delText>2 W e.r.p.</w:delText>
              </w:r>
            </w:del>
          </w:p>
          <w:p w14:paraId="259275F4" w14:textId="7B8B606A" w:rsidR="00B84A2E" w:rsidRPr="00805B99" w:rsidRDefault="00B84A2E" w:rsidP="00805B99">
            <w:pPr>
              <w:spacing w:after="60"/>
              <w:rPr>
                <w:rFonts w:cs="Arial"/>
                <w:szCs w:val="20"/>
                <w:lang w:val="en-GB"/>
              </w:rPr>
            </w:pPr>
            <w:r w:rsidRPr="00805B99">
              <w:rPr>
                <w:rFonts w:cs="Arial"/>
                <w:szCs w:val="20"/>
                <w:lang w:val="en-GB"/>
              </w:rPr>
              <w:t xml:space="preserve">Interrogator transmissions at 2 W e.r.p. only permitted within the </w:t>
            </w:r>
            <w:del w:id="355" w:author="Author">
              <w:r w:rsidRPr="00805B99" w:rsidDel="00F871C5">
                <w:rPr>
                  <w:rFonts w:cs="Arial"/>
                  <w:szCs w:val="20"/>
                  <w:lang w:val="en-GB"/>
                </w:rPr>
                <w:delText xml:space="preserve">four </w:delText>
              </w:r>
            </w:del>
            <w:r w:rsidRPr="00805B99">
              <w:rPr>
                <w:rFonts w:cs="Arial"/>
                <w:szCs w:val="20"/>
                <w:lang w:val="en-GB"/>
              </w:rPr>
              <w:t>channels centred at 865.7 MHz, 866.3 MHz, 866.9 MHz and 867.5 MHz</w:t>
            </w:r>
          </w:p>
          <w:p w14:paraId="7EC3D3F3" w14:textId="2CFEC389" w:rsidR="00B84A2E" w:rsidRPr="00805B99" w:rsidDel="00F871C5" w:rsidRDefault="00B84A2E" w:rsidP="00805B99">
            <w:pPr>
              <w:spacing w:after="60"/>
              <w:rPr>
                <w:del w:id="356" w:author="Author"/>
                <w:rFonts w:cs="Arial"/>
                <w:szCs w:val="20"/>
                <w:lang w:val="en-GB"/>
              </w:rPr>
            </w:pPr>
          </w:p>
          <w:p w14:paraId="39A707F7" w14:textId="77777777" w:rsidR="00B84A2E" w:rsidRPr="00805B99" w:rsidRDefault="00B84A2E" w:rsidP="00805B99">
            <w:pPr>
              <w:spacing w:after="60"/>
              <w:rPr>
                <w:rFonts w:cs="Arial"/>
                <w:szCs w:val="20"/>
                <w:lang w:val="en-GB"/>
              </w:rPr>
            </w:pPr>
            <w:r w:rsidRPr="00805B99">
              <w:rPr>
                <w:rFonts w:cs="Arial"/>
                <w:szCs w:val="20"/>
                <w:lang w:val="en-GB"/>
              </w:rPr>
              <w:lastRenderedPageBreak/>
              <w:t>RFID interrogator devices placed on the market before the repeal date of EC Decision 2006/804/EC are ‘grandfathered’, i.e. they are continuously permitted to be used in line with the provisions set out in EC Decision 2006/804/EC before the repeal date.</w:t>
            </w:r>
          </w:p>
        </w:tc>
        <w:tc>
          <w:tcPr>
            <w:tcW w:w="2486" w:type="dxa"/>
            <w:noWrap/>
          </w:tcPr>
          <w:p w14:paraId="57E95DC7" w14:textId="77777777" w:rsidR="00B84A2E" w:rsidRPr="00805B99" w:rsidRDefault="00B84A2E" w:rsidP="00805B99">
            <w:pPr>
              <w:spacing w:after="60"/>
              <w:rPr>
                <w:rFonts w:cs="Arial"/>
                <w:szCs w:val="20"/>
                <w:lang w:val="en-GB"/>
              </w:rPr>
            </w:pPr>
            <w:r w:rsidRPr="00805B99">
              <w:rPr>
                <w:rFonts w:cs="Arial"/>
                <w:szCs w:val="20"/>
                <w:lang w:val="en-GB"/>
              </w:rPr>
              <w:lastRenderedPageBreak/>
              <w:t>Requirements on techniques to access spectrum and mitigate interference apply [7].</w:t>
            </w:r>
          </w:p>
          <w:p w14:paraId="2EBF8D56" w14:textId="3CBA16CC" w:rsidR="00B84A2E" w:rsidRPr="00805B99" w:rsidDel="00F871C5" w:rsidRDefault="00B84A2E" w:rsidP="00805B99">
            <w:pPr>
              <w:spacing w:after="60"/>
              <w:rPr>
                <w:del w:id="357" w:author="Author"/>
                <w:rFonts w:cs="Arial"/>
                <w:szCs w:val="20"/>
                <w:lang w:val="en-GB" w:eastAsia="en-GB"/>
              </w:rPr>
            </w:pPr>
            <w:r w:rsidRPr="00805B99">
              <w:rPr>
                <w:rFonts w:cs="Arial"/>
                <w:szCs w:val="20"/>
                <w:lang w:val="en-GB" w:eastAsia="en-GB"/>
              </w:rPr>
              <w:t>Bandwidth ≤ 200 kHz</w:t>
            </w:r>
          </w:p>
          <w:p w14:paraId="059DE141" w14:textId="77777777" w:rsidR="00B84A2E" w:rsidRPr="00805B99" w:rsidRDefault="00B84A2E" w:rsidP="00805B99">
            <w:pPr>
              <w:spacing w:after="60"/>
              <w:rPr>
                <w:rFonts w:cs="Arial"/>
                <w:szCs w:val="20"/>
                <w:lang w:val="en-GB"/>
              </w:rPr>
            </w:pPr>
          </w:p>
        </w:tc>
        <w:tc>
          <w:tcPr>
            <w:tcW w:w="3011" w:type="dxa"/>
            <w:noWrap/>
          </w:tcPr>
          <w:p w14:paraId="14D73942" w14:textId="77777777" w:rsidR="00B84A2E" w:rsidRPr="00805B99" w:rsidRDefault="00B84A2E" w:rsidP="00805B99">
            <w:pPr>
              <w:spacing w:after="60"/>
              <w:rPr>
                <w:rFonts w:cs="Arial"/>
                <w:szCs w:val="20"/>
                <w:lang w:val="en-GB"/>
              </w:rPr>
            </w:pPr>
          </w:p>
        </w:tc>
      </w:tr>
      <w:tr w:rsidR="00B84A2E" w:rsidRPr="005D24E0" w14:paraId="6CDE0A4B" w14:textId="77777777" w:rsidTr="00FD48A0">
        <w:tc>
          <w:tcPr>
            <w:tcW w:w="976" w:type="dxa"/>
            <w:noWrap/>
          </w:tcPr>
          <w:p w14:paraId="56C2C843" w14:textId="77777777" w:rsidR="00B84A2E" w:rsidRPr="00805B99" w:rsidRDefault="00B84A2E" w:rsidP="00805B99">
            <w:pPr>
              <w:spacing w:after="60"/>
              <w:rPr>
                <w:rFonts w:cs="Arial"/>
                <w:szCs w:val="20"/>
                <w:lang w:val="en-GB"/>
              </w:rPr>
            </w:pPr>
            <w:r w:rsidRPr="00805B99">
              <w:rPr>
                <w:rFonts w:cs="Arial"/>
                <w:szCs w:val="20"/>
                <w:lang w:val="en-GB"/>
              </w:rPr>
              <w:t>47b</w:t>
            </w:r>
          </w:p>
        </w:tc>
        <w:tc>
          <w:tcPr>
            <w:tcW w:w="2352" w:type="dxa"/>
            <w:noWrap/>
          </w:tcPr>
          <w:p w14:paraId="09898A76" w14:textId="77777777" w:rsidR="00B84A2E" w:rsidRPr="00805B99" w:rsidRDefault="00B84A2E" w:rsidP="00805B99">
            <w:pPr>
              <w:spacing w:after="60"/>
              <w:rPr>
                <w:rFonts w:cs="Arial"/>
                <w:szCs w:val="20"/>
                <w:lang w:val="en-GB"/>
              </w:rPr>
            </w:pPr>
            <w:r w:rsidRPr="00805B99">
              <w:rPr>
                <w:rFonts w:cs="Arial"/>
                <w:szCs w:val="20"/>
                <w:lang w:val="en-GB"/>
              </w:rPr>
              <w:t>865-868 MHz</w:t>
            </w:r>
          </w:p>
        </w:tc>
        <w:tc>
          <w:tcPr>
            <w:tcW w:w="2619" w:type="dxa"/>
          </w:tcPr>
          <w:p w14:paraId="7C91755B" w14:textId="77777777" w:rsidR="00B84A2E" w:rsidRPr="00805B99" w:rsidRDefault="00B84A2E" w:rsidP="00805B99">
            <w:pPr>
              <w:spacing w:after="60"/>
              <w:rPr>
                <w:rFonts w:cs="Arial"/>
                <w:szCs w:val="20"/>
                <w:lang w:val="en-GB"/>
              </w:rPr>
            </w:pPr>
            <w:r w:rsidRPr="00805B99">
              <w:rPr>
                <w:rFonts w:cs="Arial"/>
                <w:szCs w:val="20"/>
                <w:lang w:val="en-GB"/>
              </w:rPr>
              <w:t>Non-specific short-range devices</w:t>
            </w:r>
          </w:p>
        </w:tc>
        <w:tc>
          <w:tcPr>
            <w:tcW w:w="2619" w:type="dxa"/>
            <w:noWrap/>
          </w:tcPr>
          <w:p w14:paraId="73500F81" w14:textId="77777777" w:rsidR="00B84A2E" w:rsidRPr="00805B99" w:rsidRDefault="00B84A2E" w:rsidP="00805B99">
            <w:pPr>
              <w:spacing w:after="60"/>
              <w:rPr>
                <w:rFonts w:cs="Arial"/>
                <w:szCs w:val="20"/>
                <w:lang w:val="en-GB"/>
              </w:rPr>
            </w:pPr>
            <w:r w:rsidRPr="00805B99">
              <w:rPr>
                <w:rFonts w:cs="Arial"/>
                <w:szCs w:val="20"/>
                <w:lang w:val="en-GB"/>
              </w:rPr>
              <w:t>500 mW e.r.p.</w:t>
            </w:r>
          </w:p>
          <w:p w14:paraId="616FB3FC" w14:textId="77777777" w:rsidR="00B84A2E" w:rsidRPr="00805B99" w:rsidRDefault="00B84A2E" w:rsidP="00805B99">
            <w:pPr>
              <w:spacing w:after="60"/>
              <w:rPr>
                <w:rFonts w:cs="Arial"/>
                <w:szCs w:val="20"/>
                <w:lang w:val="en-GB"/>
              </w:rPr>
            </w:pPr>
            <w:r w:rsidRPr="00805B99">
              <w:rPr>
                <w:rFonts w:cs="Arial"/>
                <w:szCs w:val="20"/>
                <w:lang w:val="en-GB"/>
              </w:rPr>
              <w:t>Transmissions only permitted within the frequency ranges 865.6-865.8 MHz, 866.2-866.4 MHz, 866.8-867.0 MHz and 867.4-867.6 MHz.</w:t>
            </w:r>
          </w:p>
          <w:p w14:paraId="1558A896" w14:textId="77777777" w:rsidR="00B84A2E" w:rsidRPr="00805B99" w:rsidRDefault="00B84A2E" w:rsidP="00805B99">
            <w:pPr>
              <w:spacing w:after="60"/>
              <w:rPr>
                <w:rFonts w:cs="Arial"/>
                <w:szCs w:val="20"/>
                <w:lang w:val="en-GB"/>
              </w:rPr>
            </w:pPr>
            <w:r w:rsidRPr="00805B99">
              <w:rPr>
                <w:rFonts w:cs="Arial"/>
                <w:szCs w:val="20"/>
                <w:lang w:val="en-GB"/>
              </w:rPr>
              <w:t>Adaptive Power Control (APC) required. Alternatively other mitigation technique with at least an equivalent level of spectrum compatibility.</w:t>
            </w:r>
          </w:p>
        </w:tc>
        <w:tc>
          <w:tcPr>
            <w:tcW w:w="2486" w:type="dxa"/>
            <w:noWrap/>
          </w:tcPr>
          <w:p w14:paraId="05483466" w14:textId="77777777" w:rsidR="00B84A2E" w:rsidRPr="00805B99" w:rsidRDefault="00B84A2E" w:rsidP="00805B99">
            <w:pPr>
              <w:spacing w:after="60"/>
              <w:rPr>
                <w:rFonts w:cs="Arial"/>
                <w:szCs w:val="20"/>
                <w:lang w:val="en-GB" w:eastAsia="en-GB"/>
              </w:rPr>
            </w:pPr>
            <w:r w:rsidRPr="00805B99">
              <w:rPr>
                <w:rFonts w:cs="Arial"/>
                <w:szCs w:val="20"/>
                <w:lang w:val="en-GB"/>
              </w:rPr>
              <w:t>Requirements on techniques to access spectrum and mitigate interference apply [7].</w:t>
            </w:r>
          </w:p>
          <w:p w14:paraId="3E0EDF7B" w14:textId="5D602779" w:rsidR="00B84A2E" w:rsidRPr="00805B99" w:rsidRDefault="00B84A2E" w:rsidP="00805B99">
            <w:pPr>
              <w:spacing w:after="60"/>
              <w:rPr>
                <w:rFonts w:cs="Arial"/>
                <w:szCs w:val="20"/>
                <w:lang w:val="en-GB"/>
              </w:rPr>
            </w:pPr>
            <w:r w:rsidRPr="00805B99">
              <w:rPr>
                <w:rFonts w:cs="Arial"/>
                <w:szCs w:val="20"/>
                <w:lang w:val="en-GB"/>
              </w:rPr>
              <w:t>Bandwidth</w:t>
            </w:r>
            <w:del w:id="358" w:author="Author">
              <w:r w:rsidRPr="00805B99" w:rsidDel="00182BE6">
                <w:rPr>
                  <w:rFonts w:cs="Arial"/>
                  <w:szCs w:val="20"/>
                  <w:lang w:val="en-GB"/>
                </w:rPr>
                <w:delText>:</w:delText>
              </w:r>
            </w:del>
            <w:r w:rsidRPr="00805B99">
              <w:rPr>
                <w:rFonts w:cs="Arial"/>
                <w:szCs w:val="20"/>
                <w:lang w:val="en-GB"/>
              </w:rPr>
              <w:t xml:space="preserve"> ≤ 200 kHz</w:t>
            </w:r>
          </w:p>
          <w:p w14:paraId="5BA054E3" w14:textId="4CD731BC" w:rsidR="00B84A2E" w:rsidRPr="00805B99" w:rsidRDefault="00B84A2E" w:rsidP="00805B99">
            <w:pPr>
              <w:spacing w:after="60"/>
              <w:rPr>
                <w:rFonts w:cs="Arial"/>
                <w:szCs w:val="20"/>
                <w:lang w:val="en-GB"/>
              </w:rPr>
            </w:pPr>
            <w:r w:rsidRPr="00805B99">
              <w:rPr>
                <w:rFonts w:cs="Arial"/>
                <w:szCs w:val="20"/>
                <w:lang w:val="en-GB"/>
              </w:rPr>
              <w:t>Duty cycle</w:t>
            </w:r>
            <w:del w:id="359" w:author="Author">
              <w:r w:rsidRPr="00805B99" w:rsidDel="00182BE6">
                <w:rPr>
                  <w:rFonts w:cs="Arial"/>
                  <w:szCs w:val="20"/>
                  <w:lang w:val="en-GB"/>
                </w:rPr>
                <w:delText>:</w:delText>
              </w:r>
            </w:del>
            <w:r w:rsidRPr="00805B99">
              <w:rPr>
                <w:rFonts w:cs="Arial"/>
                <w:szCs w:val="20"/>
                <w:lang w:val="en-GB"/>
              </w:rPr>
              <w:t xml:space="preserve"> ≤ 10</w:t>
            </w:r>
            <w:ins w:id="360" w:author="Author">
              <w:r w:rsidR="001246D6" w:rsidRPr="00805B99">
                <w:rPr>
                  <w:rFonts w:cs="Arial"/>
                  <w:w w:val="50"/>
                  <w:szCs w:val="20"/>
                  <w:lang w:val="en-GB"/>
                </w:rPr>
                <w:t> </w:t>
              </w:r>
            </w:ins>
            <w:r w:rsidRPr="00805B99">
              <w:rPr>
                <w:rFonts w:cs="Arial"/>
                <w:szCs w:val="20"/>
                <w:lang w:val="en-GB"/>
              </w:rPr>
              <w:t xml:space="preserve">% for network access points </w:t>
            </w:r>
            <w:r w:rsidRPr="00805B99">
              <w:rPr>
                <w:rFonts w:cs="Arial"/>
                <w:szCs w:val="20"/>
                <w:lang w:val="en-GB" w:eastAsia="en-GB"/>
              </w:rPr>
              <w:t>[g</w:t>
            </w:r>
            <w:r w:rsidRPr="00805B99">
              <w:rPr>
                <w:rFonts w:cs="Arial"/>
                <w:szCs w:val="20"/>
                <w:lang w:val="en-GB"/>
              </w:rPr>
              <w:t>]</w:t>
            </w:r>
          </w:p>
          <w:p w14:paraId="30E57530" w14:textId="769BDEE6" w:rsidR="00B84A2E" w:rsidRPr="00805B99" w:rsidRDefault="00B84A2E" w:rsidP="00805B99">
            <w:pPr>
              <w:spacing w:after="60"/>
              <w:rPr>
                <w:rFonts w:cs="Arial"/>
                <w:szCs w:val="20"/>
                <w:lang w:val="en-GB"/>
              </w:rPr>
            </w:pPr>
            <w:r w:rsidRPr="00805B99">
              <w:rPr>
                <w:rFonts w:cs="Arial"/>
                <w:szCs w:val="20"/>
                <w:lang w:val="en-GB"/>
              </w:rPr>
              <w:t>Duty cycle</w:t>
            </w:r>
            <w:del w:id="361" w:author="Author">
              <w:r w:rsidRPr="00805B99" w:rsidDel="00182BE6">
                <w:rPr>
                  <w:rFonts w:cs="Arial"/>
                  <w:szCs w:val="20"/>
                  <w:lang w:val="en-GB"/>
                </w:rPr>
                <w:delText>:</w:delText>
              </w:r>
            </w:del>
            <w:r w:rsidRPr="00805B99">
              <w:rPr>
                <w:rFonts w:cs="Arial"/>
                <w:szCs w:val="20"/>
                <w:lang w:val="en-GB"/>
              </w:rPr>
              <w:t xml:space="preserve"> ≤ 2.5</w:t>
            </w:r>
            <w:ins w:id="362" w:author="Author">
              <w:r w:rsidR="001246D6" w:rsidRPr="00805B99">
                <w:rPr>
                  <w:rFonts w:cs="Arial"/>
                  <w:w w:val="50"/>
                  <w:szCs w:val="20"/>
                  <w:lang w:val="en-GB"/>
                </w:rPr>
                <w:t> </w:t>
              </w:r>
            </w:ins>
            <w:r w:rsidRPr="00805B99">
              <w:rPr>
                <w:rFonts w:cs="Arial"/>
                <w:szCs w:val="20"/>
                <w:lang w:val="en-GB"/>
              </w:rPr>
              <w:t>% otherwise</w:t>
            </w:r>
          </w:p>
        </w:tc>
        <w:tc>
          <w:tcPr>
            <w:tcW w:w="3011" w:type="dxa"/>
            <w:noWrap/>
          </w:tcPr>
          <w:p w14:paraId="6DCD7B6A" w14:textId="77777777" w:rsidR="00B84A2E" w:rsidRPr="00805B99" w:rsidRDefault="00B84A2E" w:rsidP="00805B99">
            <w:pPr>
              <w:spacing w:after="60"/>
              <w:rPr>
                <w:rFonts w:cs="Arial"/>
                <w:szCs w:val="20"/>
                <w:lang w:val="en-GB"/>
              </w:rPr>
            </w:pPr>
            <w:r w:rsidRPr="00805B99">
              <w:rPr>
                <w:rFonts w:cs="Arial"/>
                <w:szCs w:val="20"/>
                <w:lang w:val="en-GB"/>
              </w:rPr>
              <w:t xml:space="preserve">This set of usage conditions is only available for data networks </w:t>
            </w:r>
            <w:r w:rsidRPr="00805B99">
              <w:rPr>
                <w:rFonts w:cs="Arial"/>
                <w:szCs w:val="20"/>
                <w:lang w:val="en-GB" w:eastAsia="en-GB"/>
              </w:rPr>
              <w:t>[g</w:t>
            </w:r>
            <w:r w:rsidRPr="00805B99">
              <w:rPr>
                <w:rFonts w:cs="Arial"/>
                <w:szCs w:val="20"/>
                <w:lang w:val="en-GB"/>
              </w:rPr>
              <w:t>].</w:t>
            </w:r>
          </w:p>
        </w:tc>
      </w:tr>
      <w:tr w:rsidR="00B84A2E" w:rsidRPr="005D24E0" w14:paraId="02BE9581" w14:textId="77777777" w:rsidTr="00FD48A0">
        <w:tc>
          <w:tcPr>
            <w:tcW w:w="976" w:type="dxa"/>
            <w:noWrap/>
            <w:hideMark/>
          </w:tcPr>
          <w:p w14:paraId="1D3DD350" w14:textId="7FDAAD9F" w:rsidR="00B84A2E" w:rsidRPr="00805B99" w:rsidRDefault="00B84A2E" w:rsidP="00805B99">
            <w:pPr>
              <w:spacing w:after="60"/>
              <w:rPr>
                <w:rFonts w:cs="Arial"/>
                <w:szCs w:val="20"/>
                <w:lang w:val="en-GB"/>
              </w:rPr>
            </w:pPr>
            <w:r w:rsidRPr="00805B99">
              <w:rPr>
                <w:rFonts w:cs="Arial"/>
                <w:szCs w:val="20"/>
                <w:lang w:val="en-GB"/>
              </w:rPr>
              <w:t>48</w:t>
            </w:r>
          </w:p>
        </w:tc>
        <w:tc>
          <w:tcPr>
            <w:tcW w:w="2352" w:type="dxa"/>
            <w:noWrap/>
            <w:hideMark/>
          </w:tcPr>
          <w:p w14:paraId="67E06579" w14:textId="77777777" w:rsidR="00B84A2E" w:rsidRPr="00805B99" w:rsidRDefault="00B84A2E" w:rsidP="00805B99">
            <w:pPr>
              <w:spacing w:after="60"/>
              <w:rPr>
                <w:rFonts w:cs="Arial"/>
                <w:szCs w:val="20"/>
                <w:lang w:val="en-GB"/>
              </w:rPr>
            </w:pPr>
            <w:r w:rsidRPr="00805B99">
              <w:rPr>
                <w:rFonts w:cs="Arial"/>
                <w:szCs w:val="20"/>
                <w:lang w:val="en-GB"/>
              </w:rPr>
              <w:t>868-868.6 MHz</w:t>
            </w:r>
          </w:p>
        </w:tc>
        <w:tc>
          <w:tcPr>
            <w:tcW w:w="2619" w:type="dxa"/>
          </w:tcPr>
          <w:p w14:paraId="26A1C2C0" w14:textId="77777777" w:rsidR="00B84A2E" w:rsidRPr="00805B99" w:rsidRDefault="00B84A2E" w:rsidP="00805B99">
            <w:pPr>
              <w:spacing w:after="60"/>
              <w:rPr>
                <w:rFonts w:cs="Arial"/>
                <w:szCs w:val="20"/>
                <w:lang w:val="en-GB"/>
              </w:rPr>
            </w:pPr>
            <w:r w:rsidRPr="00805B99">
              <w:rPr>
                <w:rFonts w:cs="Arial"/>
                <w:szCs w:val="20"/>
                <w:lang w:val="en-GB"/>
              </w:rPr>
              <w:t>Non-specific short-range devices</w:t>
            </w:r>
          </w:p>
        </w:tc>
        <w:tc>
          <w:tcPr>
            <w:tcW w:w="2619" w:type="dxa"/>
            <w:noWrap/>
            <w:hideMark/>
          </w:tcPr>
          <w:p w14:paraId="26B919E4" w14:textId="77777777" w:rsidR="00B84A2E" w:rsidRPr="00805B99" w:rsidRDefault="00B84A2E" w:rsidP="00805B99">
            <w:pPr>
              <w:spacing w:after="60"/>
              <w:rPr>
                <w:rFonts w:cs="Arial"/>
                <w:szCs w:val="20"/>
                <w:lang w:val="en-GB"/>
              </w:rPr>
            </w:pPr>
            <w:r w:rsidRPr="00805B99">
              <w:rPr>
                <w:rFonts w:cs="Arial"/>
                <w:szCs w:val="20"/>
                <w:lang w:val="en-GB"/>
              </w:rPr>
              <w:t>25 mW e.r.p.</w:t>
            </w:r>
          </w:p>
        </w:tc>
        <w:tc>
          <w:tcPr>
            <w:tcW w:w="2486" w:type="dxa"/>
            <w:noWrap/>
            <w:hideMark/>
          </w:tcPr>
          <w:p w14:paraId="26230703" w14:textId="77777777" w:rsidR="00B84A2E" w:rsidRPr="00805B99" w:rsidRDefault="00B84A2E" w:rsidP="00805B99">
            <w:pPr>
              <w:spacing w:after="60"/>
              <w:rPr>
                <w:rFonts w:cs="Arial"/>
                <w:szCs w:val="20"/>
                <w:lang w:val="en-GB" w:eastAsia="en-GB"/>
              </w:rPr>
            </w:pPr>
            <w:r w:rsidRPr="00805B99">
              <w:rPr>
                <w:rFonts w:cs="Arial"/>
                <w:szCs w:val="20"/>
                <w:lang w:val="en-GB"/>
              </w:rPr>
              <w:t>Requirements on techniques to access spectrum and mitigate interference apply [7].</w:t>
            </w:r>
          </w:p>
          <w:p w14:paraId="28D0C6FF" w14:textId="3980FCC5" w:rsidR="00B84A2E" w:rsidRPr="00805B99" w:rsidRDefault="00B84A2E" w:rsidP="00805B99">
            <w:pPr>
              <w:spacing w:after="60"/>
              <w:rPr>
                <w:rFonts w:cs="Arial"/>
                <w:szCs w:val="20"/>
                <w:lang w:val="en-GB"/>
              </w:rPr>
            </w:pPr>
            <w:r w:rsidRPr="00805B99">
              <w:rPr>
                <w:rFonts w:cs="Arial"/>
                <w:szCs w:val="20"/>
                <w:lang w:val="en-GB"/>
              </w:rPr>
              <w:t xml:space="preserve">Alternatively, a duty cycle </w:t>
            </w:r>
            <w:del w:id="363" w:author="Author">
              <w:r w:rsidRPr="00805B99" w:rsidDel="004D06A2">
                <w:rPr>
                  <w:rFonts w:cs="Arial"/>
                  <w:szCs w:val="20"/>
                  <w:lang w:val="en-GB"/>
                </w:rPr>
                <w:delText>limit of</w:delText>
              </w:r>
            </w:del>
            <w:ins w:id="364" w:author="Author">
              <w:r w:rsidR="004D06A2" w:rsidRPr="00805B99">
                <w:rPr>
                  <w:rFonts w:cs="Arial"/>
                  <w:szCs w:val="20"/>
                  <w:lang w:val="en-GB"/>
                </w:rPr>
                <w:t>≤</w:t>
              </w:r>
            </w:ins>
            <w:r w:rsidRPr="00805B99">
              <w:rPr>
                <w:rFonts w:cs="Arial"/>
                <w:szCs w:val="20"/>
                <w:lang w:val="en-GB"/>
              </w:rPr>
              <w:t xml:space="preserve"> 1</w:t>
            </w:r>
            <w:ins w:id="365" w:author="Author">
              <w:r w:rsidR="00182BE6" w:rsidRPr="00805B99">
                <w:rPr>
                  <w:rFonts w:cs="Arial"/>
                  <w:w w:val="50"/>
                  <w:szCs w:val="20"/>
                  <w:lang w:val="en-GB"/>
                </w:rPr>
                <w:t> </w:t>
              </w:r>
            </w:ins>
            <w:del w:id="366" w:author="Author">
              <w:r w:rsidRPr="00805B99" w:rsidDel="00182BE6">
                <w:rPr>
                  <w:rFonts w:cs="Arial"/>
                  <w:szCs w:val="20"/>
                  <w:lang w:val="en-GB"/>
                </w:rPr>
                <w:delText xml:space="preserve"> </w:delText>
              </w:r>
            </w:del>
            <w:r w:rsidRPr="00805B99">
              <w:rPr>
                <w:rFonts w:cs="Arial"/>
                <w:szCs w:val="20"/>
                <w:lang w:val="en-GB"/>
              </w:rPr>
              <w:t xml:space="preserve">% </w:t>
            </w:r>
            <w:ins w:id="367" w:author="Author">
              <w:r w:rsidRPr="00805B99">
                <w:rPr>
                  <w:rFonts w:cs="Arial"/>
                  <w:szCs w:val="20"/>
                  <w:lang w:val="en-GB"/>
                </w:rPr>
                <w:t>applies</w:t>
              </w:r>
            </w:ins>
            <w:del w:id="368" w:author="Author">
              <w:r w:rsidRPr="00805B99" w:rsidDel="001776BB">
                <w:rPr>
                  <w:rFonts w:cs="Arial"/>
                  <w:szCs w:val="20"/>
                  <w:lang w:val="en-GB"/>
                </w:rPr>
                <w:delText>may also be used</w:delText>
              </w:r>
            </w:del>
            <w:r w:rsidRPr="00805B99">
              <w:rPr>
                <w:rFonts w:cs="Arial"/>
                <w:szCs w:val="20"/>
                <w:lang w:val="en-GB"/>
              </w:rPr>
              <w:t>.</w:t>
            </w:r>
          </w:p>
        </w:tc>
        <w:tc>
          <w:tcPr>
            <w:tcW w:w="3011" w:type="dxa"/>
            <w:noWrap/>
            <w:hideMark/>
          </w:tcPr>
          <w:p w14:paraId="6C6EF45C" w14:textId="77777777" w:rsidR="00B84A2E" w:rsidRPr="00805B99" w:rsidRDefault="00B84A2E" w:rsidP="00805B99">
            <w:pPr>
              <w:spacing w:after="60"/>
              <w:rPr>
                <w:rFonts w:cs="Arial"/>
                <w:szCs w:val="20"/>
                <w:lang w:val="en-GB"/>
              </w:rPr>
            </w:pPr>
          </w:p>
        </w:tc>
      </w:tr>
      <w:tr w:rsidR="00B84A2E" w:rsidRPr="005D24E0" w14:paraId="592CE3F6" w14:textId="77777777" w:rsidTr="00FD48A0">
        <w:tc>
          <w:tcPr>
            <w:tcW w:w="976" w:type="dxa"/>
            <w:noWrap/>
            <w:hideMark/>
          </w:tcPr>
          <w:p w14:paraId="647A188E" w14:textId="77777777" w:rsidR="00B84A2E" w:rsidRPr="00805B99" w:rsidRDefault="00B84A2E" w:rsidP="00805B99">
            <w:pPr>
              <w:spacing w:after="60"/>
              <w:rPr>
                <w:rFonts w:cs="Arial"/>
                <w:szCs w:val="20"/>
                <w:lang w:val="en-GB"/>
              </w:rPr>
            </w:pPr>
            <w:r w:rsidRPr="00805B99">
              <w:rPr>
                <w:rFonts w:cs="Arial"/>
                <w:szCs w:val="20"/>
                <w:lang w:val="en-GB"/>
              </w:rPr>
              <w:lastRenderedPageBreak/>
              <w:t>49</w:t>
            </w:r>
          </w:p>
        </w:tc>
        <w:tc>
          <w:tcPr>
            <w:tcW w:w="2352" w:type="dxa"/>
            <w:noWrap/>
            <w:hideMark/>
          </w:tcPr>
          <w:p w14:paraId="3B0CDD40" w14:textId="77777777" w:rsidR="00B84A2E" w:rsidRPr="00805B99" w:rsidRDefault="00B84A2E" w:rsidP="00805B99">
            <w:pPr>
              <w:spacing w:after="60"/>
              <w:rPr>
                <w:rFonts w:cs="Arial"/>
                <w:szCs w:val="20"/>
                <w:lang w:val="en-GB"/>
              </w:rPr>
            </w:pPr>
            <w:r w:rsidRPr="00805B99">
              <w:rPr>
                <w:rFonts w:cs="Arial"/>
                <w:szCs w:val="20"/>
                <w:lang w:val="en-GB"/>
              </w:rPr>
              <w:t>868.6-868.7 MHz</w:t>
            </w:r>
          </w:p>
        </w:tc>
        <w:tc>
          <w:tcPr>
            <w:tcW w:w="2619" w:type="dxa"/>
          </w:tcPr>
          <w:p w14:paraId="7790ACAC" w14:textId="2E33C69D" w:rsidR="00B84A2E" w:rsidRPr="00805B99" w:rsidRDefault="007207D5" w:rsidP="00805B99">
            <w:pPr>
              <w:spacing w:after="60"/>
              <w:rPr>
                <w:rFonts w:cs="Arial"/>
                <w:szCs w:val="20"/>
                <w:lang w:val="en-GB"/>
              </w:rPr>
            </w:pPr>
            <w:ins w:id="369" w:author="Author">
              <w:r w:rsidRPr="00805B99">
                <w:rPr>
                  <w:rFonts w:cs="Arial"/>
                  <w:szCs w:val="20"/>
                  <w:lang w:val="en-GB"/>
                </w:rPr>
                <w:t>Reliable alarm</w:t>
              </w:r>
            </w:ins>
            <w:del w:id="370" w:author="Author">
              <w:r w:rsidR="00B84A2E" w:rsidRPr="00805B99" w:rsidDel="007207D5">
                <w:rPr>
                  <w:rFonts w:cs="Arial"/>
                  <w:szCs w:val="20"/>
                  <w:lang w:val="en-GB"/>
                </w:rPr>
                <w:delText>Low duty cycle /high reliability</w:delText>
              </w:r>
            </w:del>
            <w:r w:rsidR="00B84A2E" w:rsidRPr="00805B99">
              <w:rPr>
                <w:rFonts w:cs="Arial"/>
                <w:szCs w:val="20"/>
                <w:lang w:val="en-GB"/>
              </w:rPr>
              <w:t xml:space="preserve"> devices</w:t>
            </w:r>
          </w:p>
        </w:tc>
        <w:tc>
          <w:tcPr>
            <w:tcW w:w="2619" w:type="dxa"/>
            <w:noWrap/>
            <w:hideMark/>
          </w:tcPr>
          <w:p w14:paraId="043D4D2E" w14:textId="77777777" w:rsidR="00B84A2E" w:rsidRPr="00805B99" w:rsidRDefault="00B84A2E" w:rsidP="00805B99">
            <w:pPr>
              <w:spacing w:after="60"/>
              <w:rPr>
                <w:rFonts w:cs="Arial"/>
                <w:szCs w:val="20"/>
                <w:lang w:val="en-GB"/>
              </w:rPr>
            </w:pPr>
            <w:r w:rsidRPr="00805B99">
              <w:rPr>
                <w:rFonts w:cs="Arial"/>
                <w:szCs w:val="20"/>
                <w:lang w:val="en-GB"/>
              </w:rPr>
              <w:t>10 mW e.r.p.</w:t>
            </w:r>
          </w:p>
        </w:tc>
        <w:tc>
          <w:tcPr>
            <w:tcW w:w="2486" w:type="dxa"/>
            <w:noWrap/>
            <w:hideMark/>
          </w:tcPr>
          <w:p w14:paraId="63FEA19F" w14:textId="09A18EBC" w:rsidR="00B84A2E" w:rsidRPr="00805B99" w:rsidRDefault="00C26265" w:rsidP="00805B99">
            <w:pPr>
              <w:spacing w:after="60"/>
              <w:rPr>
                <w:rFonts w:cs="Arial"/>
                <w:szCs w:val="20"/>
                <w:lang w:val="en-GB"/>
              </w:rPr>
            </w:pPr>
            <w:ins w:id="371" w:author="Author">
              <w:r w:rsidRPr="00805B99">
                <w:rPr>
                  <w:rFonts w:cs="Arial"/>
                  <w:szCs w:val="20"/>
                  <w:lang w:val="en-GB"/>
                </w:rPr>
                <w:t>Bandwidth ≤</w:t>
              </w:r>
            </w:ins>
            <w:del w:id="372" w:author="Author">
              <w:r w:rsidR="00B84A2E" w:rsidRPr="00805B99" w:rsidDel="00C26265">
                <w:rPr>
                  <w:rFonts w:cs="Arial"/>
                  <w:szCs w:val="20"/>
                  <w:lang w:val="en-GB"/>
                </w:rPr>
                <w:delText>Channel spacing:</w:delText>
              </w:r>
            </w:del>
            <w:r w:rsidR="00B84A2E" w:rsidRPr="00805B99">
              <w:rPr>
                <w:rFonts w:cs="Arial"/>
                <w:szCs w:val="20"/>
                <w:lang w:val="en-GB"/>
              </w:rPr>
              <w:t xml:space="preserve"> 25 kHz. The whole frequency band may also be used as a single channel</w:t>
            </w:r>
            <w:del w:id="373" w:author="Author">
              <w:r w:rsidR="00B84A2E" w:rsidRPr="00805B99" w:rsidDel="007B52A2">
                <w:rPr>
                  <w:rFonts w:cs="Arial"/>
                  <w:szCs w:val="20"/>
                  <w:lang w:val="en-GB"/>
                </w:rPr>
                <w:delText xml:space="preserve"> for high-speed data transmission</w:delText>
              </w:r>
            </w:del>
            <w:r w:rsidR="00B84A2E" w:rsidRPr="00805B99">
              <w:rPr>
                <w:rFonts w:cs="Arial"/>
                <w:szCs w:val="20"/>
                <w:lang w:val="en-GB"/>
              </w:rPr>
              <w:t>.</w:t>
            </w:r>
          </w:p>
          <w:p w14:paraId="3A8B4F51" w14:textId="14D0EB36" w:rsidR="00B84A2E" w:rsidRPr="00805B99" w:rsidRDefault="00B84A2E" w:rsidP="00805B99">
            <w:pPr>
              <w:spacing w:after="60"/>
              <w:rPr>
                <w:rFonts w:cs="Arial"/>
                <w:szCs w:val="20"/>
                <w:lang w:val="en-GB"/>
              </w:rPr>
            </w:pPr>
            <w:r w:rsidRPr="00805B99">
              <w:rPr>
                <w:rFonts w:cs="Arial"/>
                <w:szCs w:val="20"/>
                <w:lang w:val="en-GB"/>
              </w:rPr>
              <w:t xml:space="preserve">Duty cycle </w:t>
            </w:r>
            <w:del w:id="374" w:author="Author">
              <w:r w:rsidRPr="00805B99" w:rsidDel="005C7F26">
                <w:rPr>
                  <w:rFonts w:cs="Arial"/>
                  <w:szCs w:val="20"/>
                  <w:lang w:val="en-GB"/>
                </w:rPr>
                <w:delText>limit:</w:delText>
              </w:r>
            </w:del>
            <w:ins w:id="375" w:author="Author">
              <w:r w:rsidR="005C7F26" w:rsidRPr="00805B99">
                <w:rPr>
                  <w:rFonts w:cs="Arial"/>
                  <w:szCs w:val="20"/>
                  <w:lang w:val="en-GB"/>
                </w:rPr>
                <w:t>≤</w:t>
              </w:r>
            </w:ins>
            <w:r w:rsidRPr="00805B99">
              <w:rPr>
                <w:rFonts w:cs="Arial"/>
                <w:szCs w:val="20"/>
                <w:lang w:val="en-GB"/>
              </w:rPr>
              <w:t xml:space="preserve"> 1</w:t>
            </w:r>
            <w:del w:id="376" w:author="Author">
              <w:r w:rsidRPr="00805B99" w:rsidDel="00182BE6">
                <w:rPr>
                  <w:rFonts w:cs="Arial"/>
                  <w:szCs w:val="20"/>
                  <w:lang w:val="en-GB"/>
                </w:rPr>
                <w:delText>.0</w:delText>
              </w:r>
            </w:del>
            <w:r w:rsidRPr="00805B99">
              <w:rPr>
                <w:rFonts w:cs="Arial"/>
                <w:w w:val="50"/>
                <w:szCs w:val="20"/>
                <w:lang w:val="en-GB"/>
              </w:rPr>
              <w:t> </w:t>
            </w:r>
            <w:r w:rsidRPr="00805B99">
              <w:rPr>
                <w:rFonts w:cs="Arial"/>
                <w:szCs w:val="20"/>
                <w:lang w:val="en-GB"/>
              </w:rPr>
              <w:t>%</w:t>
            </w:r>
          </w:p>
        </w:tc>
        <w:tc>
          <w:tcPr>
            <w:tcW w:w="3011" w:type="dxa"/>
            <w:noWrap/>
            <w:hideMark/>
          </w:tcPr>
          <w:p w14:paraId="0D6EA840" w14:textId="39EDC4DA" w:rsidR="00B84A2E" w:rsidRPr="00805B99" w:rsidRDefault="00B84A2E" w:rsidP="00805B99">
            <w:pPr>
              <w:spacing w:after="60"/>
              <w:rPr>
                <w:rFonts w:cs="Arial"/>
                <w:szCs w:val="20"/>
                <w:lang w:val="en-GB"/>
              </w:rPr>
            </w:pPr>
            <w:del w:id="377" w:author="Author">
              <w:r w:rsidRPr="00805B99" w:rsidDel="00B507FB">
                <w:rPr>
                  <w:rFonts w:cs="Arial"/>
                  <w:szCs w:val="20"/>
                  <w:lang w:val="en-GB"/>
                </w:rPr>
                <w:delText xml:space="preserve">This set of usage conditions is only available to alarm systems </w:delText>
              </w:r>
              <w:r w:rsidRPr="00805B99" w:rsidDel="00B507FB">
                <w:rPr>
                  <w:rFonts w:cs="Arial"/>
                  <w:szCs w:val="20"/>
                  <w:lang w:val="en-GB" w:eastAsia="en-GB"/>
                </w:rPr>
                <w:delText>[e</w:delText>
              </w:r>
              <w:r w:rsidRPr="00805B99" w:rsidDel="00B507FB">
                <w:rPr>
                  <w:rFonts w:cs="Arial"/>
                  <w:szCs w:val="20"/>
                  <w:lang w:val="en-GB"/>
                </w:rPr>
                <w:delText>].</w:delText>
              </w:r>
            </w:del>
          </w:p>
        </w:tc>
      </w:tr>
      <w:tr w:rsidR="00B84A2E" w:rsidRPr="005D24E0" w14:paraId="13375C3C" w14:textId="77777777" w:rsidTr="00FD48A0">
        <w:tc>
          <w:tcPr>
            <w:tcW w:w="976" w:type="dxa"/>
            <w:noWrap/>
            <w:hideMark/>
          </w:tcPr>
          <w:p w14:paraId="2A32473C" w14:textId="6CF23B29" w:rsidR="00B84A2E" w:rsidRPr="00805B99" w:rsidRDefault="00B84A2E" w:rsidP="00DD4347">
            <w:pPr>
              <w:spacing w:after="60"/>
              <w:rPr>
                <w:rFonts w:cs="Arial"/>
                <w:szCs w:val="20"/>
                <w:lang w:val="en-GB"/>
              </w:rPr>
            </w:pPr>
            <w:r w:rsidRPr="00805B99">
              <w:rPr>
                <w:rFonts w:cs="Arial"/>
                <w:szCs w:val="20"/>
                <w:lang w:val="en-GB"/>
              </w:rPr>
              <w:t>50</w:t>
            </w:r>
          </w:p>
        </w:tc>
        <w:tc>
          <w:tcPr>
            <w:tcW w:w="2352" w:type="dxa"/>
            <w:noWrap/>
            <w:hideMark/>
          </w:tcPr>
          <w:p w14:paraId="65E38DBB" w14:textId="77777777" w:rsidR="00B84A2E" w:rsidRPr="00805B99" w:rsidRDefault="00B84A2E" w:rsidP="00DD4347">
            <w:pPr>
              <w:spacing w:after="60"/>
              <w:rPr>
                <w:rFonts w:cs="Arial"/>
                <w:szCs w:val="20"/>
                <w:lang w:val="en-GB"/>
              </w:rPr>
            </w:pPr>
            <w:r w:rsidRPr="00805B99">
              <w:rPr>
                <w:rFonts w:cs="Arial"/>
                <w:szCs w:val="20"/>
                <w:lang w:val="en-GB"/>
              </w:rPr>
              <w:t>868.7-869.2 MHz</w:t>
            </w:r>
          </w:p>
        </w:tc>
        <w:tc>
          <w:tcPr>
            <w:tcW w:w="2619" w:type="dxa"/>
          </w:tcPr>
          <w:p w14:paraId="65C11CF7" w14:textId="77777777" w:rsidR="00B84A2E" w:rsidRPr="00805B99" w:rsidRDefault="00B84A2E" w:rsidP="00DD4347">
            <w:pPr>
              <w:spacing w:after="60"/>
              <w:rPr>
                <w:rFonts w:cs="Arial"/>
                <w:szCs w:val="20"/>
                <w:lang w:val="en-GB"/>
              </w:rPr>
            </w:pPr>
            <w:r w:rsidRPr="00805B99">
              <w:rPr>
                <w:rFonts w:cs="Arial"/>
                <w:szCs w:val="20"/>
                <w:lang w:val="en-GB"/>
              </w:rPr>
              <w:t>Non-specific short-range devices</w:t>
            </w:r>
          </w:p>
        </w:tc>
        <w:tc>
          <w:tcPr>
            <w:tcW w:w="2619" w:type="dxa"/>
            <w:noWrap/>
            <w:hideMark/>
          </w:tcPr>
          <w:p w14:paraId="3C812E5C" w14:textId="77777777" w:rsidR="00B84A2E" w:rsidRPr="00805B99" w:rsidRDefault="00B84A2E" w:rsidP="00DD4347">
            <w:pPr>
              <w:spacing w:after="60"/>
              <w:rPr>
                <w:rFonts w:cs="Arial"/>
                <w:szCs w:val="20"/>
                <w:lang w:val="en-GB"/>
              </w:rPr>
            </w:pPr>
            <w:r w:rsidRPr="00805B99">
              <w:rPr>
                <w:rFonts w:cs="Arial"/>
                <w:szCs w:val="20"/>
                <w:lang w:val="en-GB"/>
              </w:rPr>
              <w:t>25 mW e.r.p.</w:t>
            </w:r>
          </w:p>
        </w:tc>
        <w:tc>
          <w:tcPr>
            <w:tcW w:w="2486" w:type="dxa"/>
            <w:noWrap/>
            <w:hideMark/>
          </w:tcPr>
          <w:p w14:paraId="42DC5836" w14:textId="77777777" w:rsidR="00B84A2E" w:rsidRPr="00805B99" w:rsidRDefault="00B84A2E" w:rsidP="00DD4347">
            <w:pPr>
              <w:spacing w:after="60"/>
              <w:rPr>
                <w:rFonts w:cs="Arial"/>
                <w:szCs w:val="20"/>
                <w:lang w:val="en-GB"/>
              </w:rPr>
            </w:pPr>
            <w:r w:rsidRPr="00805B99">
              <w:rPr>
                <w:rFonts w:cs="Arial"/>
                <w:szCs w:val="20"/>
                <w:lang w:val="en-GB"/>
              </w:rPr>
              <w:t>Requirements on techniques to access spectrum and mitigate interference apply [7].</w:t>
            </w:r>
          </w:p>
          <w:p w14:paraId="1A30F2D3" w14:textId="3B73355C" w:rsidR="00B84A2E" w:rsidRPr="00805B99" w:rsidRDefault="00B84A2E" w:rsidP="00DD4347">
            <w:pPr>
              <w:spacing w:after="60"/>
              <w:rPr>
                <w:rFonts w:cs="Arial"/>
                <w:szCs w:val="20"/>
                <w:lang w:val="en-GB"/>
              </w:rPr>
            </w:pPr>
            <w:proofErr w:type="gramStart"/>
            <w:r w:rsidRPr="00805B99">
              <w:rPr>
                <w:rFonts w:cs="Arial"/>
                <w:szCs w:val="20"/>
                <w:lang w:val="en-GB"/>
              </w:rPr>
              <w:t>Alternatively</w:t>
            </w:r>
            <w:proofErr w:type="gramEnd"/>
            <w:r w:rsidRPr="00805B99">
              <w:rPr>
                <w:rFonts w:cs="Arial"/>
                <w:szCs w:val="20"/>
                <w:lang w:val="en-GB"/>
              </w:rPr>
              <w:t xml:space="preserve"> a duty cycle</w:t>
            </w:r>
            <w:ins w:id="378" w:author="Author">
              <w:r w:rsidR="00FB78F2" w:rsidRPr="00805B99">
                <w:rPr>
                  <w:rFonts w:cs="Arial"/>
                  <w:szCs w:val="20"/>
                  <w:lang w:val="en-GB"/>
                </w:rPr>
                <w:t xml:space="preserve"> ≤</w:t>
              </w:r>
            </w:ins>
            <w:del w:id="379" w:author="Author">
              <w:r w:rsidRPr="00805B99" w:rsidDel="00FB78F2">
                <w:rPr>
                  <w:rFonts w:cs="Arial"/>
                  <w:szCs w:val="20"/>
                  <w:lang w:val="en-GB"/>
                </w:rPr>
                <w:delText xml:space="preserve"> limit of</w:delText>
              </w:r>
            </w:del>
            <w:r w:rsidRPr="00805B99">
              <w:rPr>
                <w:rFonts w:cs="Arial"/>
                <w:szCs w:val="20"/>
                <w:lang w:val="en-GB"/>
              </w:rPr>
              <w:t xml:space="preserve"> 0,1</w:t>
            </w:r>
            <w:ins w:id="380" w:author="Author">
              <w:r w:rsidR="00823CE6" w:rsidRPr="00805B99">
                <w:rPr>
                  <w:rFonts w:cs="Arial"/>
                  <w:w w:val="50"/>
                  <w:szCs w:val="20"/>
                  <w:lang w:val="en-GB"/>
                </w:rPr>
                <w:t> </w:t>
              </w:r>
            </w:ins>
            <w:del w:id="381" w:author="Author">
              <w:r w:rsidRPr="00805B99" w:rsidDel="00823CE6">
                <w:rPr>
                  <w:rFonts w:cs="Arial"/>
                  <w:szCs w:val="20"/>
                  <w:lang w:val="en-GB"/>
                </w:rPr>
                <w:delText xml:space="preserve"> </w:delText>
              </w:r>
            </w:del>
            <w:r w:rsidRPr="00805B99">
              <w:rPr>
                <w:rFonts w:cs="Arial"/>
                <w:szCs w:val="20"/>
                <w:lang w:val="en-GB"/>
              </w:rPr>
              <w:t xml:space="preserve">% </w:t>
            </w:r>
            <w:ins w:id="382" w:author="Author">
              <w:r w:rsidRPr="00805B99">
                <w:rPr>
                  <w:rFonts w:cs="Arial"/>
                  <w:szCs w:val="20"/>
                  <w:lang w:val="en-GB"/>
                </w:rPr>
                <w:t>applies</w:t>
              </w:r>
            </w:ins>
            <w:del w:id="383" w:author="Author">
              <w:r w:rsidRPr="00805B99" w:rsidDel="001776BB">
                <w:rPr>
                  <w:rFonts w:cs="Arial"/>
                  <w:szCs w:val="20"/>
                  <w:lang w:val="en-GB"/>
                </w:rPr>
                <w:delText>may also be used</w:delText>
              </w:r>
            </w:del>
            <w:r w:rsidRPr="00805B99">
              <w:rPr>
                <w:rFonts w:cs="Arial"/>
                <w:szCs w:val="20"/>
                <w:lang w:val="en-GB"/>
              </w:rPr>
              <w:t>.</w:t>
            </w:r>
          </w:p>
        </w:tc>
        <w:tc>
          <w:tcPr>
            <w:tcW w:w="3011" w:type="dxa"/>
            <w:noWrap/>
            <w:hideMark/>
          </w:tcPr>
          <w:p w14:paraId="62E04F02" w14:textId="77777777" w:rsidR="00B84A2E" w:rsidRPr="00805B99" w:rsidRDefault="00B84A2E" w:rsidP="00DD4347">
            <w:pPr>
              <w:spacing w:after="60"/>
              <w:rPr>
                <w:rFonts w:cs="Arial"/>
                <w:szCs w:val="20"/>
                <w:lang w:val="en-GB"/>
              </w:rPr>
            </w:pPr>
          </w:p>
        </w:tc>
      </w:tr>
      <w:tr w:rsidR="00B84A2E" w:rsidRPr="005D24E0" w14:paraId="49A4F326" w14:textId="77777777" w:rsidTr="00FD48A0">
        <w:tc>
          <w:tcPr>
            <w:tcW w:w="976" w:type="dxa"/>
            <w:noWrap/>
            <w:hideMark/>
          </w:tcPr>
          <w:p w14:paraId="4DDA2357" w14:textId="77777777" w:rsidR="00B84A2E" w:rsidRPr="00805B99" w:rsidRDefault="00B84A2E" w:rsidP="00DD4347">
            <w:pPr>
              <w:spacing w:after="60"/>
              <w:rPr>
                <w:rFonts w:cs="Arial"/>
                <w:szCs w:val="20"/>
                <w:lang w:val="en-GB"/>
              </w:rPr>
            </w:pPr>
            <w:r w:rsidRPr="00805B99">
              <w:rPr>
                <w:rFonts w:cs="Arial"/>
                <w:szCs w:val="20"/>
                <w:lang w:val="en-GB"/>
              </w:rPr>
              <w:t>51</w:t>
            </w:r>
          </w:p>
        </w:tc>
        <w:tc>
          <w:tcPr>
            <w:tcW w:w="2352" w:type="dxa"/>
            <w:noWrap/>
            <w:hideMark/>
          </w:tcPr>
          <w:p w14:paraId="448AADA0" w14:textId="77777777" w:rsidR="00B84A2E" w:rsidRPr="00805B99" w:rsidRDefault="00B84A2E" w:rsidP="00DD4347">
            <w:pPr>
              <w:spacing w:after="60"/>
              <w:rPr>
                <w:rFonts w:cs="Arial"/>
                <w:szCs w:val="20"/>
                <w:lang w:val="en-GB"/>
              </w:rPr>
            </w:pPr>
            <w:r w:rsidRPr="00805B99">
              <w:rPr>
                <w:rFonts w:cs="Arial"/>
                <w:szCs w:val="20"/>
                <w:lang w:val="en-GB"/>
              </w:rPr>
              <w:t>869.2-869.25 MHz</w:t>
            </w:r>
          </w:p>
        </w:tc>
        <w:tc>
          <w:tcPr>
            <w:tcW w:w="2619" w:type="dxa"/>
          </w:tcPr>
          <w:p w14:paraId="1733B7FB" w14:textId="66E36101" w:rsidR="00B84A2E" w:rsidRPr="00805B99" w:rsidRDefault="00B507FB" w:rsidP="00DD4347">
            <w:pPr>
              <w:spacing w:after="60"/>
              <w:rPr>
                <w:rFonts w:cs="Arial"/>
                <w:szCs w:val="20"/>
                <w:lang w:val="en-GB"/>
              </w:rPr>
            </w:pPr>
            <w:ins w:id="384" w:author="Author">
              <w:r w:rsidRPr="00805B99">
                <w:rPr>
                  <w:rFonts w:cs="Arial"/>
                  <w:szCs w:val="20"/>
                  <w:lang w:val="en-GB"/>
                </w:rPr>
                <w:t>Reliable alarm</w:t>
              </w:r>
            </w:ins>
            <w:del w:id="385" w:author="Author">
              <w:r w:rsidR="00B84A2E" w:rsidRPr="00805B99" w:rsidDel="00B507FB">
                <w:rPr>
                  <w:rFonts w:cs="Arial"/>
                  <w:szCs w:val="20"/>
                  <w:lang w:val="en-GB"/>
                </w:rPr>
                <w:delText>Low duty cycle /high reliability</w:delText>
              </w:r>
            </w:del>
            <w:r w:rsidR="00B84A2E" w:rsidRPr="00805B99">
              <w:rPr>
                <w:rFonts w:cs="Arial"/>
                <w:szCs w:val="20"/>
                <w:lang w:val="en-GB"/>
              </w:rPr>
              <w:t xml:space="preserve"> devices</w:t>
            </w:r>
          </w:p>
        </w:tc>
        <w:tc>
          <w:tcPr>
            <w:tcW w:w="2619" w:type="dxa"/>
            <w:noWrap/>
            <w:hideMark/>
          </w:tcPr>
          <w:p w14:paraId="3625DE64" w14:textId="77777777" w:rsidR="00B84A2E" w:rsidRPr="00805B99" w:rsidRDefault="00B84A2E" w:rsidP="00DD4347">
            <w:pPr>
              <w:spacing w:after="60"/>
              <w:rPr>
                <w:rFonts w:cs="Arial"/>
                <w:szCs w:val="20"/>
                <w:lang w:val="en-GB"/>
              </w:rPr>
            </w:pPr>
            <w:r w:rsidRPr="00805B99">
              <w:rPr>
                <w:rFonts w:cs="Arial"/>
                <w:szCs w:val="20"/>
                <w:lang w:val="en-GB"/>
              </w:rPr>
              <w:t>10 mW e.r.p.</w:t>
            </w:r>
          </w:p>
        </w:tc>
        <w:tc>
          <w:tcPr>
            <w:tcW w:w="2486" w:type="dxa"/>
            <w:noWrap/>
            <w:hideMark/>
          </w:tcPr>
          <w:p w14:paraId="6C95E49F" w14:textId="46F59C4D" w:rsidR="0059208E" w:rsidRPr="00805B99" w:rsidRDefault="00B84A2E" w:rsidP="00DD4347">
            <w:pPr>
              <w:spacing w:after="60"/>
              <w:rPr>
                <w:ins w:id="386" w:author="Author"/>
                <w:rFonts w:cs="Arial"/>
                <w:szCs w:val="20"/>
                <w:lang w:val="en-GB"/>
              </w:rPr>
            </w:pPr>
            <w:r w:rsidRPr="00805B99">
              <w:rPr>
                <w:rFonts w:cs="Arial"/>
                <w:szCs w:val="20"/>
                <w:lang w:val="en-GB"/>
              </w:rPr>
              <w:t>Channel spacing: 25 kHz</w:t>
            </w:r>
            <w:del w:id="387" w:author="Author">
              <w:r w:rsidRPr="00805B99" w:rsidDel="0059208E">
                <w:rPr>
                  <w:rFonts w:cs="Arial"/>
                  <w:szCs w:val="20"/>
                  <w:lang w:val="en-GB"/>
                </w:rPr>
                <w:delText xml:space="preserve">. </w:delText>
              </w:r>
            </w:del>
          </w:p>
          <w:p w14:paraId="31B7A23B" w14:textId="4B9973DC" w:rsidR="00B84A2E" w:rsidRPr="00805B99" w:rsidRDefault="00B84A2E" w:rsidP="00DD4347">
            <w:pPr>
              <w:spacing w:after="60"/>
              <w:rPr>
                <w:rFonts w:cs="Arial"/>
                <w:szCs w:val="20"/>
                <w:lang w:val="en-GB"/>
              </w:rPr>
            </w:pPr>
            <w:r w:rsidRPr="00805B99">
              <w:rPr>
                <w:rFonts w:cs="Arial"/>
                <w:szCs w:val="20"/>
                <w:lang w:val="en-GB"/>
              </w:rPr>
              <w:t xml:space="preserve">Duty cycle </w:t>
            </w:r>
            <w:del w:id="388" w:author="Author">
              <w:r w:rsidRPr="00805B99" w:rsidDel="003D7534">
                <w:rPr>
                  <w:rFonts w:cs="Arial"/>
                  <w:szCs w:val="20"/>
                  <w:lang w:val="en-GB"/>
                </w:rPr>
                <w:delText>limit:</w:delText>
              </w:r>
            </w:del>
            <w:ins w:id="389" w:author="Author">
              <w:r w:rsidR="003D7534" w:rsidRPr="00805B99">
                <w:rPr>
                  <w:rFonts w:cs="Arial"/>
                  <w:szCs w:val="20"/>
                  <w:lang w:val="en-GB"/>
                </w:rPr>
                <w:t>≤</w:t>
              </w:r>
            </w:ins>
            <w:r w:rsidRPr="00805B99">
              <w:rPr>
                <w:rFonts w:cs="Arial"/>
                <w:szCs w:val="20"/>
                <w:lang w:val="en-GB"/>
              </w:rPr>
              <w:t xml:space="preserve"> 0.1</w:t>
            </w:r>
            <w:r w:rsidRPr="00805B99">
              <w:rPr>
                <w:rFonts w:cs="Arial"/>
                <w:w w:val="50"/>
                <w:szCs w:val="20"/>
                <w:lang w:val="en-GB"/>
              </w:rPr>
              <w:t> </w:t>
            </w:r>
            <w:r w:rsidRPr="00805B99">
              <w:rPr>
                <w:rFonts w:cs="Arial"/>
                <w:szCs w:val="20"/>
                <w:lang w:val="en-GB"/>
              </w:rPr>
              <w:t>%</w:t>
            </w:r>
          </w:p>
        </w:tc>
        <w:tc>
          <w:tcPr>
            <w:tcW w:w="3011" w:type="dxa"/>
            <w:noWrap/>
            <w:hideMark/>
          </w:tcPr>
          <w:p w14:paraId="6CD79097" w14:textId="70BEBE8D" w:rsidR="00B84A2E" w:rsidRPr="00805B99" w:rsidRDefault="00B84A2E" w:rsidP="00DD4347">
            <w:pPr>
              <w:spacing w:after="60"/>
              <w:rPr>
                <w:rFonts w:cs="Arial"/>
                <w:szCs w:val="20"/>
                <w:lang w:val="en-GB"/>
              </w:rPr>
            </w:pPr>
            <w:r w:rsidRPr="00805B99">
              <w:rPr>
                <w:rFonts w:cs="Arial"/>
                <w:szCs w:val="20"/>
                <w:lang w:val="en-GB"/>
              </w:rPr>
              <w:t xml:space="preserve">This set of usage conditions is only available </w:t>
            </w:r>
            <w:ins w:id="390" w:author="Author">
              <w:r w:rsidR="0059208E" w:rsidRPr="00805B99">
                <w:rPr>
                  <w:rFonts w:cs="Arial"/>
                  <w:szCs w:val="20"/>
                  <w:lang w:val="en-GB"/>
                </w:rPr>
                <w:t>for</w:t>
              </w:r>
            </w:ins>
            <w:del w:id="391" w:author="Author">
              <w:r w:rsidRPr="00805B99" w:rsidDel="0059208E">
                <w:rPr>
                  <w:rFonts w:cs="Arial"/>
                  <w:szCs w:val="20"/>
                  <w:lang w:val="en-GB"/>
                </w:rPr>
                <w:delText>to</w:delText>
              </w:r>
            </w:del>
            <w:r w:rsidRPr="00805B99">
              <w:rPr>
                <w:rFonts w:cs="Arial"/>
                <w:szCs w:val="20"/>
                <w:lang w:val="en-GB"/>
              </w:rPr>
              <w:t xml:space="preserve"> social alarm devices [b].</w:t>
            </w:r>
          </w:p>
        </w:tc>
      </w:tr>
      <w:tr w:rsidR="00B84A2E" w:rsidRPr="005D24E0" w14:paraId="67DFB7FC" w14:textId="77777777" w:rsidTr="00FD48A0">
        <w:tc>
          <w:tcPr>
            <w:tcW w:w="976" w:type="dxa"/>
            <w:noWrap/>
            <w:hideMark/>
          </w:tcPr>
          <w:p w14:paraId="5810C23C" w14:textId="77777777" w:rsidR="00B84A2E" w:rsidRPr="00805B99" w:rsidRDefault="00B84A2E" w:rsidP="00DD4347">
            <w:pPr>
              <w:spacing w:after="60"/>
              <w:rPr>
                <w:rFonts w:cs="Arial"/>
                <w:szCs w:val="20"/>
                <w:lang w:val="en-GB"/>
              </w:rPr>
            </w:pPr>
            <w:r w:rsidRPr="00805B99">
              <w:rPr>
                <w:rFonts w:cs="Arial"/>
                <w:szCs w:val="20"/>
                <w:lang w:val="en-GB"/>
              </w:rPr>
              <w:t>52</w:t>
            </w:r>
          </w:p>
        </w:tc>
        <w:tc>
          <w:tcPr>
            <w:tcW w:w="2352" w:type="dxa"/>
            <w:noWrap/>
            <w:hideMark/>
          </w:tcPr>
          <w:p w14:paraId="15F851F0" w14:textId="77777777" w:rsidR="00B84A2E" w:rsidRPr="00805B99" w:rsidRDefault="00B84A2E" w:rsidP="00DD4347">
            <w:pPr>
              <w:spacing w:after="60"/>
              <w:rPr>
                <w:rFonts w:cs="Arial"/>
                <w:szCs w:val="20"/>
                <w:lang w:val="en-GB"/>
              </w:rPr>
            </w:pPr>
            <w:r w:rsidRPr="00805B99">
              <w:rPr>
                <w:rFonts w:cs="Arial"/>
                <w:szCs w:val="20"/>
                <w:lang w:val="en-GB"/>
              </w:rPr>
              <w:t>869.25-869.3 MHz</w:t>
            </w:r>
          </w:p>
        </w:tc>
        <w:tc>
          <w:tcPr>
            <w:tcW w:w="2619" w:type="dxa"/>
          </w:tcPr>
          <w:p w14:paraId="726C2B5E" w14:textId="3EFFFE5D" w:rsidR="00B84A2E" w:rsidRPr="00805B99" w:rsidRDefault="00244612" w:rsidP="00DD4347">
            <w:pPr>
              <w:spacing w:after="60"/>
              <w:rPr>
                <w:rFonts w:cs="Arial"/>
                <w:szCs w:val="20"/>
                <w:lang w:val="en-GB"/>
              </w:rPr>
            </w:pPr>
            <w:ins w:id="392" w:author="Author">
              <w:r w:rsidRPr="00805B99">
                <w:rPr>
                  <w:rFonts w:cs="Arial"/>
                  <w:szCs w:val="20"/>
                  <w:lang w:val="en-GB"/>
                </w:rPr>
                <w:t>Reliable alarm</w:t>
              </w:r>
            </w:ins>
            <w:del w:id="393" w:author="Author">
              <w:r w:rsidR="00B84A2E" w:rsidRPr="00805B99" w:rsidDel="00244612">
                <w:rPr>
                  <w:rFonts w:cs="Arial"/>
                  <w:szCs w:val="20"/>
                  <w:lang w:val="en-GB"/>
                </w:rPr>
                <w:delText>Low duty cycle /high reliability</w:delText>
              </w:r>
            </w:del>
            <w:r w:rsidR="00B84A2E" w:rsidRPr="00805B99">
              <w:rPr>
                <w:rFonts w:cs="Arial"/>
                <w:szCs w:val="20"/>
                <w:lang w:val="en-GB"/>
              </w:rPr>
              <w:t xml:space="preserve"> devices</w:t>
            </w:r>
          </w:p>
        </w:tc>
        <w:tc>
          <w:tcPr>
            <w:tcW w:w="2619" w:type="dxa"/>
            <w:noWrap/>
            <w:hideMark/>
          </w:tcPr>
          <w:p w14:paraId="3AC8A46B" w14:textId="77777777" w:rsidR="00B84A2E" w:rsidRPr="00805B99" w:rsidRDefault="00B84A2E" w:rsidP="00DD4347">
            <w:pPr>
              <w:spacing w:after="60"/>
              <w:rPr>
                <w:rFonts w:cs="Arial"/>
                <w:szCs w:val="20"/>
                <w:lang w:val="en-GB"/>
              </w:rPr>
            </w:pPr>
            <w:r w:rsidRPr="00805B99">
              <w:rPr>
                <w:rFonts w:cs="Arial"/>
                <w:szCs w:val="20"/>
                <w:lang w:val="en-GB"/>
              </w:rPr>
              <w:t>10 mW e.r.p.</w:t>
            </w:r>
          </w:p>
        </w:tc>
        <w:tc>
          <w:tcPr>
            <w:tcW w:w="2486" w:type="dxa"/>
            <w:noWrap/>
            <w:hideMark/>
          </w:tcPr>
          <w:p w14:paraId="16DDC6F9" w14:textId="5C733349" w:rsidR="0059208E" w:rsidRPr="00805B99" w:rsidRDefault="009567E3" w:rsidP="00DD4347">
            <w:pPr>
              <w:spacing w:after="60"/>
              <w:rPr>
                <w:ins w:id="394" w:author="Author"/>
                <w:rFonts w:cs="Arial"/>
                <w:szCs w:val="20"/>
                <w:lang w:val="en-GB"/>
              </w:rPr>
            </w:pPr>
            <w:ins w:id="395" w:author="Author">
              <w:r w:rsidRPr="00805B99">
                <w:rPr>
                  <w:rFonts w:cs="Arial"/>
                  <w:szCs w:val="20"/>
                  <w:lang w:val="en-GB"/>
                </w:rPr>
                <w:t>Bandwidth ≤</w:t>
              </w:r>
            </w:ins>
            <w:del w:id="396" w:author="Author">
              <w:r w:rsidR="00B84A2E" w:rsidRPr="00805B99" w:rsidDel="009567E3">
                <w:rPr>
                  <w:rFonts w:cs="Arial"/>
                  <w:szCs w:val="20"/>
                  <w:lang w:val="en-GB"/>
                </w:rPr>
                <w:delText>Channel spacing:</w:delText>
              </w:r>
            </w:del>
            <w:r w:rsidR="00B84A2E" w:rsidRPr="00805B99">
              <w:rPr>
                <w:rFonts w:cs="Arial"/>
                <w:szCs w:val="20"/>
                <w:lang w:val="en-GB"/>
              </w:rPr>
              <w:t xml:space="preserve"> 25 kHz</w:t>
            </w:r>
            <w:del w:id="397" w:author="Author">
              <w:r w:rsidR="00B84A2E" w:rsidRPr="00805B99" w:rsidDel="0059208E">
                <w:rPr>
                  <w:rFonts w:cs="Arial"/>
                  <w:szCs w:val="20"/>
                  <w:lang w:val="en-GB"/>
                </w:rPr>
                <w:delText xml:space="preserve">. </w:delText>
              </w:r>
            </w:del>
          </w:p>
          <w:p w14:paraId="614DC71E" w14:textId="3D8CFC1A" w:rsidR="00B84A2E" w:rsidRPr="00805B99" w:rsidRDefault="00B84A2E" w:rsidP="00DD4347">
            <w:pPr>
              <w:spacing w:after="60"/>
              <w:rPr>
                <w:rFonts w:cs="Arial"/>
                <w:szCs w:val="20"/>
                <w:lang w:val="en-GB"/>
              </w:rPr>
            </w:pPr>
            <w:r w:rsidRPr="00805B99">
              <w:rPr>
                <w:rFonts w:cs="Arial"/>
                <w:szCs w:val="20"/>
                <w:lang w:val="en-GB"/>
              </w:rPr>
              <w:t xml:space="preserve">Duty cycle </w:t>
            </w:r>
            <w:del w:id="398" w:author="Author">
              <w:r w:rsidRPr="00805B99" w:rsidDel="003D7534">
                <w:rPr>
                  <w:rFonts w:cs="Arial"/>
                  <w:szCs w:val="20"/>
                  <w:lang w:val="en-GB"/>
                </w:rPr>
                <w:delText>limit:</w:delText>
              </w:r>
            </w:del>
            <w:ins w:id="399" w:author="Author">
              <w:r w:rsidR="003D7534" w:rsidRPr="00805B99">
                <w:rPr>
                  <w:rFonts w:cs="Arial"/>
                  <w:szCs w:val="20"/>
                  <w:lang w:val="en-GB"/>
                </w:rPr>
                <w:t>≤</w:t>
              </w:r>
            </w:ins>
            <w:r w:rsidRPr="00805B99">
              <w:rPr>
                <w:rFonts w:cs="Arial"/>
                <w:szCs w:val="20"/>
                <w:lang w:val="en-GB"/>
              </w:rPr>
              <w:t xml:space="preserve"> 0.1</w:t>
            </w:r>
            <w:r w:rsidRPr="00805B99">
              <w:rPr>
                <w:rFonts w:cs="Arial"/>
                <w:w w:val="50"/>
                <w:szCs w:val="20"/>
                <w:lang w:val="en-GB"/>
              </w:rPr>
              <w:t> </w:t>
            </w:r>
            <w:r w:rsidRPr="00805B99">
              <w:rPr>
                <w:rFonts w:cs="Arial"/>
                <w:szCs w:val="20"/>
                <w:lang w:val="en-GB"/>
              </w:rPr>
              <w:t>%</w:t>
            </w:r>
          </w:p>
        </w:tc>
        <w:tc>
          <w:tcPr>
            <w:tcW w:w="3011" w:type="dxa"/>
            <w:noWrap/>
            <w:hideMark/>
          </w:tcPr>
          <w:p w14:paraId="7FDCB26B" w14:textId="47997597" w:rsidR="00B84A2E" w:rsidRPr="00805B99" w:rsidRDefault="00B84A2E" w:rsidP="00DD4347">
            <w:pPr>
              <w:spacing w:after="60"/>
              <w:rPr>
                <w:rFonts w:cs="Arial"/>
                <w:szCs w:val="20"/>
                <w:lang w:val="en-GB"/>
              </w:rPr>
            </w:pPr>
            <w:del w:id="400" w:author="Author">
              <w:r w:rsidRPr="00805B99" w:rsidDel="00244612">
                <w:rPr>
                  <w:rFonts w:cs="Arial"/>
                  <w:szCs w:val="20"/>
                  <w:lang w:val="en-GB"/>
                </w:rPr>
                <w:delText xml:space="preserve">This set of usage conditions is only available to alarm systems </w:delText>
              </w:r>
              <w:r w:rsidRPr="00805B99" w:rsidDel="00244612">
                <w:rPr>
                  <w:rFonts w:cs="Arial"/>
                  <w:szCs w:val="20"/>
                  <w:lang w:val="en-GB" w:eastAsia="en-GB"/>
                </w:rPr>
                <w:delText>[e</w:delText>
              </w:r>
              <w:r w:rsidRPr="00805B99" w:rsidDel="00244612">
                <w:rPr>
                  <w:rFonts w:cs="Arial"/>
                  <w:szCs w:val="20"/>
                  <w:lang w:val="en-GB"/>
                </w:rPr>
                <w:delText>].</w:delText>
              </w:r>
            </w:del>
          </w:p>
        </w:tc>
      </w:tr>
      <w:tr w:rsidR="00B84A2E" w:rsidRPr="005D24E0" w14:paraId="11AD5EB3" w14:textId="77777777" w:rsidTr="00FD48A0">
        <w:tc>
          <w:tcPr>
            <w:tcW w:w="976" w:type="dxa"/>
            <w:noWrap/>
            <w:hideMark/>
          </w:tcPr>
          <w:p w14:paraId="0CA23DC7" w14:textId="77777777" w:rsidR="00B84A2E" w:rsidRPr="00805B99" w:rsidRDefault="00B84A2E" w:rsidP="00DD4347">
            <w:pPr>
              <w:spacing w:after="60"/>
              <w:jc w:val="both"/>
              <w:rPr>
                <w:rFonts w:cs="Arial"/>
                <w:szCs w:val="20"/>
                <w:lang w:val="en-GB"/>
              </w:rPr>
            </w:pPr>
            <w:r w:rsidRPr="00805B99">
              <w:rPr>
                <w:rFonts w:cs="Arial"/>
                <w:szCs w:val="20"/>
                <w:lang w:val="en-GB"/>
              </w:rPr>
              <w:t>53</w:t>
            </w:r>
          </w:p>
        </w:tc>
        <w:tc>
          <w:tcPr>
            <w:tcW w:w="2352" w:type="dxa"/>
            <w:noWrap/>
            <w:hideMark/>
          </w:tcPr>
          <w:p w14:paraId="4728BF1A" w14:textId="77777777" w:rsidR="00B84A2E" w:rsidRPr="00805B99" w:rsidRDefault="00B84A2E" w:rsidP="00DD4347">
            <w:pPr>
              <w:spacing w:after="60"/>
              <w:jc w:val="both"/>
              <w:rPr>
                <w:rFonts w:cs="Arial"/>
                <w:szCs w:val="20"/>
                <w:lang w:val="en-GB"/>
              </w:rPr>
            </w:pPr>
            <w:r w:rsidRPr="00805B99">
              <w:rPr>
                <w:rFonts w:cs="Arial"/>
                <w:szCs w:val="20"/>
                <w:lang w:val="en-GB"/>
              </w:rPr>
              <w:t>869.3-869.4 MHz</w:t>
            </w:r>
          </w:p>
        </w:tc>
        <w:tc>
          <w:tcPr>
            <w:tcW w:w="2619" w:type="dxa"/>
          </w:tcPr>
          <w:p w14:paraId="0138310D" w14:textId="75049E5E" w:rsidR="00B84A2E" w:rsidRPr="00805B99" w:rsidRDefault="00244612" w:rsidP="00DD4347">
            <w:pPr>
              <w:spacing w:after="60"/>
              <w:jc w:val="both"/>
              <w:rPr>
                <w:rFonts w:cs="Arial"/>
                <w:szCs w:val="20"/>
                <w:lang w:val="en-GB"/>
              </w:rPr>
            </w:pPr>
            <w:ins w:id="401" w:author="Author">
              <w:r w:rsidRPr="00805B99">
                <w:rPr>
                  <w:rFonts w:cs="Arial"/>
                  <w:szCs w:val="20"/>
                  <w:lang w:val="en-GB"/>
                </w:rPr>
                <w:t>Reliable alarm</w:t>
              </w:r>
            </w:ins>
            <w:del w:id="402" w:author="Author">
              <w:r w:rsidR="00B84A2E" w:rsidRPr="00805B99" w:rsidDel="00244612">
                <w:rPr>
                  <w:rFonts w:cs="Arial"/>
                  <w:szCs w:val="20"/>
                  <w:lang w:val="en-GB"/>
                </w:rPr>
                <w:delText>Low duty cycle /high reliability</w:delText>
              </w:r>
            </w:del>
            <w:r w:rsidR="00B84A2E" w:rsidRPr="00805B99">
              <w:rPr>
                <w:rFonts w:cs="Arial"/>
                <w:szCs w:val="20"/>
                <w:lang w:val="en-GB"/>
              </w:rPr>
              <w:t xml:space="preserve"> devices</w:t>
            </w:r>
          </w:p>
        </w:tc>
        <w:tc>
          <w:tcPr>
            <w:tcW w:w="2619" w:type="dxa"/>
            <w:noWrap/>
            <w:hideMark/>
          </w:tcPr>
          <w:p w14:paraId="63BE62B6" w14:textId="77777777" w:rsidR="00B84A2E" w:rsidRPr="00805B99" w:rsidRDefault="00B84A2E" w:rsidP="00DD4347">
            <w:pPr>
              <w:spacing w:after="60"/>
              <w:jc w:val="both"/>
              <w:rPr>
                <w:rFonts w:cs="Arial"/>
                <w:szCs w:val="20"/>
                <w:lang w:val="en-GB"/>
              </w:rPr>
            </w:pPr>
            <w:r w:rsidRPr="00805B99">
              <w:rPr>
                <w:rFonts w:cs="Arial"/>
                <w:szCs w:val="20"/>
                <w:lang w:val="en-GB"/>
              </w:rPr>
              <w:t>10 mW e.r.p.</w:t>
            </w:r>
          </w:p>
        </w:tc>
        <w:tc>
          <w:tcPr>
            <w:tcW w:w="2486" w:type="dxa"/>
            <w:noWrap/>
            <w:hideMark/>
          </w:tcPr>
          <w:p w14:paraId="70A283AF" w14:textId="0DE30C20" w:rsidR="003000D7" w:rsidRPr="00805B99" w:rsidRDefault="009567E3" w:rsidP="00DD4347">
            <w:pPr>
              <w:spacing w:after="60"/>
              <w:jc w:val="both"/>
              <w:rPr>
                <w:ins w:id="403" w:author="Author"/>
                <w:rFonts w:cs="Arial"/>
                <w:szCs w:val="20"/>
                <w:lang w:val="en-GB"/>
              </w:rPr>
            </w:pPr>
            <w:ins w:id="404" w:author="Author">
              <w:r w:rsidRPr="00805B99">
                <w:rPr>
                  <w:rFonts w:cs="Arial"/>
                  <w:szCs w:val="20"/>
                  <w:lang w:val="en-GB"/>
                </w:rPr>
                <w:t>Bandwidth ≤</w:t>
              </w:r>
            </w:ins>
            <w:del w:id="405" w:author="Author">
              <w:r w:rsidR="00B84A2E" w:rsidRPr="00805B99" w:rsidDel="009567E3">
                <w:rPr>
                  <w:rFonts w:cs="Arial"/>
                  <w:szCs w:val="20"/>
                  <w:lang w:val="en-GB"/>
                </w:rPr>
                <w:delText>Channel spacing:</w:delText>
              </w:r>
            </w:del>
            <w:r w:rsidR="00B84A2E" w:rsidRPr="00805B99">
              <w:rPr>
                <w:rFonts w:cs="Arial"/>
                <w:szCs w:val="20"/>
                <w:lang w:val="en-GB"/>
              </w:rPr>
              <w:t xml:space="preserve"> 25 kHz</w:t>
            </w:r>
            <w:del w:id="406" w:author="Author">
              <w:r w:rsidR="00B84A2E" w:rsidRPr="00805B99" w:rsidDel="003000D7">
                <w:rPr>
                  <w:rFonts w:cs="Arial"/>
                  <w:szCs w:val="20"/>
                  <w:lang w:val="en-GB"/>
                </w:rPr>
                <w:delText xml:space="preserve">. </w:delText>
              </w:r>
            </w:del>
          </w:p>
          <w:p w14:paraId="6EF3B26F" w14:textId="5AC09BA1" w:rsidR="00B84A2E" w:rsidRPr="00805B99" w:rsidRDefault="00B84A2E" w:rsidP="00DD4347">
            <w:pPr>
              <w:spacing w:after="60"/>
              <w:jc w:val="both"/>
              <w:rPr>
                <w:rFonts w:cs="Arial"/>
                <w:szCs w:val="20"/>
                <w:lang w:val="en-GB"/>
              </w:rPr>
            </w:pPr>
            <w:r w:rsidRPr="00805B99">
              <w:rPr>
                <w:rFonts w:cs="Arial"/>
                <w:szCs w:val="20"/>
                <w:lang w:val="en-GB"/>
              </w:rPr>
              <w:t xml:space="preserve">Duty cycle </w:t>
            </w:r>
            <w:del w:id="407" w:author="Author">
              <w:r w:rsidRPr="00805B99" w:rsidDel="003D7534">
                <w:rPr>
                  <w:rFonts w:cs="Arial"/>
                  <w:szCs w:val="20"/>
                  <w:lang w:val="en-GB"/>
                </w:rPr>
                <w:delText>limit:</w:delText>
              </w:r>
            </w:del>
            <w:ins w:id="408" w:author="Author">
              <w:r w:rsidR="003D7534" w:rsidRPr="00805B99">
                <w:rPr>
                  <w:rFonts w:cs="Arial"/>
                  <w:szCs w:val="20"/>
                  <w:lang w:val="en-GB"/>
                </w:rPr>
                <w:t>≤</w:t>
              </w:r>
            </w:ins>
            <w:r w:rsidRPr="00805B99">
              <w:rPr>
                <w:rFonts w:cs="Arial"/>
                <w:szCs w:val="20"/>
                <w:lang w:val="en-GB"/>
              </w:rPr>
              <w:t xml:space="preserve"> 1</w:t>
            </w:r>
            <w:del w:id="409" w:author="Author">
              <w:r w:rsidRPr="00805B99" w:rsidDel="003000D7">
                <w:rPr>
                  <w:rFonts w:cs="Arial"/>
                  <w:szCs w:val="20"/>
                  <w:lang w:val="en-GB"/>
                </w:rPr>
                <w:delText>.0</w:delText>
              </w:r>
            </w:del>
            <w:r w:rsidRPr="00805B99">
              <w:rPr>
                <w:rFonts w:cs="Arial"/>
                <w:w w:val="50"/>
                <w:szCs w:val="20"/>
                <w:lang w:val="en-GB"/>
              </w:rPr>
              <w:t> </w:t>
            </w:r>
            <w:r w:rsidRPr="00805B99">
              <w:rPr>
                <w:rFonts w:cs="Arial"/>
                <w:szCs w:val="20"/>
                <w:lang w:val="en-GB"/>
              </w:rPr>
              <w:t>%</w:t>
            </w:r>
          </w:p>
        </w:tc>
        <w:tc>
          <w:tcPr>
            <w:tcW w:w="3011" w:type="dxa"/>
            <w:noWrap/>
            <w:hideMark/>
          </w:tcPr>
          <w:p w14:paraId="16113334" w14:textId="0DD5DE9D" w:rsidR="00B84A2E" w:rsidRPr="00805B99" w:rsidRDefault="00B84A2E" w:rsidP="00DD4347">
            <w:pPr>
              <w:spacing w:after="60"/>
              <w:jc w:val="both"/>
              <w:rPr>
                <w:rFonts w:cs="Arial"/>
                <w:szCs w:val="20"/>
                <w:lang w:val="en-GB"/>
              </w:rPr>
            </w:pPr>
            <w:del w:id="410" w:author="Author">
              <w:r w:rsidRPr="00805B99" w:rsidDel="00244612">
                <w:rPr>
                  <w:rFonts w:cs="Arial"/>
                  <w:szCs w:val="20"/>
                  <w:lang w:val="en-GB"/>
                </w:rPr>
                <w:delText xml:space="preserve">This set of usage conditions is only available to alarm systems </w:delText>
              </w:r>
              <w:r w:rsidRPr="00805B99" w:rsidDel="00244612">
                <w:rPr>
                  <w:rFonts w:cs="Arial"/>
                  <w:szCs w:val="20"/>
                  <w:lang w:val="en-GB" w:eastAsia="en-GB"/>
                </w:rPr>
                <w:delText>[e</w:delText>
              </w:r>
              <w:r w:rsidRPr="00805B99" w:rsidDel="00244612">
                <w:rPr>
                  <w:rFonts w:cs="Arial"/>
                  <w:szCs w:val="20"/>
                  <w:lang w:val="en-GB"/>
                </w:rPr>
                <w:delText>].</w:delText>
              </w:r>
            </w:del>
          </w:p>
        </w:tc>
      </w:tr>
      <w:tr w:rsidR="00B84A2E" w:rsidRPr="005D24E0" w14:paraId="71BA0393" w14:textId="77777777" w:rsidTr="001E2007">
        <w:trPr>
          <w:trHeight w:val="498"/>
        </w:trPr>
        <w:tc>
          <w:tcPr>
            <w:tcW w:w="976" w:type="dxa"/>
            <w:noWrap/>
            <w:hideMark/>
          </w:tcPr>
          <w:p w14:paraId="4316B798" w14:textId="7356C575" w:rsidR="00B84A2E" w:rsidRPr="00805B99" w:rsidRDefault="00B84A2E" w:rsidP="00DD4347">
            <w:pPr>
              <w:spacing w:after="60"/>
              <w:jc w:val="both"/>
              <w:rPr>
                <w:rFonts w:cs="Arial"/>
                <w:szCs w:val="20"/>
                <w:lang w:val="en-GB"/>
              </w:rPr>
            </w:pPr>
            <w:r w:rsidRPr="00805B99">
              <w:rPr>
                <w:rFonts w:cs="Arial"/>
                <w:szCs w:val="20"/>
                <w:lang w:val="en-GB"/>
              </w:rPr>
              <w:t>54</w:t>
            </w:r>
          </w:p>
        </w:tc>
        <w:tc>
          <w:tcPr>
            <w:tcW w:w="2352" w:type="dxa"/>
            <w:noWrap/>
            <w:hideMark/>
          </w:tcPr>
          <w:p w14:paraId="598E0F65" w14:textId="77777777" w:rsidR="00B84A2E" w:rsidRPr="00805B99" w:rsidRDefault="00B84A2E" w:rsidP="00DD4347">
            <w:pPr>
              <w:spacing w:after="60"/>
              <w:jc w:val="both"/>
              <w:rPr>
                <w:rFonts w:cs="Arial"/>
                <w:szCs w:val="20"/>
                <w:lang w:val="en-GB"/>
              </w:rPr>
            </w:pPr>
            <w:r w:rsidRPr="00805B99">
              <w:rPr>
                <w:rFonts w:cs="Arial"/>
                <w:szCs w:val="20"/>
                <w:lang w:val="en-GB"/>
              </w:rPr>
              <w:t>869.4-869.65 MHz</w:t>
            </w:r>
          </w:p>
        </w:tc>
        <w:tc>
          <w:tcPr>
            <w:tcW w:w="2619" w:type="dxa"/>
          </w:tcPr>
          <w:p w14:paraId="39F172FA" w14:textId="77777777" w:rsidR="00B84A2E" w:rsidRPr="00805B99" w:rsidRDefault="00B84A2E" w:rsidP="00DD4347">
            <w:pPr>
              <w:spacing w:after="60"/>
              <w:rPr>
                <w:rFonts w:cs="Arial"/>
                <w:szCs w:val="20"/>
                <w:lang w:val="en-GB"/>
              </w:rPr>
            </w:pPr>
            <w:r w:rsidRPr="00805B99">
              <w:rPr>
                <w:rFonts w:cs="Arial"/>
                <w:szCs w:val="20"/>
                <w:lang w:val="en-GB"/>
              </w:rPr>
              <w:t>Non-specific short-range devices</w:t>
            </w:r>
          </w:p>
        </w:tc>
        <w:tc>
          <w:tcPr>
            <w:tcW w:w="2619" w:type="dxa"/>
            <w:noWrap/>
            <w:hideMark/>
          </w:tcPr>
          <w:p w14:paraId="7ED4C020" w14:textId="77777777" w:rsidR="00B84A2E" w:rsidRPr="00805B99" w:rsidRDefault="00B84A2E" w:rsidP="00DD4347">
            <w:pPr>
              <w:spacing w:after="60"/>
              <w:jc w:val="both"/>
              <w:rPr>
                <w:rFonts w:cs="Arial"/>
                <w:szCs w:val="20"/>
                <w:lang w:val="en-GB"/>
              </w:rPr>
            </w:pPr>
            <w:r w:rsidRPr="00805B99">
              <w:rPr>
                <w:rFonts w:cs="Arial"/>
                <w:szCs w:val="20"/>
                <w:lang w:val="en-GB"/>
              </w:rPr>
              <w:t>500 mW e.r.p.</w:t>
            </w:r>
          </w:p>
        </w:tc>
        <w:tc>
          <w:tcPr>
            <w:tcW w:w="2486" w:type="dxa"/>
            <w:noWrap/>
            <w:hideMark/>
          </w:tcPr>
          <w:p w14:paraId="42DB8DA0" w14:textId="77777777" w:rsidR="00B84A2E" w:rsidRPr="00805B99" w:rsidRDefault="00B84A2E" w:rsidP="00DD4347">
            <w:pPr>
              <w:spacing w:after="60"/>
              <w:rPr>
                <w:rFonts w:cs="Arial"/>
                <w:szCs w:val="20"/>
                <w:lang w:val="en-GB"/>
              </w:rPr>
            </w:pPr>
            <w:r w:rsidRPr="00805B99">
              <w:rPr>
                <w:rFonts w:cs="Arial"/>
                <w:szCs w:val="20"/>
                <w:lang w:val="en-GB"/>
              </w:rPr>
              <w:t>Requirements on techniques to access spectrum and mitigate interference apply [7].</w:t>
            </w:r>
          </w:p>
          <w:p w14:paraId="7BD512A8" w14:textId="181C5BC1" w:rsidR="00B84A2E" w:rsidRPr="00805B99" w:rsidRDefault="00B84A2E" w:rsidP="00DD4347">
            <w:pPr>
              <w:spacing w:after="60"/>
              <w:jc w:val="both"/>
              <w:rPr>
                <w:rFonts w:cs="Arial"/>
                <w:szCs w:val="20"/>
                <w:lang w:val="en-GB"/>
              </w:rPr>
            </w:pPr>
            <w:r w:rsidRPr="00805B99">
              <w:rPr>
                <w:rFonts w:cs="Arial"/>
                <w:szCs w:val="20"/>
                <w:lang w:val="en-GB"/>
              </w:rPr>
              <w:t xml:space="preserve">Alternatively, a </w:t>
            </w:r>
            <w:ins w:id="411" w:author="Author">
              <w:r w:rsidR="009C14A9" w:rsidRPr="00805B99">
                <w:rPr>
                  <w:rFonts w:cs="Arial"/>
                  <w:szCs w:val="20"/>
                  <w:lang w:val="en-GB"/>
                </w:rPr>
                <w:t>d</w:t>
              </w:r>
            </w:ins>
            <w:del w:id="412" w:author="Author">
              <w:r w:rsidRPr="00805B99" w:rsidDel="009C14A9">
                <w:rPr>
                  <w:rFonts w:cs="Arial"/>
                  <w:szCs w:val="20"/>
                  <w:lang w:val="en-GB"/>
                </w:rPr>
                <w:delText>D</w:delText>
              </w:r>
            </w:del>
            <w:r w:rsidRPr="00805B99">
              <w:rPr>
                <w:rFonts w:cs="Arial"/>
                <w:szCs w:val="20"/>
                <w:lang w:val="en-GB"/>
              </w:rPr>
              <w:t xml:space="preserve">uty cycle </w:t>
            </w:r>
            <w:ins w:id="413" w:author="Author">
              <w:r w:rsidR="004F101E" w:rsidRPr="00805B99">
                <w:rPr>
                  <w:rFonts w:cs="Arial"/>
                  <w:szCs w:val="20"/>
                  <w:lang w:val="en-GB"/>
                </w:rPr>
                <w:t>≤</w:t>
              </w:r>
            </w:ins>
            <w:del w:id="414" w:author="Author">
              <w:r w:rsidRPr="00805B99" w:rsidDel="004F101E">
                <w:rPr>
                  <w:rFonts w:cs="Arial"/>
                  <w:szCs w:val="20"/>
                  <w:lang w:val="en-GB"/>
                </w:rPr>
                <w:delText>limit of</w:delText>
              </w:r>
            </w:del>
            <w:r w:rsidRPr="00805B99">
              <w:rPr>
                <w:rFonts w:cs="Arial"/>
                <w:szCs w:val="20"/>
                <w:lang w:val="en-GB"/>
              </w:rPr>
              <w:t xml:space="preserve"> 10</w:t>
            </w:r>
            <w:ins w:id="415" w:author="Author">
              <w:r w:rsidR="009C14A9" w:rsidRPr="00805B99">
                <w:rPr>
                  <w:rFonts w:cs="Arial"/>
                  <w:w w:val="50"/>
                  <w:szCs w:val="20"/>
                  <w:lang w:val="en-GB"/>
                </w:rPr>
                <w:t> </w:t>
              </w:r>
            </w:ins>
            <w:r w:rsidRPr="00805B99">
              <w:rPr>
                <w:rFonts w:cs="Arial"/>
                <w:szCs w:val="20"/>
                <w:lang w:val="en-GB"/>
              </w:rPr>
              <w:t xml:space="preserve">% </w:t>
            </w:r>
            <w:ins w:id="416" w:author="Author">
              <w:r w:rsidRPr="00805B99">
                <w:rPr>
                  <w:rFonts w:cs="Arial"/>
                  <w:szCs w:val="20"/>
                  <w:lang w:val="en-GB"/>
                </w:rPr>
                <w:t>applies</w:t>
              </w:r>
            </w:ins>
            <w:del w:id="417" w:author="Author">
              <w:r w:rsidRPr="00805B99" w:rsidDel="001776BB">
                <w:rPr>
                  <w:rFonts w:cs="Arial"/>
                  <w:szCs w:val="20"/>
                  <w:lang w:val="en-GB"/>
                </w:rPr>
                <w:delText>may also be used</w:delText>
              </w:r>
            </w:del>
            <w:r w:rsidRPr="00805B99">
              <w:rPr>
                <w:rFonts w:cs="Arial"/>
                <w:szCs w:val="20"/>
                <w:lang w:val="en-GB"/>
              </w:rPr>
              <w:t>.</w:t>
            </w:r>
          </w:p>
        </w:tc>
        <w:tc>
          <w:tcPr>
            <w:tcW w:w="3011" w:type="dxa"/>
            <w:noWrap/>
            <w:hideMark/>
          </w:tcPr>
          <w:p w14:paraId="3839A793" w14:textId="77777777" w:rsidR="00B84A2E" w:rsidRPr="00805B99" w:rsidRDefault="00B84A2E" w:rsidP="00DD4347">
            <w:pPr>
              <w:spacing w:after="60"/>
              <w:jc w:val="both"/>
              <w:rPr>
                <w:rFonts w:cs="Arial"/>
                <w:szCs w:val="20"/>
                <w:lang w:val="en-GB"/>
              </w:rPr>
            </w:pPr>
          </w:p>
        </w:tc>
      </w:tr>
      <w:tr w:rsidR="00B84A2E" w:rsidRPr="005D24E0" w14:paraId="47BA7426" w14:textId="77777777" w:rsidTr="00FD48A0">
        <w:tc>
          <w:tcPr>
            <w:tcW w:w="976" w:type="dxa"/>
            <w:noWrap/>
            <w:hideMark/>
          </w:tcPr>
          <w:p w14:paraId="0828092E" w14:textId="44931048" w:rsidR="00B84A2E" w:rsidRPr="00805B99" w:rsidRDefault="00B84A2E">
            <w:pPr>
              <w:spacing w:after="60"/>
              <w:jc w:val="both"/>
              <w:rPr>
                <w:rFonts w:cs="Arial"/>
                <w:szCs w:val="20"/>
                <w:lang w:val="en-GB"/>
              </w:rPr>
              <w:pPrChange w:id="418" w:author="ECO" w:date="2024-03-19T11:40:00Z">
                <w:pPr>
                  <w:spacing w:after="240"/>
                  <w:jc w:val="both"/>
                </w:pPr>
              </w:pPrChange>
            </w:pPr>
            <w:r w:rsidRPr="00805B99">
              <w:rPr>
                <w:rFonts w:cs="Arial"/>
                <w:szCs w:val="20"/>
                <w:lang w:val="en-GB"/>
              </w:rPr>
              <w:lastRenderedPageBreak/>
              <w:t>55</w:t>
            </w:r>
          </w:p>
        </w:tc>
        <w:tc>
          <w:tcPr>
            <w:tcW w:w="2352" w:type="dxa"/>
            <w:noWrap/>
            <w:hideMark/>
          </w:tcPr>
          <w:p w14:paraId="02F4D70C" w14:textId="77777777" w:rsidR="00B84A2E" w:rsidRPr="00805B99" w:rsidRDefault="00B84A2E">
            <w:pPr>
              <w:spacing w:after="60"/>
              <w:jc w:val="both"/>
              <w:rPr>
                <w:rFonts w:cs="Arial"/>
                <w:szCs w:val="20"/>
                <w:lang w:val="en-GB"/>
              </w:rPr>
              <w:pPrChange w:id="419" w:author="ECO" w:date="2024-03-19T11:40:00Z">
                <w:pPr>
                  <w:spacing w:after="240"/>
                  <w:jc w:val="both"/>
                </w:pPr>
              </w:pPrChange>
            </w:pPr>
            <w:r w:rsidRPr="00805B99">
              <w:rPr>
                <w:rFonts w:cs="Arial"/>
                <w:szCs w:val="20"/>
                <w:lang w:val="en-GB"/>
              </w:rPr>
              <w:t>869.65-869.7 MHz</w:t>
            </w:r>
          </w:p>
        </w:tc>
        <w:tc>
          <w:tcPr>
            <w:tcW w:w="2619" w:type="dxa"/>
          </w:tcPr>
          <w:p w14:paraId="05EA96B8" w14:textId="799915A4" w:rsidR="00B84A2E" w:rsidRPr="00805B99" w:rsidRDefault="00244612">
            <w:pPr>
              <w:spacing w:after="60"/>
              <w:jc w:val="both"/>
              <w:rPr>
                <w:rFonts w:cs="Arial"/>
                <w:szCs w:val="20"/>
                <w:lang w:val="en-GB"/>
              </w:rPr>
              <w:pPrChange w:id="420" w:author="ECO" w:date="2024-03-19T11:40:00Z">
                <w:pPr>
                  <w:spacing w:after="240"/>
                  <w:jc w:val="both"/>
                </w:pPr>
              </w:pPrChange>
            </w:pPr>
            <w:ins w:id="421" w:author="Author">
              <w:r w:rsidRPr="00805B99">
                <w:rPr>
                  <w:rFonts w:cs="Arial"/>
                  <w:szCs w:val="20"/>
                  <w:lang w:val="en-GB"/>
                </w:rPr>
                <w:t>Reliable alarm</w:t>
              </w:r>
            </w:ins>
            <w:del w:id="422" w:author="Author">
              <w:r w:rsidR="00B84A2E" w:rsidRPr="00805B99" w:rsidDel="00244612">
                <w:rPr>
                  <w:rFonts w:cs="Arial"/>
                  <w:szCs w:val="20"/>
                  <w:lang w:val="en-GB"/>
                </w:rPr>
                <w:delText>Low duty cycle /high reliability</w:delText>
              </w:r>
            </w:del>
            <w:r w:rsidR="00B84A2E" w:rsidRPr="00805B99">
              <w:rPr>
                <w:rFonts w:cs="Arial"/>
                <w:szCs w:val="20"/>
                <w:lang w:val="en-GB"/>
              </w:rPr>
              <w:t xml:space="preserve"> devices</w:t>
            </w:r>
          </w:p>
        </w:tc>
        <w:tc>
          <w:tcPr>
            <w:tcW w:w="2619" w:type="dxa"/>
            <w:noWrap/>
            <w:hideMark/>
          </w:tcPr>
          <w:p w14:paraId="13A4BC88" w14:textId="77777777" w:rsidR="00B84A2E" w:rsidRPr="00805B99" w:rsidRDefault="00B84A2E">
            <w:pPr>
              <w:spacing w:after="60"/>
              <w:jc w:val="both"/>
              <w:rPr>
                <w:rFonts w:cs="Arial"/>
                <w:szCs w:val="20"/>
                <w:lang w:val="en-GB"/>
              </w:rPr>
              <w:pPrChange w:id="423" w:author="ECO" w:date="2024-03-19T11:40:00Z">
                <w:pPr>
                  <w:spacing w:after="240"/>
                  <w:jc w:val="both"/>
                </w:pPr>
              </w:pPrChange>
            </w:pPr>
            <w:r w:rsidRPr="00805B99">
              <w:rPr>
                <w:rFonts w:cs="Arial"/>
                <w:szCs w:val="20"/>
                <w:lang w:val="en-GB"/>
              </w:rPr>
              <w:t>25 mW e.r.p.</w:t>
            </w:r>
          </w:p>
        </w:tc>
        <w:tc>
          <w:tcPr>
            <w:tcW w:w="2486" w:type="dxa"/>
            <w:noWrap/>
            <w:hideMark/>
          </w:tcPr>
          <w:p w14:paraId="5CC21472" w14:textId="3E7B19AD" w:rsidR="0010545A" w:rsidRPr="00805B99" w:rsidRDefault="00C5420F">
            <w:pPr>
              <w:spacing w:after="60"/>
              <w:jc w:val="both"/>
              <w:rPr>
                <w:ins w:id="424" w:author="Author"/>
                <w:rFonts w:cs="Arial"/>
                <w:szCs w:val="20"/>
                <w:lang w:val="en-GB"/>
              </w:rPr>
              <w:pPrChange w:id="425" w:author="ECO" w:date="2024-03-19T11:40:00Z">
                <w:pPr>
                  <w:spacing w:after="240"/>
                  <w:jc w:val="both"/>
                </w:pPr>
              </w:pPrChange>
            </w:pPr>
            <w:ins w:id="426" w:author="Author">
              <w:r w:rsidRPr="00805B99">
                <w:rPr>
                  <w:rFonts w:cs="Arial"/>
                  <w:szCs w:val="20"/>
                  <w:lang w:val="en-GB"/>
                </w:rPr>
                <w:t>Bandwidth ≤</w:t>
              </w:r>
            </w:ins>
            <w:del w:id="427" w:author="Author">
              <w:r w:rsidR="00B84A2E" w:rsidRPr="00805B99" w:rsidDel="00C5420F">
                <w:rPr>
                  <w:rFonts w:cs="Arial"/>
                  <w:szCs w:val="20"/>
                  <w:lang w:val="en-GB"/>
                </w:rPr>
                <w:delText>Channel spacing:</w:delText>
              </w:r>
            </w:del>
            <w:r w:rsidR="00B84A2E" w:rsidRPr="00805B99">
              <w:rPr>
                <w:rFonts w:cs="Arial"/>
                <w:szCs w:val="20"/>
                <w:lang w:val="en-GB"/>
              </w:rPr>
              <w:t xml:space="preserve"> 25 kHz</w:t>
            </w:r>
            <w:del w:id="428" w:author="Author">
              <w:r w:rsidR="00B84A2E" w:rsidRPr="00805B99" w:rsidDel="0010545A">
                <w:rPr>
                  <w:rFonts w:cs="Arial"/>
                  <w:szCs w:val="20"/>
                  <w:lang w:val="en-GB"/>
                </w:rPr>
                <w:delText xml:space="preserve"> </w:delText>
              </w:r>
            </w:del>
          </w:p>
          <w:p w14:paraId="312852F4" w14:textId="166D5EF4" w:rsidR="00B84A2E" w:rsidRPr="00805B99" w:rsidRDefault="00B84A2E">
            <w:pPr>
              <w:spacing w:after="60"/>
              <w:jc w:val="both"/>
              <w:rPr>
                <w:rFonts w:cs="Arial"/>
                <w:szCs w:val="20"/>
                <w:lang w:val="en-GB"/>
              </w:rPr>
              <w:pPrChange w:id="429" w:author="ECO" w:date="2024-03-19T11:40:00Z">
                <w:pPr>
                  <w:spacing w:after="240"/>
                  <w:jc w:val="both"/>
                </w:pPr>
              </w:pPrChange>
            </w:pPr>
            <w:r w:rsidRPr="00805B99">
              <w:rPr>
                <w:rFonts w:cs="Arial"/>
                <w:szCs w:val="20"/>
                <w:lang w:val="en-GB"/>
              </w:rPr>
              <w:t xml:space="preserve">Duty cycle </w:t>
            </w:r>
            <w:del w:id="430" w:author="Author">
              <w:r w:rsidRPr="00805B99" w:rsidDel="007A1172">
                <w:rPr>
                  <w:rFonts w:cs="Arial"/>
                  <w:szCs w:val="20"/>
                  <w:lang w:val="en-GB"/>
                </w:rPr>
                <w:delText>limit:</w:delText>
              </w:r>
            </w:del>
            <w:ins w:id="431" w:author="Author">
              <w:r w:rsidR="007A1172" w:rsidRPr="00805B99">
                <w:rPr>
                  <w:rFonts w:cs="Arial"/>
                  <w:szCs w:val="20"/>
                  <w:lang w:val="en-GB"/>
                </w:rPr>
                <w:t>≤</w:t>
              </w:r>
            </w:ins>
            <w:r w:rsidRPr="00805B99">
              <w:rPr>
                <w:rFonts w:cs="Arial"/>
                <w:szCs w:val="20"/>
                <w:lang w:val="en-GB"/>
              </w:rPr>
              <w:t xml:space="preserve"> 10</w:t>
            </w:r>
            <w:r w:rsidRPr="00805B99">
              <w:rPr>
                <w:rFonts w:cs="Arial"/>
                <w:w w:val="50"/>
                <w:szCs w:val="20"/>
                <w:lang w:val="en-GB"/>
              </w:rPr>
              <w:t> </w:t>
            </w:r>
            <w:r w:rsidRPr="00805B99">
              <w:rPr>
                <w:rFonts w:cs="Arial"/>
                <w:szCs w:val="20"/>
                <w:lang w:val="en-GB"/>
              </w:rPr>
              <w:t>%</w:t>
            </w:r>
          </w:p>
        </w:tc>
        <w:tc>
          <w:tcPr>
            <w:tcW w:w="3011" w:type="dxa"/>
            <w:noWrap/>
            <w:hideMark/>
          </w:tcPr>
          <w:p w14:paraId="7303174B" w14:textId="4F1FFDBA" w:rsidR="00B84A2E" w:rsidRPr="00805B99" w:rsidRDefault="00B84A2E">
            <w:pPr>
              <w:spacing w:after="60"/>
              <w:jc w:val="both"/>
              <w:rPr>
                <w:rFonts w:cs="Arial"/>
                <w:szCs w:val="20"/>
                <w:lang w:val="en-GB"/>
              </w:rPr>
              <w:pPrChange w:id="432" w:author="ECO" w:date="2024-03-19T11:40:00Z">
                <w:pPr>
                  <w:spacing w:after="240"/>
                  <w:jc w:val="both"/>
                </w:pPr>
              </w:pPrChange>
            </w:pPr>
            <w:del w:id="433" w:author="Author">
              <w:r w:rsidRPr="00805B99" w:rsidDel="00244612">
                <w:rPr>
                  <w:rFonts w:cs="Arial"/>
                  <w:szCs w:val="20"/>
                  <w:lang w:val="en-GB"/>
                </w:rPr>
                <w:delText xml:space="preserve">This set of usage conditions is only available to alarm systems </w:delText>
              </w:r>
              <w:r w:rsidRPr="00805B99" w:rsidDel="00244612">
                <w:rPr>
                  <w:rFonts w:cs="Arial"/>
                  <w:szCs w:val="20"/>
                  <w:lang w:val="en-GB" w:eastAsia="en-GB"/>
                </w:rPr>
                <w:delText>[e</w:delText>
              </w:r>
              <w:r w:rsidRPr="00805B99" w:rsidDel="00244612">
                <w:rPr>
                  <w:rFonts w:cs="Arial"/>
                  <w:szCs w:val="20"/>
                  <w:lang w:val="en-GB"/>
                </w:rPr>
                <w:delText>].</w:delText>
              </w:r>
            </w:del>
          </w:p>
        </w:tc>
      </w:tr>
      <w:tr w:rsidR="00B84A2E" w:rsidRPr="005D24E0" w14:paraId="29B7FF18" w14:textId="77777777" w:rsidTr="00FD48A0">
        <w:tc>
          <w:tcPr>
            <w:tcW w:w="976" w:type="dxa"/>
            <w:noWrap/>
            <w:hideMark/>
          </w:tcPr>
          <w:p w14:paraId="5706A2D4" w14:textId="77777777" w:rsidR="00B84A2E" w:rsidRPr="00805B99" w:rsidRDefault="00B84A2E" w:rsidP="00DD4347">
            <w:pPr>
              <w:spacing w:after="60"/>
              <w:jc w:val="both"/>
              <w:rPr>
                <w:rFonts w:cs="Arial"/>
                <w:szCs w:val="20"/>
                <w:lang w:val="en-GB"/>
              </w:rPr>
            </w:pPr>
            <w:r w:rsidRPr="00805B99">
              <w:rPr>
                <w:rFonts w:cs="Arial"/>
                <w:szCs w:val="20"/>
                <w:lang w:val="en-GB"/>
              </w:rPr>
              <w:t>56a</w:t>
            </w:r>
          </w:p>
        </w:tc>
        <w:tc>
          <w:tcPr>
            <w:tcW w:w="2352" w:type="dxa"/>
            <w:noWrap/>
            <w:hideMark/>
          </w:tcPr>
          <w:p w14:paraId="34A194BB" w14:textId="77777777" w:rsidR="00B84A2E" w:rsidRPr="00805B99" w:rsidRDefault="00B84A2E" w:rsidP="00DD4347">
            <w:pPr>
              <w:spacing w:after="60"/>
              <w:jc w:val="both"/>
              <w:rPr>
                <w:rFonts w:cs="Arial"/>
                <w:szCs w:val="20"/>
                <w:lang w:val="en-GB"/>
              </w:rPr>
            </w:pPr>
            <w:r w:rsidRPr="00805B99">
              <w:rPr>
                <w:rFonts w:cs="Arial"/>
                <w:szCs w:val="20"/>
                <w:lang w:val="en-GB"/>
              </w:rPr>
              <w:t>869.7-870 MHz</w:t>
            </w:r>
          </w:p>
        </w:tc>
        <w:tc>
          <w:tcPr>
            <w:tcW w:w="2619" w:type="dxa"/>
          </w:tcPr>
          <w:p w14:paraId="35D38B1F" w14:textId="77777777" w:rsidR="00B84A2E" w:rsidRPr="00805B99" w:rsidRDefault="00B84A2E" w:rsidP="00DD4347">
            <w:pPr>
              <w:spacing w:after="60"/>
              <w:rPr>
                <w:rFonts w:cs="Arial"/>
                <w:szCs w:val="20"/>
                <w:lang w:val="en-GB"/>
              </w:rPr>
            </w:pPr>
            <w:r w:rsidRPr="00805B99">
              <w:rPr>
                <w:rFonts w:cs="Arial"/>
                <w:szCs w:val="20"/>
                <w:lang w:val="en-GB"/>
              </w:rPr>
              <w:t>Non-specific short-range devices</w:t>
            </w:r>
          </w:p>
        </w:tc>
        <w:tc>
          <w:tcPr>
            <w:tcW w:w="2619" w:type="dxa"/>
            <w:noWrap/>
            <w:hideMark/>
          </w:tcPr>
          <w:p w14:paraId="0F8CFF27" w14:textId="77777777" w:rsidR="00B84A2E" w:rsidRPr="00805B99" w:rsidRDefault="00B84A2E" w:rsidP="00DD4347">
            <w:pPr>
              <w:spacing w:after="60"/>
              <w:jc w:val="both"/>
              <w:rPr>
                <w:rFonts w:cs="Arial"/>
                <w:szCs w:val="20"/>
                <w:lang w:val="en-GB"/>
              </w:rPr>
            </w:pPr>
            <w:r w:rsidRPr="00805B99">
              <w:rPr>
                <w:rFonts w:cs="Arial"/>
                <w:szCs w:val="20"/>
                <w:lang w:val="en-GB"/>
              </w:rPr>
              <w:t>5 mW e.r.p.</w:t>
            </w:r>
          </w:p>
        </w:tc>
        <w:tc>
          <w:tcPr>
            <w:tcW w:w="2486" w:type="dxa"/>
            <w:noWrap/>
            <w:hideMark/>
          </w:tcPr>
          <w:p w14:paraId="2F253B4F" w14:textId="77777777" w:rsidR="00B84A2E" w:rsidRPr="00805B99" w:rsidRDefault="00B84A2E" w:rsidP="00DD4347">
            <w:pPr>
              <w:spacing w:after="60"/>
              <w:jc w:val="both"/>
              <w:rPr>
                <w:rFonts w:cs="Arial"/>
                <w:szCs w:val="20"/>
                <w:lang w:val="en-GB"/>
              </w:rPr>
            </w:pPr>
          </w:p>
        </w:tc>
        <w:tc>
          <w:tcPr>
            <w:tcW w:w="3011" w:type="dxa"/>
            <w:noWrap/>
            <w:hideMark/>
          </w:tcPr>
          <w:p w14:paraId="42610BC2" w14:textId="443ECA89" w:rsidR="00B84A2E" w:rsidRPr="00805B99" w:rsidRDefault="00B84A2E" w:rsidP="00DD4347">
            <w:pPr>
              <w:spacing w:after="60"/>
              <w:jc w:val="both"/>
              <w:rPr>
                <w:rFonts w:cs="Arial"/>
                <w:szCs w:val="20"/>
                <w:lang w:val="en-GB"/>
              </w:rPr>
            </w:pPr>
            <w:del w:id="434" w:author="Author">
              <w:r w:rsidRPr="00805B99" w:rsidDel="00F71E0C">
                <w:rPr>
                  <w:rFonts w:cs="Arial"/>
                  <w:szCs w:val="20"/>
                  <w:lang w:val="en-GB"/>
                </w:rPr>
                <w:delText xml:space="preserve">Voice applications </w:delText>
              </w:r>
              <w:r w:rsidRPr="00805B99" w:rsidDel="00F71E0C">
                <w:rPr>
                  <w:rFonts w:cs="Arial"/>
                  <w:szCs w:val="20"/>
                  <w:lang w:val="en-GB" w:eastAsia="en-GB"/>
                </w:rPr>
                <w:delText xml:space="preserve">are </w:delText>
              </w:r>
              <w:r w:rsidRPr="00805B99" w:rsidDel="00F71E0C">
                <w:rPr>
                  <w:rFonts w:cs="Arial"/>
                  <w:szCs w:val="20"/>
                  <w:lang w:val="en-GB"/>
                </w:rPr>
                <w:delText>allowed with advanced mitigation techniques. Other audio and video applications are excluded.</w:delText>
              </w:r>
            </w:del>
          </w:p>
        </w:tc>
      </w:tr>
      <w:tr w:rsidR="00B84A2E" w:rsidRPr="005D24E0" w14:paraId="6A464C2E" w14:textId="77777777" w:rsidTr="00FD48A0">
        <w:trPr>
          <w:trHeight w:val="1886"/>
        </w:trPr>
        <w:tc>
          <w:tcPr>
            <w:tcW w:w="976" w:type="dxa"/>
            <w:noWrap/>
            <w:hideMark/>
          </w:tcPr>
          <w:p w14:paraId="12C1F3C5" w14:textId="755E44F6" w:rsidR="00B84A2E" w:rsidRPr="00805B99" w:rsidRDefault="00B84A2E" w:rsidP="00DD4347">
            <w:pPr>
              <w:spacing w:after="60"/>
              <w:rPr>
                <w:rFonts w:cs="Arial"/>
                <w:szCs w:val="20"/>
                <w:lang w:val="en-GB"/>
              </w:rPr>
            </w:pPr>
            <w:r w:rsidRPr="00805B99">
              <w:rPr>
                <w:rFonts w:cs="Arial"/>
                <w:szCs w:val="20"/>
                <w:lang w:val="en-GB"/>
              </w:rPr>
              <w:t>56b</w:t>
            </w:r>
          </w:p>
        </w:tc>
        <w:tc>
          <w:tcPr>
            <w:tcW w:w="2352" w:type="dxa"/>
            <w:noWrap/>
            <w:hideMark/>
          </w:tcPr>
          <w:p w14:paraId="35B17AF3" w14:textId="77777777" w:rsidR="00B84A2E" w:rsidRPr="00805B99" w:rsidRDefault="00B84A2E" w:rsidP="00DD4347">
            <w:pPr>
              <w:spacing w:after="60"/>
              <w:rPr>
                <w:rFonts w:cs="Arial"/>
                <w:szCs w:val="20"/>
                <w:lang w:val="en-GB"/>
              </w:rPr>
            </w:pPr>
            <w:r w:rsidRPr="00805B99">
              <w:rPr>
                <w:rFonts w:cs="Arial"/>
                <w:szCs w:val="20"/>
                <w:lang w:val="en-GB"/>
              </w:rPr>
              <w:t>869.7-870 MHz</w:t>
            </w:r>
          </w:p>
        </w:tc>
        <w:tc>
          <w:tcPr>
            <w:tcW w:w="2619" w:type="dxa"/>
          </w:tcPr>
          <w:p w14:paraId="74C68076" w14:textId="77777777" w:rsidR="00B84A2E" w:rsidRPr="00805B99" w:rsidRDefault="00B84A2E" w:rsidP="00DD4347">
            <w:pPr>
              <w:spacing w:after="60"/>
              <w:rPr>
                <w:rFonts w:cs="Arial"/>
                <w:szCs w:val="20"/>
                <w:lang w:val="en-GB"/>
              </w:rPr>
            </w:pPr>
            <w:r w:rsidRPr="00805B99">
              <w:rPr>
                <w:rFonts w:cs="Arial"/>
                <w:szCs w:val="20"/>
                <w:lang w:val="en-GB"/>
              </w:rPr>
              <w:t>Non-specific short-range devices</w:t>
            </w:r>
          </w:p>
        </w:tc>
        <w:tc>
          <w:tcPr>
            <w:tcW w:w="2619" w:type="dxa"/>
            <w:noWrap/>
            <w:hideMark/>
          </w:tcPr>
          <w:p w14:paraId="7E3B13F1" w14:textId="77777777" w:rsidR="00B84A2E" w:rsidRPr="00805B99" w:rsidRDefault="00B84A2E" w:rsidP="00DD4347">
            <w:pPr>
              <w:spacing w:after="60"/>
              <w:rPr>
                <w:rFonts w:cs="Arial"/>
                <w:szCs w:val="20"/>
                <w:lang w:val="en-GB"/>
              </w:rPr>
            </w:pPr>
            <w:r w:rsidRPr="00805B99">
              <w:rPr>
                <w:rFonts w:cs="Arial"/>
                <w:szCs w:val="20"/>
                <w:lang w:val="en-GB"/>
              </w:rPr>
              <w:t>25 mW e.r.p.</w:t>
            </w:r>
          </w:p>
        </w:tc>
        <w:tc>
          <w:tcPr>
            <w:tcW w:w="2486" w:type="dxa"/>
            <w:noWrap/>
            <w:hideMark/>
          </w:tcPr>
          <w:p w14:paraId="3B79061A" w14:textId="77777777" w:rsidR="00B84A2E" w:rsidRPr="00805B99" w:rsidRDefault="00B84A2E" w:rsidP="00DD4347">
            <w:pPr>
              <w:spacing w:after="60"/>
              <w:rPr>
                <w:rFonts w:cs="Arial"/>
                <w:szCs w:val="20"/>
                <w:lang w:val="en-GB" w:eastAsia="en-GB"/>
              </w:rPr>
            </w:pPr>
            <w:r w:rsidRPr="00805B99">
              <w:rPr>
                <w:rFonts w:cs="Arial"/>
                <w:szCs w:val="20"/>
                <w:lang w:val="en-GB"/>
              </w:rPr>
              <w:t>Requirements on techniques to access spectrum and mitigate interference apply [7].</w:t>
            </w:r>
          </w:p>
          <w:p w14:paraId="2CEBEF89" w14:textId="2FC93D04" w:rsidR="00B84A2E" w:rsidRPr="00805B99" w:rsidRDefault="00B84A2E" w:rsidP="00DD4347">
            <w:pPr>
              <w:spacing w:after="60"/>
              <w:rPr>
                <w:rFonts w:cs="Arial"/>
                <w:szCs w:val="20"/>
                <w:lang w:val="en-GB"/>
              </w:rPr>
            </w:pPr>
            <w:r w:rsidRPr="00805B99">
              <w:rPr>
                <w:rFonts w:cs="Arial"/>
                <w:szCs w:val="20"/>
                <w:lang w:val="en-GB"/>
              </w:rPr>
              <w:t xml:space="preserve">Alternatively, a duty cycle </w:t>
            </w:r>
            <w:ins w:id="435" w:author="Author">
              <w:r w:rsidR="00D147EE" w:rsidRPr="00805B99">
                <w:rPr>
                  <w:rFonts w:cs="Arial"/>
                  <w:szCs w:val="20"/>
                  <w:lang w:val="en-GB"/>
                </w:rPr>
                <w:t>≤</w:t>
              </w:r>
            </w:ins>
            <w:del w:id="436" w:author="Author">
              <w:r w:rsidRPr="00805B99" w:rsidDel="00D147EE">
                <w:rPr>
                  <w:rFonts w:cs="Arial"/>
                  <w:szCs w:val="20"/>
                  <w:lang w:val="en-GB"/>
                </w:rPr>
                <w:delText>limit of</w:delText>
              </w:r>
            </w:del>
            <w:r w:rsidRPr="00805B99">
              <w:rPr>
                <w:rFonts w:cs="Arial"/>
                <w:szCs w:val="20"/>
                <w:lang w:val="en-GB"/>
              </w:rPr>
              <w:t xml:space="preserve"> 1</w:t>
            </w:r>
            <w:ins w:id="437" w:author="Author">
              <w:r w:rsidR="00A7517A" w:rsidRPr="00805B99">
                <w:rPr>
                  <w:rFonts w:cs="Arial"/>
                  <w:w w:val="50"/>
                  <w:szCs w:val="20"/>
                  <w:lang w:val="en-GB"/>
                </w:rPr>
                <w:t> </w:t>
              </w:r>
            </w:ins>
            <w:del w:id="438" w:author="Author">
              <w:r w:rsidRPr="00805B99" w:rsidDel="00A7517A">
                <w:rPr>
                  <w:rFonts w:cs="Arial"/>
                  <w:szCs w:val="20"/>
                  <w:lang w:val="en-GB"/>
                </w:rPr>
                <w:delText xml:space="preserve"> </w:delText>
              </w:r>
            </w:del>
            <w:r w:rsidRPr="00805B99">
              <w:rPr>
                <w:rFonts w:cs="Arial"/>
                <w:szCs w:val="20"/>
                <w:lang w:val="en-GB"/>
              </w:rPr>
              <w:t xml:space="preserve">% </w:t>
            </w:r>
            <w:ins w:id="439" w:author="Author">
              <w:r w:rsidRPr="00805B99">
                <w:rPr>
                  <w:rFonts w:cs="Arial"/>
                  <w:szCs w:val="20"/>
                  <w:lang w:val="en-GB"/>
                </w:rPr>
                <w:t>applies</w:t>
              </w:r>
            </w:ins>
            <w:del w:id="440" w:author="Author">
              <w:r w:rsidRPr="00805B99" w:rsidDel="001776BB">
                <w:rPr>
                  <w:rFonts w:cs="Arial"/>
                  <w:szCs w:val="20"/>
                  <w:lang w:val="en-GB"/>
                </w:rPr>
                <w:delText>may also be used</w:delText>
              </w:r>
            </w:del>
            <w:r w:rsidRPr="00805B99">
              <w:rPr>
                <w:rFonts w:cs="Arial"/>
                <w:szCs w:val="20"/>
                <w:lang w:val="en-GB"/>
              </w:rPr>
              <w:t>.</w:t>
            </w:r>
          </w:p>
        </w:tc>
        <w:tc>
          <w:tcPr>
            <w:tcW w:w="3011" w:type="dxa"/>
            <w:noWrap/>
            <w:hideMark/>
          </w:tcPr>
          <w:p w14:paraId="7251174F" w14:textId="77777777" w:rsidR="00B84A2E" w:rsidRPr="00805B99" w:rsidRDefault="00B84A2E" w:rsidP="00DD4347">
            <w:pPr>
              <w:spacing w:after="60"/>
              <w:rPr>
                <w:rFonts w:cs="Arial"/>
                <w:szCs w:val="20"/>
                <w:lang w:val="en-GB"/>
              </w:rPr>
            </w:pPr>
          </w:p>
        </w:tc>
      </w:tr>
      <w:tr w:rsidR="00F8623B" w:rsidRPr="005D24E0" w14:paraId="34425194" w14:textId="77777777" w:rsidTr="00FD48A0">
        <w:trPr>
          <w:ins w:id="441" w:author="Author"/>
        </w:trPr>
        <w:tc>
          <w:tcPr>
            <w:tcW w:w="976" w:type="dxa"/>
            <w:noWrap/>
          </w:tcPr>
          <w:p w14:paraId="3E522351" w14:textId="520A7BF0" w:rsidR="00F8623B" w:rsidRPr="00805B99" w:rsidRDefault="00F8623B" w:rsidP="00DD4347">
            <w:pPr>
              <w:spacing w:after="60"/>
              <w:rPr>
                <w:ins w:id="442" w:author="Author"/>
                <w:rFonts w:cs="Arial"/>
                <w:szCs w:val="20"/>
                <w:lang w:val="en-GB"/>
              </w:rPr>
            </w:pPr>
            <w:ins w:id="443" w:author="Author">
              <w:r w:rsidRPr="00805B99">
                <w:rPr>
                  <w:rFonts w:cs="Arial"/>
                  <w:szCs w:val="20"/>
                  <w:lang w:val="en-GB"/>
                </w:rPr>
                <w:t>96</w:t>
              </w:r>
            </w:ins>
          </w:p>
        </w:tc>
        <w:tc>
          <w:tcPr>
            <w:tcW w:w="2352" w:type="dxa"/>
            <w:noWrap/>
          </w:tcPr>
          <w:p w14:paraId="7021A67A" w14:textId="77418D83" w:rsidR="00F8623B" w:rsidRPr="00805B99" w:rsidRDefault="00F8623B" w:rsidP="00DD4347">
            <w:pPr>
              <w:spacing w:after="60"/>
              <w:rPr>
                <w:ins w:id="444" w:author="Author"/>
                <w:rFonts w:cs="Arial"/>
                <w:szCs w:val="20"/>
                <w:lang w:val="en-GB"/>
              </w:rPr>
            </w:pPr>
            <w:ins w:id="445" w:author="Author">
              <w:r w:rsidRPr="00805B99">
                <w:rPr>
                  <w:rFonts w:cs="Arial"/>
                  <w:szCs w:val="20"/>
                  <w:lang w:val="en-GB"/>
                </w:rPr>
                <w:t>1</w:t>
              </w:r>
              <w:r w:rsidRPr="00805B99">
                <w:rPr>
                  <w:rFonts w:cs="Arial"/>
                  <w:w w:val="50"/>
                  <w:szCs w:val="20"/>
                  <w:lang w:val="en-GB"/>
                </w:rPr>
                <w:t> </w:t>
              </w:r>
              <w:r w:rsidRPr="00805B99">
                <w:rPr>
                  <w:rFonts w:cs="Arial"/>
                  <w:szCs w:val="20"/>
                  <w:lang w:val="en-GB"/>
                </w:rPr>
                <w:t>785-1</w:t>
              </w:r>
              <w:r w:rsidRPr="00805B99">
                <w:rPr>
                  <w:rFonts w:cs="Arial"/>
                  <w:w w:val="50"/>
                  <w:szCs w:val="20"/>
                  <w:lang w:val="en-GB"/>
                </w:rPr>
                <w:t> </w:t>
              </w:r>
              <w:r w:rsidRPr="00805B99">
                <w:rPr>
                  <w:rFonts w:cs="Arial"/>
                  <w:szCs w:val="20"/>
                  <w:lang w:val="en-GB"/>
                </w:rPr>
                <w:t>804.8 MHz</w:t>
              </w:r>
            </w:ins>
          </w:p>
        </w:tc>
        <w:tc>
          <w:tcPr>
            <w:tcW w:w="2619" w:type="dxa"/>
          </w:tcPr>
          <w:p w14:paraId="55FC7E2C" w14:textId="372543AE" w:rsidR="00F8623B" w:rsidRPr="00805B99" w:rsidRDefault="00E64FBA" w:rsidP="00DD4347">
            <w:pPr>
              <w:spacing w:after="60"/>
              <w:rPr>
                <w:ins w:id="446" w:author="Author"/>
                <w:rFonts w:cs="Arial"/>
                <w:szCs w:val="20"/>
                <w:lang w:val="en-GB"/>
              </w:rPr>
            </w:pPr>
            <w:ins w:id="447" w:author="Author">
              <w:r w:rsidRPr="00805B99">
                <w:rPr>
                  <w:rFonts w:cs="Arial"/>
                  <w:szCs w:val="20"/>
                  <w:lang w:val="en-GB"/>
                </w:rPr>
                <w:t>Audio PMSE</w:t>
              </w:r>
              <w:r w:rsidR="00F8623B" w:rsidRPr="00805B99">
                <w:rPr>
                  <w:rFonts w:cs="Arial"/>
                  <w:szCs w:val="20"/>
                  <w:lang w:val="en-GB"/>
                </w:rPr>
                <w:t xml:space="preserve"> devices</w:t>
              </w:r>
            </w:ins>
          </w:p>
        </w:tc>
        <w:tc>
          <w:tcPr>
            <w:tcW w:w="2619" w:type="dxa"/>
            <w:noWrap/>
          </w:tcPr>
          <w:p w14:paraId="0582B1D8" w14:textId="77777777" w:rsidR="00F8623B" w:rsidRPr="00805B99" w:rsidRDefault="00F8623B" w:rsidP="00DD4347">
            <w:pPr>
              <w:spacing w:after="60"/>
              <w:rPr>
                <w:ins w:id="448" w:author="Author"/>
                <w:rFonts w:cs="Arial"/>
                <w:szCs w:val="20"/>
                <w:lang w:val="en-GB"/>
              </w:rPr>
            </w:pPr>
            <w:ins w:id="449" w:author="Author">
              <w:r w:rsidRPr="00805B99">
                <w:rPr>
                  <w:rFonts w:cs="Arial"/>
                  <w:szCs w:val="20"/>
                  <w:lang w:val="en-GB"/>
                </w:rPr>
                <w:t>50 mW e.i.r.p. for body-worn devices or devices implementing Spectrum Scanning Procedure (SSP)</w:t>
              </w:r>
            </w:ins>
          </w:p>
          <w:p w14:paraId="52812E88" w14:textId="01ED57FB" w:rsidR="00F8623B" w:rsidRPr="00805B99" w:rsidRDefault="00F8623B" w:rsidP="00DD4347">
            <w:pPr>
              <w:spacing w:after="60"/>
              <w:rPr>
                <w:ins w:id="450" w:author="Author"/>
                <w:rFonts w:cs="Arial"/>
                <w:szCs w:val="20"/>
                <w:lang w:val="en-GB"/>
              </w:rPr>
            </w:pPr>
            <w:ins w:id="451" w:author="Author">
              <w:r w:rsidRPr="00805B99">
                <w:rPr>
                  <w:rFonts w:cs="Arial"/>
                  <w:szCs w:val="20"/>
                  <w:lang w:val="en-GB"/>
                </w:rPr>
                <w:t>20 mW e.i.r.p. for other devices</w:t>
              </w:r>
            </w:ins>
          </w:p>
        </w:tc>
        <w:tc>
          <w:tcPr>
            <w:tcW w:w="2486" w:type="dxa"/>
            <w:noWrap/>
          </w:tcPr>
          <w:p w14:paraId="40E2FB5C" w14:textId="77777777" w:rsidR="00F8623B" w:rsidRPr="00805B99" w:rsidRDefault="00F8623B" w:rsidP="00DD4347">
            <w:pPr>
              <w:spacing w:after="60"/>
              <w:rPr>
                <w:ins w:id="452" w:author="Author"/>
                <w:rFonts w:cs="Arial"/>
                <w:szCs w:val="20"/>
                <w:lang w:val="en-GB"/>
              </w:rPr>
            </w:pPr>
          </w:p>
        </w:tc>
        <w:tc>
          <w:tcPr>
            <w:tcW w:w="3011" w:type="dxa"/>
            <w:noWrap/>
          </w:tcPr>
          <w:p w14:paraId="5ED1DE19" w14:textId="2BA22D20" w:rsidR="00F8623B" w:rsidRPr="00805B99" w:rsidRDefault="00F8623B" w:rsidP="00DD4347">
            <w:pPr>
              <w:spacing w:after="60"/>
              <w:rPr>
                <w:ins w:id="453" w:author="Author"/>
                <w:rFonts w:cs="Arial"/>
                <w:szCs w:val="20"/>
                <w:lang w:val="en-GB"/>
              </w:rPr>
            </w:pPr>
          </w:p>
        </w:tc>
      </w:tr>
      <w:tr w:rsidR="00F8623B" w:rsidRPr="005D24E0" w14:paraId="2AFEBB00" w14:textId="77777777" w:rsidTr="00FD48A0">
        <w:tc>
          <w:tcPr>
            <w:tcW w:w="976" w:type="dxa"/>
            <w:noWrap/>
            <w:hideMark/>
          </w:tcPr>
          <w:p w14:paraId="25E5833D" w14:textId="77777777" w:rsidR="00F8623B" w:rsidRPr="00805B99" w:rsidRDefault="00F8623B" w:rsidP="00DD4347">
            <w:pPr>
              <w:spacing w:after="60"/>
              <w:rPr>
                <w:rFonts w:cs="Arial"/>
                <w:szCs w:val="20"/>
                <w:lang w:val="en-GB"/>
              </w:rPr>
            </w:pPr>
            <w:r w:rsidRPr="00805B99">
              <w:rPr>
                <w:rFonts w:cs="Arial"/>
                <w:szCs w:val="20"/>
                <w:lang w:val="en-GB"/>
              </w:rPr>
              <w:t>57a</w:t>
            </w:r>
          </w:p>
        </w:tc>
        <w:tc>
          <w:tcPr>
            <w:tcW w:w="2352" w:type="dxa"/>
            <w:noWrap/>
            <w:hideMark/>
          </w:tcPr>
          <w:p w14:paraId="70E87EAB" w14:textId="77777777" w:rsidR="00F8623B" w:rsidRPr="00805B99" w:rsidRDefault="00F8623B" w:rsidP="00DD4347">
            <w:pPr>
              <w:spacing w:after="60"/>
              <w:rPr>
                <w:rFonts w:cs="Arial"/>
                <w:szCs w:val="20"/>
                <w:lang w:val="en-GB"/>
              </w:rPr>
            </w:pPr>
            <w:r w:rsidRPr="00805B99">
              <w:rPr>
                <w:rFonts w:cs="Arial"/>
                <w:szCs w:val="20"/>
                <w:lang w:val="en-GB"/>
              </w:rPr>
              <w:t>2</w:t>
            </w:r>
            <w:r w:rsidRPr="00805B99">
              <w:rPr>
                <w:rFonts w:cs="Arial"/>
                <w:w w:val="50"/>
                <w:szCs w:val="20"/>
                <w:lang w:val="en-GB"/>
              </w:rPr>
              <w:t> </w:t>
            </w:r>
            <w:r w:rsidRPr="00805B99">
              <w:rPr>
                <w:rFonts w:cs="Arial"/>
                <w:szCs w:val="20"/>
                <w:lang w:val="en-GB"/>
              </w:rPr>
              <w:t>400-2</w:t>
            </w:r>
            <w:r w:rsidRPr="00805B99">
              <w:rPr>
                <w:rFonts w:cs="Arial"/>
                <w:w w:val="50"/>
                <w:szCs w:val="20"/>
                <w:lang w:val="en-GB"/>
              </w:rPr>
              <w:t> </w:t>
            </w:r>
            <w:r w:rsidRPr="00805B99">
              <w:rPr>
                <w:rFonts w:cs="Arial"/>
                <w:szCs w:val="20"/>
                <w:lang w:val="en-GB"/>
              </w:rPr>
              <w:t>483.5 MHz</w:t>
            </w:r>
          </w:p>
        </w:tc>
        <w:tc>
          <w:tcPr>
            <w:tcW w:w="2619" w:type="dxa"/>
          </w:tcPr>
          <w:p w14:paraId="22505937" w14:textId="77777777" w:rsidR="00F8623B" w:rsidRPr="00805B99" w:rsidRDefault="00F8623B" w:rsidP="00DD4347">
            <w:pPr>
              <w:spacing w:after="60"/>
              <w:rPr>
                <w:rFonts w:cs="Arial"/>
                <w:szCs w:val="20"/>
                <w:lang w:val="en-GB"/>
              </w:rPr>
            </w:pPr>
            <w:r w:rsidRPr="00805B99">
              <w:rPr>
                <w:rFonts w:cs="Arial"/>
                <w:szCs w:val="20"/>
                <w:lang w:val="en-GB"/>
              </w:rPr>
              <w:t>Non-specific short-range devices</w:t>
            </w:r>
          </w:p>
        </w:tc>
        <w:tc>
          <w:tcPr>
            <w:tcW w:w="2619" w:type="dxa"/>
            <w:noWrap/>
            <w:hideMark/>
          </w:tcPr>
          <w:p w14:paraId="7F7B4674" w14:textId="42EF74E6" w:rsidR="00F8623B" w:rsidRPr="00805B99" w:rsidRDefault="00F8623B" w:rsidP="00DD4347">
            <w:pPr>
              <w:spacing w:after="60"/>
              <w:rPr>
                <w:rFonts w:cs="Arial"/>
                <w:szCs w:val="20"/>
                <w:lang w:val="en-GB"/>
              </w:rPr>
            </w:pPr>
            <w:r w:rsidRPr="00805B99">
              <w:rPr>
                <w:rFonts w:cs="Arial"/>
                <w:szCs w:val="20"/>
                <w:lang w:val="en-GB"/>
              </w:rPr>
              <w:t xml:space="preserve">10 mW </w:t>
            </w:r>
            <w:del w:id="454" w:author="Author">
              <w:r w:rsidRPr="00805B99" w:rsidDel="00C52D1C">
                <w:rPr>
                  <w:rFonts w:cs="Arial"/>
                  <w:szCs w:val="20"/>
                  <w:lang w:val="en-GB"/>
                </w:rPr>
                <w:delText>equivalent isotropic radiated power (</w:delText>
              </w:r>
            </w:del>
            <w:r w:rsidRPr="00805B99">
              <w:rPr>
                <w:rFonts w:cs="Arial"/>
                <w:szCs w:val="20"/>
                <w:lang w:val="en-GB"/>
              </w:rPr>
              <w:t>e.i.r.p.</w:t>
            </w:r>
            <w:del w:id="455" w:author="Author">
              <w:r w:rsidRPr="00805B99" w:rsidDel="00C52D1C">
                <w:rPr>
                  <w:rFonts w:cs="Arial"/>
                  <w:szCs w:val="20"/>
                  <w:lang w:val="en-GB"/>
                </w:rPr>
                <w:delText>)</w:delText>
              </w:r>
            </w:del>
          </w:p>
        </w:tc>
        <w:tc>
          <w:tcPr>
            <w:tcW w:w="2486" w:type="dxa"/>
            <w:noWrap/>
            <w:hideMark/>
          </w:tcPr>
          <w:p w14:paraId="374AC82D" w14:textId="77777777" w:rsidR="00F8623B" w:rsidRPr="00805B99" w:rsidRDefault="00F8623B" w:rsidP="00DD4347">
            <w:pPr>
              <w:spacing w:after="60"/>
              <w:rPr>
                <w:rFonts w:cs="Arial"/>
                <w:szCs w:val="20"/>
                <w:lang w:val="en-GB"/>
              </w:rPr>
            </w:pPr>
            <w:r w:rsidRPr="00805B99">
              <w:rPr>
                <w:rFonts w:cs="Arial"/>
                <w:szCs w:val="20"/>
                <w:lang w:val="en-GB"/>
              </w:rPr>
              <w:t xml:space="preserve"> </w:t>
            </w:r>
          </w:p>
        </w:tc>
        <w:tc>
          <w:tcPr>
            <w:tcW w:w="3011" w:type="dxa"/>
            <w:noWrap/>
            <w:hideMark/>
          </w:tcPr>
          <w:p w14:paraId="4AEE3FE3" w14:textId="77777777" w:rsidR="00F8623B" w:rsidRPr="00805B99" w:rsidRDefault="00F8623B" w:rsidP="00DD4347">
            <w:pPr>
              <w:spacing w:after="60"/>
              <w:rPr>
                <w:rFonts w:cs="Arial"/>
                <w:szCs w:val="20"/>
                <w:lang w:val="en-GB"/>
              </w:rPr>
            </w:pPr>
          </w:p>
        </w:tc>
      </w:tr>
      <w:tr w:rsidR="00F8623B" w:rsidRPr="005D24E0" w14:paraId="0EFBCA81" w14:textId="77777777" w:rsidTr="00FD48A0">
        <w:tc>
          <w:tcPr>
            <w:tcW w:w="976" w:type="dxa"/>
            <w:noWrap/>
            <w:hideMark/>
          </w:tcPr>
          <w:p w14:paraId="0958BBBB" w14:textId="77777777" w:rsidR="00F8623B" w:rsidRPr="00805B99" w:rsidRDefault="00F8623B" w:rsidP="00DD4347">
            <w:pPr>
              <w:spacing w:after="60"/>
              <w:rPr>
                <w:rFonts w:cs="Arial"/>
                <w:szCs w:val="20"/>
                <w:lang w:val="en-GB"/>
              </w:rPr>
            </w:pPr>
            <w:r w:rsidRPr="00805B99">
              <w:rPr>
                <w:rFonts w:cs="Arial"/>
                <w:szCs w:val="20"/>
                <w:lang w:val="en-GB"/>
              </w:rPr>
              <w:t>57b</w:t>
            </w:r>
          </w:p>
        </w:tc>
        <w:tc>
          <w:tcPr>
            <w:tcW w:w="2352" w:type="dxa"/>
            <w:noWrap/>
            <w:hideMark/>
          </w:tcPr>
          <w:p w14:paraId="2C26A869" w14:textId="77777777" w:rsidR="00F8623B" w:rsidRPr="00805B99" w:rsidRDefault="00F8623B" w:rsidP="00DD4347">
            <w:pPr>
              <w:spacing w:after="60"/>
              <w:rPr>
                <w:rFonts w:cs="Arial"/>
                <w:szCs w:val="20"/>
                <w:lang w:val="en-GB"/>
              </w:rPr>
            </w:pPr>
            <w:r w:rsidRPr="00805B99">
              <w:rPr>
                <w:rFonts w:cs="Arial"/>
                <w:szCs w:val="20"/>
                <w:lang w:val="en-GB"/>
              </w:rPr>
              <w:t>2</w:t>
            </w:r>
            <w:r w:rsidRPr="00805B99">
              <w:rPr>
                <w:rFonts w:cs="Arial"/>
                <w:w w:val="50"/>
                <w:szCs w:val="20"/>
                <w:lang w:val="en-GB"/>
              </w:rPr>
              <w:t> </w:t>
            </w:r>
            <w:r w:rsidRPr="00805B99">
              <w:rPr>
                <w:rFonts w:cs="Arial"/>
                <w:szCs w:val="20"/>
                <w:lang w:val="en-GB"/>
              </w:rPr>
              <w:t>400-2</w:t>
            </w:r>
            <w:r w:rsidRPr="00805B99">
              <w:rPr>
                <w:rFonts w:cs="Arial"/>
                <w:w w:val="50"/>
                <w:szCs w:val="20"/>
                <w:lang w:val="en-GB"/>
              </w:rPr>
              <w:t> </w:t>
            </w:r>
            <w:r w:rsidRPr="00805B99">
              <w:rPr>
                <w:rFonts w:cs="Arial"/>
                <w:szCs w:val="20"/>
                <w:lang w:val="en-GB"/>
              </w:rPr>
              <w:t>483.5 MHz</w:t>
            </w:r>
          </w:p>
        </w:tc>
        <w:tc>
          <w:tcPr>
            <w:tcW w:w="2619" w:type="dxa"/>
          </w:tcPr>
          <w:p w14:paraId="621795D1" w14:textId="77777777" w:rsidR="00F8623B" w:rsidRPr="00805B99" w:rsidRDefault="00F8623B" w:rsidP="00DD4347">
            <w:pPr>
              <w:spacing w:after="60"/>
              <w:rPr>
                <w:rFonts w:cs="Arial"/>
                <w:szCs w:val="20"/>
                <w:lang w:val="en-GB"/>
              </w:rPr>
            </w:pPr>
            <w:r w:rsidRPr="00805B99">
              <w:rPr>
                <w:rFonts w:cs="Arial"/>
                <w:szCs w:val="20"/>
                <w:lang w:val="en-GB"/>
              </w:rPr>
              <w:t>Radio determination devices</w:t>
            </w:r>
          </w:p>
        </w:tc>
        <w:tc>
          <w:tcPr>
            <w:tcW w:w="2619" w:type="dxa"/>
            <w:noWrap/>
            <w:hideMark/>
          </w:tcPr>
          <w:p w14:paraId="3DDB4C51" w14:textId="77777777" w:rsidR="00F8623B" w:rsidRPr="00805B99" w:rsidRDefault="00F8623B" w:rsidP="00DD4347">
            <w:pPr>
              <w:spacing w:after="60"/>
              <w:rPr>
                <w:rFonts w:cs="Arial"/>
                <w:szCs w:val="20"/>
                <w:lang w:val="en-GB"/>
              </w:rPr>
            </w:pPr>
            <w:r w:rsidRPr="00805B99">
              <w:rPr>
                <w:rFonts w:cs="Arial"/>
                <w:szCs w:val="20"/>
                <w:lang w:val="en-GB"/>
              </w:rPr>
              <w:t>25 mW e.i.r.p.</w:t>
            </w:r>
          </w:p>
        </w:tc>
        <w:tc>
          <w:tcPr>
            <w:tcW w:w="2486" w:type="dxa"/>
            <w:noWrap/>
            <w:hideMark/>
          </w:tcPr>
          <w:p w14:paraId="210B8DA7" w14:textId="77777777" w:rsidR="00F8623B" w:rsidRPr="00805B99" w:rsidRDefault="00F8623B" w:rsidP="00DD4347">
            <w:pPr>
              <w:spacing w:after="60"/>
              <w:rPr>
                <w:rFonts w:cs="Arial"/>
                <w:szCs w:val="20"/>
                <w:lang w:val="en-GB"/>
              </w:rPr>
            </w:pPr>
          </w:p>
        </w:tc>
        <w:tc>
          <w:tcPr>
            <w:tcW w:w="3011" w:type="dxa"/>
            <w:noWrap/>
            <w:hideMark/>
          </w:tcPr>
          <w:p w14:paraId="53460B6B" w14:textId="77777777" w:rsidR="00F8623B" w:rsidRPr="00805B99" w:rsidRDefault="00F8623B" w:rsidP="00DD4347">
            <w:pPr>
              <w:spacing w:after="60"/>
              <w:rPr>
                <w:rFonts w:cs="Arial"/>
                <w:szCs w:val="20"/>
                <w:lang w:val="en-GB"/>
              </w:rPr>
            </w:pPr>
          </w:p>
        </w:tc>
      </w:tr>
      <w:tr w:rsidR="00F8623B" w:rsidRPr="005D24E0" w14:paraId="2BAB11A6" w14:textId="77777777" w:rsidTr="00FD48A0">
        <w:tc>
          <w:tcPr>
            <w:tcW w:w="976" w:type="dxa"/>
            <w:noWrap/>
            <w:hideMark/>
          </w:tcPr>
          <w:p w14:paraId="6C946504" w14:textId="77777777" w:rsidR="00F8623B" w:rsidRPr="00805B99" w:rsidRDefault="00F8623B" w:rsidP="00DD4347">
            <w:pPr>
              <w:spacing w:after="60" w:line="240" w:lineRule="auto"/>
              <w:rPr>
                <w:rFonts w:cs="Arial"/>
                <w:szCs w:val="20"/>
                <w:lang w:val="en-GB"/>
              </w:rPr>
            </w:pPr>
            <w:r w:rsidRPr="00805B99">
              <w:rPr>
                <w:rFonts w:cs="Arial"/>
                <w:szCs w:val="20"/>
                <w:lang w:val="en-GB"/>
              </w:rPr>
              <w:t>57c</w:t>
            </w:r>
          </w:p>
        </w:tc>
        <w:tc>
          <w:tcPr>
            <w:tcW w:w="2352" w:type="dxa"/>
            <w:noWrap/>
            <w:hideMark/>
          </w:tcPr>
          <w:p w14:paraId="13F44676" w14:textId="77777777" w:rsidR="00F8623B" w:rsidRPr="00805B99" w:rsidRDefault="00F8623B" w:rsidP="00DD4347">
            <w:pPr>
              <w:spacing w:after="60" w:line="240" w:lineRule="auto"/>
              <w:rPr>
                <w:rFonts w:cs="Arial"/>
                <w:szCs w:val="20"/>
                <w:lang w:val="en-GB"/>
              </w:rPr>
            </w:pPr>
            <w:r w:rsidRPr="00805B99">
              <w:rPr>
                <w:rFonts w:cs="Arial"/>
                <w:szCs w:val="20"/>
                <w:lang w:val="en-GB"/>
              </w:rPr>
              <w:t>2</w:t>
            </w:r>
            <w:r w:rsidRPr="00805B99">
              <w:rPr>
                <w:rFonts w:cs="Arial"/>
                <w:w w:val="50"/>
                <w:szCs w:val="20"/>
                <w:lang w:val="en-GB"/>
              </w:rPr>
              <w:t> </w:t>
            </w:r>
            <w:r w:rsidRPr="00805B99">
              <w:rPr>
                <w:rFonts w:cs="Arial"/>
                <w:szCs w:val="20"/>
                <w:lang w:val="en-GB"/>
              </w:rPr>
              <w:t>400-2</w:t>
            </w:r>
            <w:r w:rsidRPr="00805B99">
              <w:rPr>
                <w:rFonts w:cs="Arial"/>
                <w:w w:val="50"/>
                <w:szCs w:val="20"/>
                <w:lang w:val="en-GB"/>
              </w:rPr>
              <w:t> </w:t>
            </w:r>
            <w:r w:rsidRPr="00805B99">
              <w:rPr>
                <w:rFonts w:cs="Arial"/>
                <w:szCs w:val="20"/>
                <w:lang w:val="en-GB"/>
              </w:rPr>
              <w:t>483.5 MHz</w:t>
            </w:r>
          </w:p>
        </w:tc>
        <w:tc>
          <w:tcPr>
            <w:tcW w:w="2619" w:type="dxa"/>
          </w:tcPr>
          <w:p w14:paraId="1D3FE806" w14:textId="77777777" w:rsidR="00F8623B" w:rsidRPr="00805B99" w:rsidRDefault="00F8623B" w:rsidP="00DD4347">
            <w:pPr>
              <w:spacing w:after="60" w:line="240" w:lineRule="auto"/>
              <w:rPr>
                <w:rFonts w:cs="Arial"/>
                <w:szCs w:val="20"/>
                <w:lang w:val="en-GB"/>
              </w:rPr>
            </w:pPr>
            <w:r w:rsidRPr="00805B99">
              <w:rPr>
                <w:rFonts w:cs="Arial"/>
                <w:szCs w:val="20"/>
                <w:lang w:val="en-GB"/>
              </w:rPr>
              <w:t>Wideband data transmission devices</w:t>
            </w:r>
          </w:p>
        </w:tc>
        <w:tc>
          <w:tcPr>
            <w:tcW w:w="2619" w:type="dxa"/>
            <w:noWrap/>
            <w:hideMark/>
          </w:tcPr>
          <w:p w14:paraId="4EEAA465" w14:textId="3D2881D1" w:rsidR="006E2F2D" w:rsidRPr="00805B99" w:rsidRDefault="00F8623B" w:rsidP="00DD4347">
            <w:pPr>
              <w:spacing w:after="60" w:line="240" w:lineRule="auto"/>
              <w:rPr>
                <w:ins w:id="456" w:author="Author"/>
                <w:rFonts w:cs="Arial"/>
                <w:szCs w:val="20"/>
                <w:lang w:val="en-GB"/>
              </w:rPr>
            </w:pPr>
            <w:r w:rsidRPr="00805B99">
              <w:rPr>
                <w:rFonts w:cs="Arial"/>
                <w:szCs w:val="20"/>
                <w:lang w:val="en-GB"/>
              </w:rPr>
              <w:t>100 mW e.i.r.p. and 100 mW/100</w:t>
            </w:r>
            <w:del w:id="457" w:author="Author">
              <w:r w:rsidRPr="00805B99" w:rsidDel="00851900">
                <w:rPr>
                  <w:rFonts w:cs="Arial"/>
                  <w:szCs w:val="20"/>
                  <w:lang w:val="en-GB"/>
                </w:rPr>
                <w:delText xml:space="preserve"> </w:delText>
              </w:r>
            </w:del>
            <w:r w:rsidRPr="00805B99">
              <w:rPr>
                <w:rFonts w:cs="Arial"/>
                <w:szCs w:val="20"/>
                <w:lang w:val="en-GB"/>
              </w:rPr>
              <w:t>kHz e.i.r.p. density applies when frequency hopping modulation is used</w:t>
            </w:r>
            <w:del w:id="458" w:author="Author">
              <w:r w:rsidRPr="00805B99" w:rsidDel="006E2F2D">
                <w:rPr>
                  <w:rFonts w:cs="Arial"/>
                  <w:szCs w:val="20"/>
                  <w:lang w:val="en-GB"/>
                </w:rPr>
                <w:delText xml:space="preserve">, </w:delText>
              </w:r>
            </w:del>
          </w:p>
          <w:p w14:paraId="3252CF6B" w14:textId="233F4FF1" w:rsidR="00F8623B" w:rsidRPr="00805B99" w:rsidRDefault="00F8623B" w:rsidP="00DD4347">
            <w:pPr>
              <w:spacing w:after="60" w:line="240" w:lineRule="auto"/>
              <w:rPr>
                <w:rFonts w:cs="Arial"/>
                <w:szCs w:val="20"/>
                <w:lang w:val="en-GB"/>
              </w:rPr>
            </w:pPr>
            <w:r w:rsidRPr="00805B99">
              <w:rPr>
                <w:rFonts w:cs="Arial"/>
                <w:szCs w:val="20"/>
                <w:lang w:val="en-GB"/>
              </w:rPr>
              <w:lastRenderedPageBreak/>
              <w:t>10 mW/MHz e.i.r.p. density applies when other types of modulation are used</w:t>
            </w:r>
          </w:p>
        </w:tc>
        <w:tc>
          <w:tcPr>
            <w:tcW w:w="2486" w:type="dxa"/>
            <w:noWrap/>
            <w:hideMark/>
          </w:tcPr>
          <w:p w14:paraId="2DEC0D65" w14:textId="77777777" w:rsidR="00F8623B" w:rsidRPr="00805B99" w:rsidRDefault="00F8623B" w:rsidP="00DD4347">
            <w:pPr>
              <w:spacing w:after="60" w:line="240" w:lineRule="auto"/>
              <w:rPr>
                <w:rFonts w:cs="Arial"/>
                <w:szCs w:val="20"/>
                <w:lang w:val="en-GB"/>
              </w:rPr>
            </w:pPr>
            <w:r w:rsidRPr="00805B99">
              <w:rPr>
                <w:rFonts w:cs="Arial"/>
                <w:szCs w:val="20"/>
                <w:lang w:val="en-GB"/>
              </w:rPr>
              <w:lastRenderedPageBreak/>
              <w:t>Requirements on techniques to access spectrum and mitigate interference apply [7].</w:t>
            </w:r>
          </w:p>
        </w:tc>
        <w:tc>
          <w:tcPr>
            <w:tcW w:w="3011" w:type="dxa"/>
            <w:noWrap/>
            <w:hideMark/>
          </w:tcPr>
          <w:p w14:paraId="53CAA725" w14:textId="77777777" w:rsidR="00F8623B" w:rsidRPr="00805B99" w:rsidRDefault="00F8623B" w:rsidP="00DD4347">
            <w:pPr>
              <w:spacing w:after="60" w:line="240" w:lineRule="auto"/>
              <w:rPr>
                <w:rFonts w:cs="Arial"/>
                <w:szCs w:val="20"/>
                <w:lang w:val="en-GB"/>
              </w:rPr>
            </w:pPr>
            <w:r w:rsidRPr="00805B99">
              <w:rPr>
                <w:rFonts w:cs="Arial"/>
                <w:szCs w:val="20"/>
                <w:lang w:val="en-GB"/>
              </w:rPr>
              <w:t xml:space="preserve"> </w:t>
            </w:r>
          </w:p>
        </w:tc>
      </w:tr>
      <w:tr w:rsidR="00F8623B" w:rsidRPr="005D24E0" w14:paraId="30E7D089" w14:textId="77777777" w:rsidTr="00FD48A0">
        <w:tc>
          <w:tcPr>
            <w:tcW w:w="976" w:type="dxa"/>
            <w:noWrap/>
            <w:hideMark/>
          </w:tcPr>
          <w:p w14:paraId="5CD0E053" w14:textId="77777777" w:rsidR="00F8623B" w:rsidRPr="00805B99" w:rsidRDefault="00F8623B" w:rsidP="00DD4347">
            <w:pPr>
              <w:spacing w:after="60" w:line="240" w:lineRule="auto"/>
              <w:rPr>
                <w:rFonts w:cs="Arial"/>
                <w:szCs w:val="20"/>
                <w:lang w:val="en-GB"/>
              </w:rPr>
            </w:pPr>
            <w:r w:rsidRPr="00805B99">
              <w:rPr>
                <w:rFonts w:cs="Arial"/>
                <w:szCs w:val="20"/>
                <w:lang w:val="en-GB"/>
              </w:rPr>
              <w:t>58</w:t>
            </w:r>
          </w:p>
        </w:tc>
        <w:tc>
          <w:tcPr>
            <w:tcW w:w="2352" w:type="dxa"/>
            <w:noWrap/>
            <w:hideMark/>
          </w:tcPr>
          <w:p w14:paraId="543AB3E2" w14:textId="4AA6DFA7" w:rsidR="00F8623B" w:rsidRPr="00805B99" w:rsidRDefault="00F8623B" w:rsidP="00DD4347">
            <w:pPr>
              <w:spacing w:after="60" w:line="240" w:lineRule="auto"/>
              <w:rPr>
                <w:rFonts w:cs="Arial"/>
                <w:szCs w:val="20"/>
                <w:lang w:val="en-GB"/>
              </w:rPr>
            </w:pPr>
            <w:r w:rsidRPr="00805B99">
              <w:rPr>
                <w:rFonts w:cs="Arial"/>
                <w:szCs w:val="20"/>
                <w:lang w:val="en-GB"/>
              </w:rPr>
              <w:t>2</w:t>
            </w:r>
            <w:r w:rsidRPr="00805B99">
              <w:rPr>
                <w:rFonts w:cs="Arial"/>
                <w:w w:val="50"/>
                <w:szCs w:val="20"/>
                <w:lang w:val="en-GB"/>
              </w:rPr>
              <w:t> </w:t>
            </w:r>
            <w:r w:rsidRPr="00805B99">
              <w:rPr>
                <w:rFonts w:cs="Arial"/>
                <w:szCs w:val="20"/>
                <w:lang w:val="en-GB"/>
              </w:rPr>
              <w:t>446-2</w:t>
            </w:r>
            <w:ins w:id="459" w:author="Author">
              <w:r w:rsidR="006E2F2D" w:rsidRPr="00805B99">
                <w:rPr>
                  <w:rFonts w:cs="Arial"/>
                  <w:w w:val="50"/>
                  <w:szCs w:val="20"/>
                  <w:lang w:val="en-GB"/>
                </w:rPr>
                <w:t> </w:t>
              </w:r>
            </w:ins>
            <w:del w:id="460" w:author="Author">
              <w:r w:rsidRPr="00805B99" w:rsidDel="006E2F2D">
                <w:rPr>
                  <w:rFonts w:cs="Arial"/>
                  <w:szCs w:val="20"/>
                  <w:lang w:val="en-GB"/>
                </w:rPr>
                <w:delText xml:space="preserve"> </w:delText>
              </w:r>
            </w:del>
            <w:r w:rsidRPr="00805B99">
              <w:rPr>
                <w:rFonts w:cs="Arial"/>
                <w:szCs w:val="20"/>
                <w:lang w:val="en-GB"/>
              </w:rPr>
              <w:t>454 MHz</w:t>
            </w:r>
          </w:p>
        </w:tc>
        <w:tc>
          <w:tcPr>
            <w:tcW w:w="2619" w:type="dxa"/>
          </w:tcPr>
          <w:p w14:paraId="6B13B5DF" w14:textId="77777777" w:rsidR="00F8623B" w:rsidRPr="00805B99" w:rsidRDefault="00F8623B" w:rsidP="00DD4347">
            <w:pPr>
              <w:spacing w:after="60" w:line="240" w:lineRule="auto"/>
              <w:rPr>
                <w:rFonts w:cs="Arial"/>
                <w:szCs w:val="20"/>
                <w:lang w:val="en-GB"/>
              </w:rPr>
            </w:pPr>
            <w:r w:rsidRPr="00805B99">
              <w:rPr>
                <w:rFonts w:cs="Arial"/>
                <w:szCs w:val="20"/>
                <w:lang w:val="en-GB"/>
              </w:rPr>
              <w:t>Radio Frequency Identification (RFID) devices</w:t>
            </w:r>
          </w:p>
        </w:tc>
        <w:tc>
          <w:tcPr>
            <w:tcW w:w="2619" w:type="dxa"/>
            <w:noWrap/>
            <w:hideMark/>
          </w:tcPr>
          <w:p w14:paraId="6E3524DE" w14:textId="77777777" w:rsidR="00F8623B" w:rsidRPr="00805B99" w:rsidRDefault="00F8623B" w:rsidP="00DD4347">
            <w:pPr>
              <w:spacing w:after="60" w:line="240" w:lineRule="auto"/>
              <w:rPr>
                <w:rFonts w:cs="Arial"/>
                <w:szCs w:val="20"/>
                <w:lang w:val="en-GB"/>
              </w:rPr>
            </w:pPr>
            <w:r w:rsidRPr="00805B99">
              <w:rPr>
                <w:rFonts w:cs="Arial"/>
                <w:szCs w:val="20"/>
                <w:lang w:val="en-GB"/>
              </w:rPr>
              <w:t>500 mW e.i.r.p.</w:t>
            </w:r>
          </w:p>
        </w:tc>
        <w:tc>
          <w:tcPr>
            <w:tcW w:w="2486" w:type="dxa"/>
            <w:noWrap/>
            <w:hideMark/>
          </w:tcPr>
          <w:p w14:paraId="07D45868" w14:textId="77777777" w:rsidR="00F8623B" w:rsidRPr="00805B99" w:rsidRDefault="00F8623B" w:rsidP="00DD4347">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785035B7" w14:textId="77777777" w:rsidR="00F8623B" w:rsidRPr="00805B99" w:rsidRDefault="00F8623B" w:rsidP="00DD4347">
            <w:pPr>
              <w:spacing w:after="60" w:line="240" w:lineRule="auto"/>
              <w:rPr>
                <w:rFonts w:cs="Arial"/>
                <w:szCs w:val="20"/>
                <w:lang w:val="en-GB"/>
              </w:rPr>
            </w:pPr>
            <w:r w:rsidRPr="00805B99">
              <w:rPr>
                <w:rFonts w:cs="Arial"/>
                <w:szCs w:val="20"/>
                <w:lang w:val="en-GB"/>
              </w:rPr>
              <w:t xml:space="preserve"> </w:t>
            </w:r>
          </w:p>
        </w:tc>
      </w:tr>
      <w:tr w:rsidR="00F8623B" w:rsidRPr="005D24E0" w14:paraId="6FB67311" w14:textId="77777777" w:rsidTr="00FD48A0">
        <w:tc>
          <w:tcPr>
            <w:tcW w:w="976" w:type="dxa"/>
            <w:noWrap/>
            <w:hideMark/>
          </w:tcPr>
          <w:p w14:paraId="4837D2AA" w14:textId="77777777" w:rsidR="00F8623B" w:rsidRPr="00805B99" w:rsidRDefault="00F8623B" w:rsidP="00DD4347">
            <w:pPr>
              <w:spacing w:after="60" w:line="240" w:lineRule="auto"/>
              <w:rPr>
                <w:rFonts w:cs="Arial"/>
                <w:szCs w:val="20"/>
                <w:lang w:val="en-GB"/>
              </w:rPr>
            </w:pPr>
            <w:r w:rsidRPr="00805B99">
              <w:rPr>
                <w:rFonts w:cs="Arial"/>
                <w:szCs w:val="20"/>
                <w:lang w:val="en-GB"/>
              </w:rPr>
              <w:t>59</w:t>
            </w:r>
          </w:p>
        </w:tc>
        <w:tc>
          <w:tcPr>
            <w:tcW w:w="2352" w:type="dxa"/>
            <w:noWrap/>
            <w:hideMark/>
          </w:tcPr>
          <w:p w14:paraId="209994C2" w14:textId="77777777" w:rsidR="00F8623B" w:rsidRPr="00805B99" w:rsidRDefault="00F8623B" w:rsidP="00DD4347">
            <w:pPr>
              <w:spacing w:after="60" w:line="240" w:lineRule="auto"/>
              <w:rPr>
                <w:rFonts w:cs="Arial"/>
                <w:szCs w:val="20"/>
                <w:lang w:val="en-GB"/>
              </w:rPr>
            </w:pPr>
            <w:r w:rsidRPr="00805B99">
              <w:rPr>
                <w:rFonts w:cs="Arial"/>
                <w:szCs w:val="20"/>
                <w:lang w:val="en-GB"/>
              </w:rPr>
              <w:t>2</w:t>
            </w:r>
            <w:r w:rsidRPr="00805B99">
              <w:rPr>
                <w:rFonts w:cs="Arial"/>
                <w:w w:val="50"/>
                <w:szCs w:val="20"/>
                <w:lang w:val="en-GB"/>
              </w:rPr>
              <w:t> </w:t>
            </w:r>
            <w:r w:rsidRPr="00805B99">
              <w:rPr>
                <w:rFonts w:cs="Arial"/>
                <w:szCs w:val="20"/>
                <w:lang w:val="en-GB"/>
              </w:rPr>
              <w:t>483.5-2</w:t>
            </w:r>
            <w:r w:rsidRPr="00805B99">
              <w:rPr>
                <w:rFonts w:cs="Arial"/>
                <w:w w:val="50"/>
                <w:szCs w:val="20"/>
                <w:lang w:val="en-GB"/>
              </w:rPr>
              <w:t> </w:t>
            </w:r>
            <w:r w:rsidRPr="00805B99">
              <w:rPr>
                <w:rFonts w:cs="Arial"/>
                <w:szCs w:val="20"/>
                <w:lang w:val="en-GB"/>
              </w:rPr>
              <w:t>500 MHz</w:t>
            </w:r>
          </w:p>
        </w:tc>
        <w:tc>
          <w:tcPr>
            <w:tcW w:w="2619" w:type="dxa"/>
          </w:tcPr>
          <w:p w14:paraId="3EEC9784" w14:textId="77777777" w:rsidR="00F8623B" w:rsidRPr="00805B99" w:rsidRDefault="00F8623B" w:rsidP="00DD4347">
            <w:pPr>
              <w:spacing w:after="60" w:line="240" w:lineRule="auto"/>
              <w:rPr>
                <w:rFonts w:cs="Arial"/>
                <w:szCs w:val="20"/>
                <w:lang w:val="en-GB"/>
              </w:rPr>
            </w:pPr>
            <w:r w:rsidRPr="00805B99">
              <w:rPr>
                <w:rFonts w:cs="Arial"/>
                <w:szCs w:val="20"/>
                <w:lang w:val="en-GB"/>
              </w:rPr>
              <w:t>Active medical implant devices</w:t>
            </w:r>
          </w:p>
        </w:tc>
        <w:tc>
          <w:tcPr>
            <w:tcW w:w="2619" w:type="dxa"/>
            <w:noWrap/>
            <w:hideMark/>
          </w:tcPr>
          <w:p w14:paraId="157D6FE8" w14:textId="77777777" w:rsidR="00F8623B" w:rsidRPr="00805B99" w:rsidRDefault="00F8623B" w:rsidP="00DD4347">
            <w:pPr>
              <w:spacing w:after="60" w:line="240" w:lineRule="auto"/>
              <w:rPr>
                <w:rFonts w:cs="Arial"/>
                <w:szCs w:val="20"/>
                <w:lang w:val="en-GB"/>
              </w:rPr>
            </w:pPr>
            <w:r w:rsidRPr="00805B99">
              <w:rPr>
                <w:rFonts w:cs="Arial"/>
                <w:szCs w:val="20"/>
                <w:lang w:val="en-GB"/>
              </w:rPr>
              <w:t>10 mW e.i.r.p.</w:t>
            </w:r>
          </w:p>
        </w:tc>
        <w:tc>
          <w:tcPr>
            <w:tcW w:w="2486" w:type="dxa"/>
            <w:noWrap/>
            <w:hideMark/>
          </w:tcPr>
          <w:p w14:paraId="083ADFAA" w14:textId="77777777" w:rsidR="00F8623B" w:rsidRPr="00805B99" w:rsidRDefault="00F8623B" w:rsidP="00DD4347">
            <w:pPr>
              <w:spacing w:after="60" w:line="240" w:lineRule="auto"/>
              <w:rPr>
                <w:rFonts w:cs="Arial"/>
                <w:szCs w:val="20"/>
                <w:lang w:val="en-GB"/>
              </w:rPr>
            </w:pPr>
            <w:r w:rsidRPr="00805B99">
              <w:rPr>
                <w:rFonts w:cs="Arial"/>
                <w:szCs w:val="20"/>
                <w:lang w:val="en-GB"/>
              </w:rPr>
              <w:t>Requirements on techniques to access spectrum and mitigate interference apply [7].</w:t>
            </w:r>
          </w:p>
          <w:p w14:paraId="732A60B0" w14:textId="4B207D7D" w:rsidR="00F8623B" w:rsidRPr="00805B99" w:rsidRDefault="00F8623B" w:rsidP="00DD4347">
            <w:pPr>
              <w:spacing w:after="60" w:line="240" w:lineRule="auto"/>
              <w:rPr>
                <w:rFonts w:cs="Arial"/>
                <w:szCs w:val="20"/>
                <w:lang w:val="en-GB"/>
              </w:rPr>
            </w:pPr>
            <w:ins w:id="461" w:author="Author">
              <w:r w:rsidRPr="00805B99">
                <w:rPr>
                  <w:rFonts w:cs="Arial"/>
                  <w:szCs w:val="20"/>
                  <w:lang w:val="en-GB"/>
                </w:rPr>
                <w:t>Bandwidth ≤</w:t>
              </w:r>
            </w:ins>
            <w:del w:id="462" w:author="Author">
              <w:r w:rsidRPr="00805B99" w:rsidDel="004A4E1F">
                <w:rPr>
                  <w:rFonts w:cs="Arial"/>
                  <w:szCs w:val="20"/>
                  <w:lang w:val="en-GB"/>
                </w:rPr>
                <w:delText>Channel spacing:</w:delText>
              </w:r>
            </w:del>
            <w:r w:rsidRPr="00805B99">
              <w:rPr>
                <w:rFonts w:cs="Arial"/>
                <w:szCs w:val="20"/>
                <w:lang w:val="en-GB"/>
              </w:rPr>
              <w:t xml:space="preserve"> 1 MHz. The whole frequency band may also be used dynamically as a single channel </w:t>
            </w:r>
            <w:ins w:id="463" w:author="Author">
              <w:r w:rsidRPr="00805B99">
                <w:rPr>
                  <w:rFonts w:cs="Arial"/>
                  <w:szCs w:val="20"/>
                  <w:lang w:val="en-GB"/>
                </w:rPr>
                <w:t>to maintain a communications session</w:t>
              </w:r>
            </w:ins>
            <w:del w:id="464" w:author="Author">
              <w:r w:rsidRPr="00805B99" w:rsidDel="00056147">
                <w:rPr>
                  <w:rFonts w:cs="Arial"/>
                  <w:szCs w:val="20"/>
                  <w:lang w:val="en-GB"/>
                </w:rPr>
                <w:delText>for high-speed data transmissions</w:delText>
              </w:r>
            </w:del>
            <w:r w:rsidRPr="00805B99">
              <w:rPr>
                <w:rFonts w:cs="Arial"/>
                <w:szCs w:val="20"/>
                <w:lang w:val="en-GB"/>
              </w:rPr>
              <w:t>.</w:t>
            </w:r>
          </w:p>
          <w:p w14:paraId="3BCC29F6" w14:textId="73A2CBAC" w:rsidR="00F8623B" w:rsidRPr="00805B99" w:rsidRDefault="00F8623B" w:rsidP="00DD4347">
            <w:pPr>
              <w:spacing w:after="60" w:line="240" w:lineRule="auto"/>
              <w:rPr>
                <w:rFonts w:cs="Arial"/>
                <w:szCs w:val="20"/>
                <w:lang w:val="en-GB"/>
              </w:rPr>
            </w:pPr>
            <w:del w:id="465" w:author="Author">
              <w:r w:rsidRPr="00805B99" w:rsidDel="00EA62C8">
                <w:rPr>
                  <w:rFonts w:cs="Arial"/>
                  <w:szCs w:val="20"/>
                  <w:lang w:val="en-GB"/>
                </w:rPr>
                <w:delText>In addition, a d</w:delText>
              </w:r>
            </w:del>
            <w:ins w:id="466" w:author="Author">
              <w:r w:rsidRPr="00805B99">
                <w:rPr>
                  <w:rFonts w:cs="Arial"/>
                  <w:szCs w:val="20"/>
                  <w:lang w:val="en-GB"/>
                </w:rPr>
                <w:t>D</w:t>
              </w:r>
            </w:ins>
            <w:r w:rsidRPr="00805B99">
              <w:rPr>
                <w:rFonts w:cs="Arial"/>
                <w:szCs w:val="20"/>
                <w:lang w:val="en-GB"/>
              </w:rPr>
              <w:t xml:space="preserve">uty cycle </w:t>
            </w:r>
            <w:del w:id="467" w:author="Author">
              <w:r w:rsidRPr="00805B99" w:rsidDel="00EA62C8">
                <w:rPr>
                  <w:rFonts w:cs="Arial"/>
                  <w:szCs w:val="20"/>
                  <w:lang w:val="en-GB"/>
                </w:rPr>
                <w:delText>limit of</w:delText>
              </w:r>
            </w:del>
            <w:ins w:id="468" w:author="Author">
              <w:r w:rsidR="00EA62C8" w:rsidRPr="00805B99">
                <w:rPr>
                  <w:rFonts w:cs="Arial"/>
                  <w:szCs w:val="20"/>
                  <w:lang w:val="en-GB"/>
                </w:rPr>
                <w:t>≤</w:t>
              </w:r>
            </w:ins>
            <w:r w:rsidRPr="00805B99">
              <w:rPr>
                <w:rFonts w:cs="Arial"/>
                <w:szCs w:val="20"/>
                <w:lang w:val="en-GB"/>
              </w:rPr>
              <w:t xml:space="preserve"> 10</w:t>
            </w:r>
            <w:r w:rsidRPr="00805B99">
              <w:rPr>
                <w:rFonts w:cs="Arial"/>
                <w:w w:val="50"/>
                <w:szCs w:val="20"/>
                <w:lang w:val="en-GB"/>
              </w:rPr>
              <w:t> </w:t>
            </w:r>
            <w:r w:rsidRPr="00805B99">
              <w:rPr>
                <w:rFonts w:cs="Arial"/>
                <w:szCs w:val="20"/>
                <w:lang w:val="en-GB"/>
              </w:rPr>
              <w:t xml:space="preserve">% </w:t>
            </w:r>
            <w:ins w:id="469" w:author="Author">
              <w:r w:rsidRPr="00805B99">
                <w:rPr>
                  <w:rFonts w:cs="Arial"/>
                  <w:szCs w:val="20"/>
                  <w:lang w:val="en-GB"/>
                </w:rPr>
                <w:t>for peripherals</w:t>
              </w:r>
            </w:ins>
            <w:del w:id="470" w:author="Author">
              <w:r w:rsidRPr="00805B99" w:rsidDel="004A4E1F">
                <w:rPr>
                  <w:rFonts w:cs="Arial"/>
                  <w:szCs w:val="20"/>
                  <w:lang w:val="en-GB"/>
                </w:rPr>
                <w:delText>applies.</w:delText>
              </w:r>
            </w:del>
          </w:p>
        </w:tc>
        <w:tc>
          <w:tcPr>
            <w:tcW w:w="3011" w:type="dxa"/>
            <w:noWrap/>
            <w:hideMark/>
          </w:tcPr>
          <w:p w14:paraId="22729D1C" w14:textId="2713FBC6" w:rsidR="00F8623B" w:rsidRPr="00805B99" w:rsidDel="006E2F2D" w:rsidRDefault="00F8623B">
            <w:pPr>
              <w:spacing w:after="60" w:line="240" w:lineRule="auto"/>
              <w:rPr>
                <w:del w:id="471" w:author="Author"/>
                <w:rFonts w:cs="Arial"/>
                <w:szCs w:val="20"/>
                <w:lang w:val="en-GB"/>
              </w:rPr>
            </w:pPr>
            <w:del w:id="472" w:author="Author">
              <w:r w:rsidRPr="00805B99" w:rsidDel="006E2F2D">
                <w:rPr>
                  <w:rFonts w:cs="Arial"/>
                  <w:szCs w:val="20"/>
                  <w:lang w:val="en-GB"/>
                </w:rPr>
                <w:delText>This set of usage conditions is only available to active implantable medical devices</w:delText>
              </w:r>
              <w:r w:rsidRPr="00805B99" w:rsidDel="006E2F2D">
                <w:rPr>
                  <w:rFonts w:cs="Arial"/>
                  <w:szCs w:val="20"/>
                  <w:lang w:val="en-GB" w:eastAsia="en-GB"/>
                </w:rPr>
                <w:delText>.</w:delText>
              </w:r>
            </w:del>
          </w:p>
          <w:p w14:paraId="2201ED60" w14:textId="77777777" w:rsidR="00F8623B" w:rsidRPr="00805B99" w:rsidRDefault="00F8623B" w:rsidP="00DD4347">
            <w:pPr>
              <w:spacing w:after="60" w:line="240" w:lineRule="auto"/>
              <w:rPr>
                <w:rFonts w:cs="Arial"/>
                <w:szCs w:val="20"/>
                <w:lang w:val="en-GB"/>
              </w:rPr>
            </w:pPr>
            <w:r w:rsidRPr="00805B99">
              <w:rPr>
                <w:rFonts w:cs="Arial"/>
                <w:szCs w:val="20"/>
                <w:lang w:val="en-GB"/>
              </w:rPr>
              <w:t>Peripheral master units are for indoor use only.</w:t>
            </w:r>
          </w:p>
        </w:tc>
      </w:tr>
      <w:tr w:rsidR="00F8623B" w:rsidRPr="005D24E0" w14:paraId="436F5733" w14:textId="77777777" w:rsidTr="00FD48A0">
        <w:tc>
          <w:tcPr>
            <w:tcW w:w="976" w:type="dxa"/>
            <w:noWrap/>
          </w:tcPr>
          <w:p w14:paraId="45694165" w14:textId="77777777" w:rsidR="00F8623B" w:rsidRPr="00805B99" w:rsidRDefault="00F8623B" w:rsidP="00DD4347">
            <w:pPr>
              <w:spacing w:after="60" w:line="240" w:lineRule="auto"/>
              <w:rPr>
                <w:rFonts w:cs="Arial"/>
                <w:szCs w:val="20"/>
                <w:lang w:val="en-GB"/>
              </w:rPr>
            </w:pPr>
            <w:r w:rsidRPr="00805B99">
              <w:rPr>
                <w:rFonts w:cs="Arial"/>
                <w:szCs w:val="20"/>
                <w:lang w:val="en-GB"/>
              </w:rPr>
              <w:t>59a</w:t>
            </w:r>
          </w:p>
        </w:tc>
        <w:tc>
          <w:tcPr>
            <w:tcW w:w="2352" w:type="dxa"/>
            <w:noWrap/>
          </w:tcPr>
          <w:p w14:paraId="71FEA105" w14:textId="4F77572B" w:rsidR="00F8623B" w:rsidRPr="00805B99" w:rsidRDefault="00F8623B" w:rsidP="00DD4347">
            <w:pPr>
              <w:spacing w:after="60" w:line="240" w:lineRule="auto"/>
              <w:rPr>
                <w:rFonts w:cs="Arial"/>
                <w:szCs w:val="20"/>
                <w:lang w:val="en-GB"/>
              </w:rPr>
            </w:pPr>
            <w:r w:rsidRPr="00805B99">
              <w:rPr>
                <w:rFonts w:cs="Arial"/>
                <w:szCs w:val="20"/>
                <w:lang w:val="en-GB"/>
              </w:rPr>
              <w:t>2</w:t>
            </w:r>
            <w:ins w:id="473" w:author="Author">
              <w:r w:rsidR="00E4533B" w:rsidRPr="00805B99">
                <w:rPr>
                  <w:rFonts w:cs="Arial"/>
                  <w:w w:val="50"/>
                  <w:szCs w:val="20"/>
                  <w:lang w:val="en-GB"/>
                </w:rPr>
                <w:t> </w:t>
              </w:r>
            </w:ins>
            <w:del w:id="474" w:author="Author">
              <w:r w:rsidRPr="00805B99" w:rsidDel="00E4533B">
                <w:rPr>
                  <w:rFonts w:cs="Arial"/>
                  <w:szCs w:val="20"/>
                  <w:lang w:val="en-GB"/>
                </w:rPr>
                <w:delText xml:space="preserve"> </w:delText>
              </w:r>
            </w:del>
            <w:r w:rsidRPr="00805B99">
              <w:rPr>
                <w:rFonts w:cs="Arial"/>
                <w:szCs w:val="20"/>
                <w:lang w:val="en-GB"/>
              </w:rPr>
              <w:t>483.5-2</w:t>
            </w:r>
            <w:ins w:id="475" w:author="Author">
              <w:r w:rsidR="00E4533B" w:rsidRPr="00805B99">
                <w:rPr>
                  <w:rFonts w:cs="Arial"/>
                  <w:w w:val="50"/>
                  <w:szCs w:val="20"/>
                  <w:lang w:val="en-GB"/>
                </w:rPr>
                <w:t> </w:t>
              </w:r>
            </w:ins>
            <w:del w:id="476" w:author="Author">
              <w:r w:rsidRPr="00805B99" w:rsidDel="00E4533B">
                <w:rPr>
                  <w:rFonts w:cs="Arial"/>
                  <w:szCs w:val="20"/>
                  <w:lang w:val="en-GB"/>
                </w:rPr>
                <w:delText xml:space="preserve"> </w:delText>
              </w:r>
            </w:del>
            <w:r w:rsidRPr="00805B99">
              <w:rPr>
                <w:rFonts w:cs="Arial"/>
                <w:szCs w:val="20"/>
                <w:lang w:val="en-GB"/>
              </w:rPr>
              <w:t>500 MHz</w:t>
            </w:r>
          </w:p>
        </w:tc>
        <w:tc>
          <w:tcPr>
            <w:tcW w:w="2619" w:type="dxa"/>
          </w:tcPr>
          <w:p w14:paraId="50743B25" w14:textId="77777777" w:rsidR="00F8623B" w:rsidRPr="00805B99" w:rsidRDefault="00F8623B" w:rsidP="00DD4347">
            <w:pPr>
              <w:spacing w:after="60" w:line="240" w:lineRule="auto"/>
              <w:rPr>
                <w:rFonts w:cs="Arial"/>
                <w:szCs w:val="20"/>
                <w:lang w:val="en-GB"/>
              </w:rPr>
            </w:pPr>
            <w:r w:rsidRPr="00805B99">
              <w:rPr>
                <w:rFonts w:cs="Arial"/>
                <w:szCs w:val="20"/>
                <w:lang w:val="en-GB"/>
              </w:rPr>
              <w:t>Medical data acquisition devices</w:t>
            </w:r>
          </w:p>
        </w:tc>
        <w:tc>
          <w:tcPr>
            <w:tcW w:w="2619" w:type="dxa"/>
            <w:noWrap/>
          </w:tcPr>
          <w:p w14:paraId="160DDDE0" w14:textId="77777777" w:rsidR="00F8623B" w:rsidRPr="00805B99" w:rsidRDefault="00F8623B" w:rsidP="00DD4347">
            <w:pPr>
              <w:spacing w:after="60" w:line="240" w:lineRule="auto"/>
              <w:rPr>
                <w:rFonts w:cs="Arial"/>
                <w:szCs w:val="20"/>
                <w:lang w:val="en-GB"/>
              </w:rPr>
            </w:pPr>
            <w:r w:rsidRPr="00805B99">
              <w:rPr>
                <w:rFonts w:cs="Arial"/>
                <w:szCs w:val="20"/>
                <w:lang w:val="en-GB"/>
              </w:rPr>
              <w:t>1 mW e.i.r.p.</w:t>
            </w:r>
          </w:p>
        </w:tc>
        <w:tc>
          <w:tcPr>
            <w:tcW w:w="2486" w:type="dxa"/>
            <w:noWrap/>
          </w:tcPr>
          <w:p w14:paraId="2D058F47" w14:textId="77777777" w:rsidR="00F8623B" w:rsidRPr="00805B99" w:rsidRDefault="00F8623B" w:rsidP="00DD4347">
            <w:pPr>
              <w:spacing w:after="60" w:line="240" w:lineRule="auto"/>
              <w:rPr>
                <w:rFonts w:cs="Arial"/>
                <w:szCs w:val="20"/>
                <w:lang w:val="en-GB"/>
              </w:rPr>
            </w:pPr>
            <w:r w:rsidRPr="00805B99">
              <w:rPr>
                <w:rFonts w:cs="Arial"/>
                <w:szCs w:val="20"/>
                <w:lang w:val="en-GB"/>
              </w:rPr>
              <w:t>Requirements on techniques to access spectrum and mitigate interference apply [7].</w:t>
            </w:r>
          </w:p>
          <w:p w14:paraId="49565369" w14:textId="0BF3A75B" w:rsidR="00F8623B" w:rsidRPr="00805B99" w:rsidRDefault="00F8623B" w:rsidP="00DD4347">
            <w:pPr>
              <w:spacing w:after="60" w:line="240" w:lineRule="auto"/>
              <w:rPr>
                <w:rFonts w:cs="Arial"/>
                <w:szCs w:val="20"/>
                <w:lang w:val="en-GB"/>
              </w:rPr>
            </w:pPr>
            <w:del w:id="477" w:author="Author">
              <w:r w:rsidRPr="00805B99" w:rsidDel="004376E2">
                <w:rPr>
                  <w:rFonts w:cs="Arial"/>
                  <w:szCs w:val="20"/>
                  <w:lang w:val="en-GB"/>
                </w:rPr>
                <w:delText xml:space="preserve">Modulation </w:delText>
              </w:r>
            </w:del>
            <w:r w:rsidRPr="00805B99">
              <w:rPr>
                <w:rFonts w:cs="Arial"/>
                <w:szCs w:val="20"/>
                <w:lang w:val="en-GB"/>
              </w:rPr>
              <w:t>Bandwidth</w:t>
            </w:r>
            <w:del w:id="478" w:author="Author">
              <w:r w:rsidRPr="00805B99" w:rsidDel="004376E2">
                <w:rPr>
                  <w:rFonts w:cs="Arial"/>
                  <w:szCs w:val="20"/>
                  <w:lang w:val="en-GB"/>
                </w:rPr>
                <w:delText>:</w:delText>
              </w:r>
            </w:del>
            <w:r w:rsidRPr="00805B99">
              <w:rPr>
                <w:rFonts w:cs="Arial"/>
                <w:szCs w:val="20"/>
                <w:lang w:val="en-GB"/>
              </w:rPr>
              <w:t xml:space="preserve"> ≤ 3 MHz</w:t>
            </w:r>
            <w:del w:id="479" w:author="Author">
              <w:r w:rsidRPr="00805B99" w:rsidDel="004376E2">
                <w:rPr>
                  <w:rFonts w:cs="Arial"/>
                  <w:szCs w:val="20"/>
                  <w:lang w:val="en-GB"/>
                </w:rPr>
                <w:delText>.</w:delText>
              </w:r>
            </w:del>
          </w:p>
          <w:p w14:paraId="0FCABAF7" w14:textId="1BF32C89" w:rsidR="00F8623B" w:rsidRPr="00805B99" w:rsidRDefault="00F8623B" w:rsidP="00DD4347">
            <w:pPr>
              <w:spacing w:after="60" w:line="240" w:lineRule="auto"/>
              <w:rPr>
                <w:rFonts w:cs="Arial"/>
                <w:szCs w:val="20"/>
                <w:lang w:val="en-GB"/>
              </w:rPr>
            </w:pPr>
            <w:del w:id="480" w:author="Author">
              <w:r w:rsidRPr="00805B99" w:rsidDel="00D929E1">
                <w:rPr>
                  <w:rFonts w:cs="Arial"/>
                  <w:szCs w:val="20"/>
                  <w:lang w:val="en-GB"/>
                </w:rPr>
                <w:delText>In addition, a d</w:delText>
              </w:r>
            </w:del>
            <w:ins w:id="481" w:author="Author">
              <w:r w:rsidR="004376E2" w:rsidRPr="00805B99">
                <w:rPr>
                  <w:rFonts w:cs="Arial"/>
                  <w:szCs w:val="20"/>
                  <w:lang w:val="en-GB"/>
                </w:rPr>
                <w:t>D</w:t>
              </w:r>
            </w:ins>
            <w:r w:rsidRPr="00805B99">
              <w:rPr>
                <w:rFonts w:cs="Arial"/>
                <w:szCs w:val="20"/>
                <w:lang w:val="en-GB"/>
              </w:rPr>
              <w:t>uty cycle</w:t>
            </w:r>
            <w:del w:id="482" w:author="Author">
              <w:r w:rsidRPr="00805B99" w:rsidDel="00D929E1">
                <w:rPr>
                  <w:rFonts w:cs="Arial"/>
                  <w:szCs w:val="20"/>
                  <w:lang w:val="en-GB"/>
                </w:rPr>
                <w:delText>:</w:delText>
              </w:r>
            </w:del>
            <w:r w:rsidRPr="00805B99">
              <w:rPr>
                <w:rFonts w:cs="Arial"/>
                <w:szCs w:val="20"/>
                <w:lang w:val="en-GB"/>
              </w:rPr>
              <w:t xml:space="preserve"> ≤ 10</w:t>
            </w:r>
            <w:ins w:id="483" w:author="Author">
              <w:r w:rsidR="004376E2" w:rsidRPr="00805B99">
                <w:rPr>
                  <w:rFonts w:cs="Arial"/>
                  <w:w w:val="50"/>
                  <w:szCs w:val="20"/>
                  <w:lang w:val="en-GB"/>
                </w:rPr>
                <w:t> </w:t>
              </w:r>
            </w:ins>
            <w:r w:rsidRPr="00805B99">
              <w:rPr>
                <w:rFonts w:cs="Arial"/>
                <w:szCs w:val="20"/>
                <w:lang w:val="en-GB"/>
              </w:rPr>
              <w:t>%</w:t>
            </w:r>
            <w:del w:id="484" w:author="Author">
              <w:r w:rsidRPr="00805B99" w:rsidDel="004376E2">
                <w:rPr>
                  <w:rFonts w:cs="Arial"/>
                  <w:szCs w:val="20"/>
                  <w:lang w:val="en-GB"/>
                </w:rPr>
                <w:delText xml:space="preserve"> applies.</w:delText>
              </w:r>
            </w:del>
          </w:p>
        </w:tc>
        <w:tc>
          <w:tcPr>
            <w:tcW w:w="3011" w:type="dxa"/>
            <w:noWrap/>
          </w:tcPr>
          <w:p w14:paraId="6F7344B5" w14:textId="5C46AB0A" w:rsidR="00F8623B" w:rsidRPr="00805B99" w:rsidRDefault="00F8623B" w:rsidP="00DD4347">
            <w:pPr>
              <w:spacing w:after="60" w:line="240" w:lineRule="auto"/>
              <w:rPr>
                <w:rFonts w:cs="Arial"/>
                <w:szCs w:val="20"/>
                <w:lang w:val="en-GB"/>
              </w:rPr>
            </w:pPr>
            <w:r w:rsidRPr="00805B99">
              <w:rPr>
                <w:rFonts w:cs="Arial"/>
                <w:szCs w:val="20"/>
                <w:lang w:val="en-GB"/>
              </w:rPr>
              <w:t xml:space="preserve">The set of usage conditions is only available for medical body area network system (MBANS) </w:t>
            </w:r>
            <w:r w:rsidRPr="00805B99">
              <w:rPr>
                <w:rFonts w:cs="Arial"/>
                <w:szCs w:val="20"/>
                <w:lang w:val="en-GB" w:eastAsia="en-GB"/>
              </w:rPr>
              <w:t>[f</w:t>
            </w:r>
            <w:r w:rsidRPr="00805B99">
              <w:rPr>
                <w:rFonts w:cs="Arial"/>
                <w:szCs w:val="20"/>
                <w:lang w:val="en-GB"/>
              </w:rPr>
              <w:t>] for indoor use within healthcare facilities</w:t>
            </w:r>
            <w:ins w:id="485" w:author="Author">
              <w:r w:rsidR="004376E2" w:rsidRPr="00805B99">
                <w:rPr>
                  <w:rFonts w:cs="Arial"/>
                  <w:szCs w:val="20"/>
                  <w:lang w:val="en-GB"/>
                </w:rPr>
                <w:t>.</w:t>
              </w:r>
            </w:ins>
          </w:p>
        </w:tc>
      </w:tr>
      <w:tr w:rsidR="00F8623B" w:rsidRPr="005D24E0" w14:paraId="4F61EE98" w14:textId="77777777" w:rsidTr="00FD48A0">
        <w:tc>
          <w:tcPr>
            <w:tcW w:w="976" w:type="dxa"/>
            <w:noWrap/>
          </w:tcPr>
          <w:p w14:paraId="21710536" w14:textId="77777777" w:rsidR="00F8623B" w:rsidRPr="00805B99" w:rsidRDefault="00F8623B" w:rsidP="00DD4347">
            <w:pPr>
              <w:spacing w:after="60" w:line="240" w:lineRule="auto"/>
              <w:rPr>
                <w:rFonts w:cs="Arial"/>
                <w:szCs w:val="20"/>
                <w:lang w:val="en-GB"/>
              </w:rPr>
            </w:pPr>
            <w:r w:rsidRPr="00805B99">
              <w:rPr>
                <w:rFonts w:cs="Arial"/>
                <w:szCs w:val="20"/>
                <w:lang w:val="en-GB"/>
              </w:rPr>
              <w:t>59b</w:t>
            </w:r>
          </w:p>
        </w:tc>
        <w:tc>
          <w:tcPr>
            <w:tcW w:w="2352" w:type="dxa"/>
            <w:noWrap/>
          </w:tcPr>
          <w:p w14:paraId="07E1BF9D" w14:textId="5267A189" w:rsidR="00F8623B" w:rsidRPr="00805B99" w:rsidRDefault="00F8623B" w:rsidP="00DD4347">
            <w:pPr>
              <w:spacing w:after="60" w:line="240" w:lineRule="auto"/>
              <w:rPr>
                <w:rFonts w:cs="Arial"/>
                <w:szCs w:val="20"/>
                <w:lang w:val="en-GB"/>
              </w:rPr>
            </w:pPr>
            <w:r w:rsidRPr="00805B99">
              <w:rPr>
                <w:rFonts w:cs="Arial"/>
                <w:szCs w:val="20"/>
                <w:lang w:val="en-GB"/>
              </w:rPr>
              <w:t>2</w:t>
            </w:r>
            <w:ins w:id="486" w:author="Author">
              <w:r w:rsidR="00E415FC" w:rsidRPr="00805B99">
                <w:rPr>
                  <w:rFonts w:cs="Arial"/>
                  <w:w w:val="50"/>
                  <w:szCs w:val="20"/>
                  <w:lang w:val="en-GB"/>
                </w:rPr>
                <w:t> </w:t>
              </w:r>
            </w:ins>
            <w:del w:id="487" w:author="Author">
              <w:r w:rsidRPr="00805B99" w:rsidDel="00E415FC">
                <w:rPr>
                  <w:rFonts w:cs="Arial"/>
                  <w:szCs w:val="20"/>
                  <w:lang w:val="en-GB"/>
                </w:rPr>
                <w:delText xml:space="preserve"> </w:delText>
              </w:r>
            </w:del>
            <w:r w:rsidRPr="00805B99">
              <w:rPr>
                <w:rFonts w:cs="Arial"/>
                <w:szCs w:val="20"/>
                <w:lang w:val="en-GB"/>
              </w:rPr>
              <w:t>483.5-2</w:t>
            </w:r>
            <w:ins w:id="488" w:author="Author">
              <w:r w:rsidR="00E415FC" w:rsidRPr="00805B99">
                <w:rPr>
                  <w:rFonts w:cs="Arial"/>
                  <w:w w:val="50"/>
                  <w:szCs w:val="20"/>
                  <w:lang w:val="en-GB"/>
                </w:rPr>
                <w:t> </w:t>
              </w:r>
            </w:ins>
            <w:del w:id="489" w:author="Author">
              <w:r w:rsidRPr="00805B99" w:rsidDel="00E415FC">
                <w:rPr>
                  <w:rFonts w:cs="Arial"/>
                  <w:szCs w:val="20"/>
                  <w:lang w:val="en-GB"/>
                </w:rPr>
                <w:delText xml:space="preserve"> </w:delText>
              </w:r>
            </w:del>
            <w:r w:rsidRPr="00805B99">
              <w:rPr>
                <w:rFonts w:cs="Arial"/>
                <w:szCs w:val="20"/>
                <w:lang w:val="en-GB"/>
              </w:rPr>
              <w:t>500 MHz</w:t>
            </w:r>
          </w:p>
        </w:tc>
        <w:tc>
          <w:tcPr>
            <w:tcW w:w="2619" w:type="dxa"/>
          </w:tcPr>
          <w:p w14:paraId="7A809916" w14:textId="77777777" w:rsidR="00F8623B" w:rsidRPr="00805B99" w:rsidRDefault="00F8623B" w:rsidP="00DD4347">
            <w:pPr>
              <w:spacing w:after="60" w:line="240" w:lineRule="auto"/>
              <w:rPr>
                <w:rFonts w:cs="Arial"/>
                <w:szCs w:val="20"/>
                <w:lang w:val="en-GB"/>
              </w:rPr>
            </w:pPr>
            <w:r w:rsidRPr="00805B99">
              <w:rPr>
                <w:rFonts w:cs="Arial"/>
                <w:szCs w:val="20"/>
                <w:lang w:val="en-GB"/>
              </w:rPr>
              <w:t>Medical data acquisition devices</w:t>
            </w:r>
          </w:p>
        </w:tc>
        <w:tc>
          <w:tcPr>
            <w:tcW w:w="2619" w:type="dxa"/>
            <w:noWrap/>
          </w:tcPr>
          <w:p w14:paraId="327DE3E5" w14:textId="77777777" w:rsidR="00F8623B" w:rsidRPr="00805B99" w:rsidRDefault="00F8623B" w:rsidP="00DD4347">
            <w:pPr>
              <w:spacing w:after="60" w:line="240" w:lineRule="auto"/>
              <w:rPr>
                <w:rFonts w:cs="Arial"/>
                <w:szCs w:val="20"/>
                <w:lang w:val="en-GB"/>
              </w:rPr>
            </w:pPr>
            <w:r w:rsidRPr="00805B99">
              <w:rPr>
                <w:rFonts w:cs="Arial"/>
                <w:szCs w:val="20"/>
                <w:lang w:val="en-GB"/>
              </w:rPr>
              <w:t>10 mW e.i.r.p.</w:t>
            </w:r>
          </w:p>
        </w:tc>
        <w:tc>
          <w:tcPr>
            <w:tcW w:w="2486" w:type="dxa"/>
            <w:noWrap/>
          </w:tcPr>
          <w:p w14:paraId="229C8842" w14:textId="77777777" w:rsidR="00F8623B" w:rsidRPr="00805B99" w:rsidRDefault="00F8623B" w:rsidP="00DD4347">
            <w:pPr>
              <w:spacing w:after="60" w:line="240" w:lineRule="auto"/>
              <w:rPr>
                <w:rFonts w:cs="Arial"/>
                <w:szCs w:val="20"/>
                <w:lang w:val="en-GB" w:eastAsia="en-GB"/>
              </w:rPr>
            </w:pPr>
            <w:r w:rsidRPr="00805B99">
              <w:rPr>
                <w:rFonts w:cs="Arial"/>
                <w:szCs w:val="20"/>
                <w:lang w:val="en-GB"/>
              </w:rPr>
              <w:t>Requirements on techniques to access spectrum and mitigate interference apply [7].</w:t>
            </w:r>
          </w:p>
          <w:p w14:paraId="6A240B10" w14:textId="02F25C63" w:rsidR="00F8623B" w:rsidRPr="00805B99" w:rsidRDefault="00F8623B" w:rsidP="00DD4347">
            <w:pPr>
              <w:spacing w:after="60" w:line="240" w:lineRule="auto"/>
              <w:rPr>
                <w:rFonts w:cs="Arial"/>
                <w:szCs w:val="20"/>
                <w:lang w:val="en-GB"/>
              </w:rPr>
            </w:pPr>
            <w:del w:id="490" w:author="Author">
              <w:r w:rsidRPr="00805B99" w:rsidDel="005D6F40">
                <w:rPr>
                  <w:rFonts w:cs="Arial"/>
                  <w:szCs w:val="20"/>
                  <w:lang w:val="en-GB"/>
                </w:rPr>
                <w:lastRenderedPageBreak/>
                <w:delText xml:space="preserve">Modulation </w:delText>
              </w:r>
            </w:del>
            <w:r w:rsidRPr="00805B99">
              <w:rPr>
                <w:rFonts w:cs="Arial"/>
                <w:szCs w:val="20"/>
                <w:lang w:val="en-GB"/>
              </w:rPr>
              <w:t>Bandwidth</w:t>
            </w:r>
            <w:del w:id="491" w:author="Author">
              <w:r w:rsidRPr="00805B99" w:rsidDel="005D6F40">
                <w:rPr>
                  <w:rFonts w:cs="Arial"/>
                  <w:szCs w:val="20"/>
                  <w:lang w:val="en-GB"/>
                </w:rPr>
                <w:delText>:</w:delText>
              </w:r>
            </w:del>
            <w:r w:rsidRPr="00805B99">
              <w:rPr>
                <w:rFonts w:cs="Arial"/>
                <w:szCs w:val="20"/>
                <w:lang w:val="en-GB"/>
              </w:rPr>
              <w:t xml:space="preserve"> ≤ 3 MHz</w:t>
            </w:r>
            <w:del w:id="492" w:author="Author">
              <w:r w:rsidRPr="00805B99" w:rsidDel="005D6F40">
                <w:rPr>
                  <w:rFonts w:cs="Arial"/>
                  <w:szCs w:val="20"/>
                  <w:lang w:val="en-GB"/>
                </w:rPr>
                <w:delText>.</w:delText>
              </w:r>
            </w:del>
          </w:p>
          <w:p w14:paraId="03C962C5" w14:textId="5898DAA5" w:rsidR="00F8623B" w:rsidRPr="00805B99" w:rsidRDefault="00F8623B" w:rsidP="00DD4347">
            <w:pPr>
              <w:spacing w:after="60" w:line="240" w:lineRule="auto"/>
              <w:rPr>
                <w:rFonts w:cs="Arial"/>
                <w:szCs w:val="20"/>
                <w:lang w:val="en-GB"/>
              </w:rPr>
            </w:pPr>
            <w:del w:id="493" w:author="Author">
              <w:r w:rsidRPr="00805B99" w:rsidDel="00965518">
                <w:rPr>
                  <w:rFonts w:cs="Arial"/>
                  <w:szCs w:val="20"/>
                  <w:lang w:val="en-GB"/>
                </w:rPr>
                <w:delText>In addition, a d</w:delText>
              </w:r>
            </w:del>
            <w:ins w:id="494" w:author="Author">
              <w:r w:rsidR="00965518" w:rsidRPr="00805B99">
                <w:rPr>
                  <w:rFonts w:cs="Arial"/>
                  <w:szCs w:val="20"/>
                  <w:lang w:val="en-GB"/>
                </w:rPr>
                <w:t>D</w:t>
              </w:r>
            </w:ins>
            <w:r w:rsidRPr="00805B99">
              <w:rPr>
                <w:rFonts w:cs="Arial"/>
                <w:szCs w:val="20"/>
                <w:lang w:val="en-GB"/>
              </w:rPr>
              <w:t>uty cycle</w:t>
            </w:r>
            <w:del w:id="495" w:author="Author">
              <w:r w:rsidRPr="00805B99" w:rsidDel="00965518">
                <w:rPr>
                  <w:rFonts w:cs="Arial"/>
                  <w:szCs w:val="20"/>
                  <w:lang w:val="en-GB"/>
                </w:rPr>
                <w:delText>:</w:delText>
              </w:r>
            </w:del>
            <w:r w:rsidRPr="00805B99">
              <w:rPr>
                <w:rFonts w:cs="Arial"/>
                <w:szCs w:val="20"/>
                <w:lang w:val="en-GB"/>
              </w:rPr>
              <w:t xml:space="preserve"> ≤ 2</w:t>
            </w:r>
            <w:ins w:id="496" w:author="Author">
              <w:r w:rsidR="005D6F40" w:rsidRPr="00805B99">
                <w:rPr>
                  <w:rFonts w:cs="Arial"/>
                  <w:w w:val="50"/>
                  <w:szCs w:val="20"/>
                  <w:lang w:val="en-GB"/>
                </w:rPr>
                <w:t> </w:t>
              </w:r>
            </w:ins>
            <w:r w:rsidRPr="00805B99">
              <w:rPr>
                <w:rFonts w:cs="Arial"/>
                <w:szCs w:val="20"/>
                <w:lang w:val="en-GB"/>
              </w:rPr>
              <w:t>%</w:t>
            </w:r>
            <w:del w:id="497" w:author="Author">
              <w:r w:rsidRPr="00805B99" w:rsidDel="005D6F40">
                <w:rPr>
                  <w:rFonts w:cs="Arial"/>
                  <w:szCs w:val="20"/>
                  <w:lang w:val="en-GB"/>
                </w:rPr>
                <w:delText xml:space="preserve"> applies</w:delText>
              </w:r>
            </w:del>
          </w:p>
        </w:tc>
        <w:tc>
          <w:tcPr>
            <w:tcW w:w="3011" w:type="dxa"/>
            <w:noWrap/>
          </w:tcPr>
          <w:p w14:paraId="5FDEE001" w14:textId="630C6702" w:rsidR="00F8623B" w:rsidRPr="00805B99" w:rsidRDefault="00F8623B" w:rsidP="00DD4347">
            <w:pPr>
              <w:spacing w:after="60" w:line="240" w:lineRule="auto"/>
              <w:rPr>
                <w:rFonts w:cs="Arial"/>
                <w:szCs w:val="20"/>
                <w:lang w:val="en-GB"/>
              </w:rPr>
            </w:pPr>
            <w:r w:rsidRPr="00805B99">
              <w:rPr>
                <w:rFonts w:cs="Arial"/>
                <w:szCs w:val="20"/>
                <w:lang w:val="en-GB"/>
              </w:rPr>
              <w:lastRenderedPageBreak/>
              <w:t xml:space="preserve">The set of usage conditions is only available for medical body area network system (MBANS) </w:t>
            </w:r>
            <w:r w:rsidRPr="00805B99">
              <w:rPr>
                <w:rFonts w:cs="Arial"/>
                <w:szCs w:val="20"/>
                <w:lang w:val="en-GB" w:eastAsia="en-GB"/>
              </w:rPr>
              <w:t>[f</w:t>
            </w:r>
            <w:r w:rsidRPr="00805B99">
              <w:rPr>
                <w:rFonts w:cs="Arial"/>
                <w:szCs w:val="20"/>
                <w:lang w:val="en-GB"/>
              </w:rPr>
              <w:t>] for indoor use within the patient’s home</w:t>
            </w:r>
            <w:ins w:id="498" w:author="Author">
              <w:r w:rsidR="005D6F40" w:rsidRPr="00805B99">
                <w:rPr>
                  <w:rFonts w:cs="Arial"/>
                  <w:szCs w:val="20"/>
                  <w:lang w:val="en-GB"/>
                </w:rPr>
                <w:t>.</w:t>
              </w:r>
            </w:ins>
          </w:p>
        </w:tc>
      </w:tr>
      <w:tr w:rsidR="00F8623B" w:rsidRPr="005D24E0" w14:paraId="648958B9" w14:textId="77777777" w:rsidTr="00FD48A0">
        <w:tc>
          <w:tcPr>
            <w:tcW w:w="976" w:type="dxa"/>
            <w:noWrap/>
            <w:hideMark/>
          </w:tcPr>
          <w:p w14:paraId="7B0B25E4" w14:textId="77777777" w:rsidR="00F8623B" w:rsidRPr="00805B99" w:rsidRDefault="00F8623B" w:rsidP="00DD4347">
            <w:pPr>
              <w:spacing w:after="60" w:line="240" w:lineRule="auto"/>
              <w:rPr>
                <w:rFonts w:cs="Arial"/>
                <w:szCs w:val="20"/>
                <w:lang w:val="en-GB"/>
              </w:rPr>
            </w:pPr>
            <w:r w:rsidRPr="00805B99">
              <w:rPr>
                <w:rFonts w:cs="Arial"/>
                <w:szCs w:val="20"/>
                <w:lang w:val="en-GB"/>
              </w:rPr>
              <w:t>60</w:t>
            </w:r>
          </w:p>
        </w:tc>
        <w:tc>
          <w:tcPr>
            <w:tcW w:w="2352" w:type="dxa"/>
            <w:noWrap/>
            <w:hideMark/>
          </w:tcPr>
          <w:p w14:paraId="75B99283" w14:textId="77777777" w:rsidR="00F8623B" w:rsidRPr="00805B99" w:rsidRDefault="00F8623B" w:rsidP="00DD4347">
            <w:pPr>
              <w:spacing w:after="60" w:line="240" w:lineRule="auto"/>
              <w:rPr>
                <w:rFonts w:cs="Arial"/>
                <w:szCs w:val="20"/>
                <w:lang w:val="en-GB"/>
              </w:rPr>
            </w:pPr>
            <w:r w:rsidRPr="00805B99">
              <w:rPr>
                <w:rFonts w:cs="Arial"/>
                <w:szCs w:val="20"/>
                <w:lang w:val="en-GB"/>
              </w:rPr>
              <w:t>4</w:t>
            </w:r>
            <w:r w:rsidRPr="00805B99">
              <w:rPr>
                <w:rFonts w:cs="Arial"/>
                <w:w w:val="50"/>
                <w:szCs w:val="20"/>
                <w:lang w:val="en-GB"/>
              </w:rPr>
              <w:t> </w:t>
            </w:r>
            <w:r w:rsidRPr="00805B99">
              <w:rPr>
                <w:rFonts w:cs="Arial"/>
                <w:szCs w:val="20"/>
                <w:lang w:val="en-GB"/>
              </w:rPr>
              <w:t>500-7</w:t>
            </w:r>
            <w:r w:rsidRPr="00805B99">
              <w:rPr>
                <w:rFonts w:cs="Arial"/>
                <w:w w:val="50"/>
                <w:szCs w:val="20"/>
                <w:lang w:val="en-GB"/>
              </w:rPr>
              <w:t> </w:t>
            </w:r>
            <w:r w:rsidRPr="00805B99">
              <w:rPr>
                <w:rFonts w:cs="Arial"/>
                <w:szCs w:val="20"/>
                <w:lang w:val="en-GB"/>
              </w:rPr>
              <w:t>000 MHz</w:t>
            </w:r>
          </w:p>
        </w:tc>
        <w:tc>
          <w:tcPr>
            <w:tcW w:w="2619" w:type="dxa"/>
          </w:tcPr>
          <w:p w14:paraId="6B36A100" w14:textId="77777777" w:rsidR="00F8623B" w:rsidRPr="00805B99" w:rsidRDefault="00F8623B" w:rsidP="00DD4347">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29CB6F1E" w14:textId="77777777" w:rsidR="00F8623B" w:rsidRPr="00805B99" w:rsidRDefault="00F8623B" w:rsidP="00DD4347">
            <w:pPr>
              <w:spacing w:after="60" w:line="240" w:lineRule="auto"/>
              <w:rPr>
                <w:rFonts w:cs="Arial"/>
                <w:szCs w:val="20"/>
                <w:lang w:val="en-GB"/>
              </w:rPr>
            </w:pPr>
            <w:r w:rsidRPr="00805B99">
              <w:rPr>
                <w:rFonts w:cs="Arial"/>
                <w:szCs w:val="20"/>
                <w:lang w:val="en-GB"/>
              </w:rPr>
              <w:t>24 dBm e.i.r.p. [3]</w:t>
            </w:r>
          </w:p>
        </w:tc>
        <w:tc>
          <w:tcPr>
            <w:tcW w:w="2486" w:type="dxa"/>
            <w:noWrap/>
            <w:hideMark/>
          </w:tcPr>
          <w:p w14:paraId="7C729DF3" w14:textId="77777777" w:rsidR="00F8623B" w:rsidRPr="00805B99" w:rsidRDefault="00F8623B" w:rsidP="00DD4347">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54225B21" w14:textId="3C2DD1E2" w:rsidR="00F8623B" w:rsidRPr="00805B99" w:rsidRDefault="00F8623B" w:rsidP="00DD4347">
            <w:pPr>
              <w:spacing w:after="60" w:line="240" w:lineRule="auto"/>
              <w:rPr>
                <w:rFonts w:cs="Arial"/>
                <w:szCs w:val="20"/>
                <w:lang w:val="en-GB"/>
              </w:rPr>
            </w:pPr>
            <w:r w:rsidRPr="00805B99">
              <w:rPr>
                <w:rFonts w:cs="Arial"/>
                <w:szCs w:val="20"/>
                <w:lang w:val="en-GB"/>
              </w:rPr>
              <w:t xml:space="preserve">This set of usage conditions is only available </w:t>
            </w:r>
            <w:ins w:id="499" w:author="Author">
              <w:r w:rsidR="00CD033D" w:rsidRPr="00805B99">
                <w:rPr>
                  <w:rFonts w:cs="Arial"/>
                  <w:szCs w:val="20"/>
                  <w:lang w:val="en-GB"/>
                </w:rPr>
                <w:t>for</w:t>
              </w:r>
            </w:ins>
            <w:del w:id="500" w:author="Author">
              <w:r w:rsidRPr="00805B99" w:rsidDel="00CD033D">
                <w:rPr>
                  <w:rFonts w:cs="Arial"/>
                  <w:szCs w:val="20"/>
                  <w:lang w:val="en-GB"/>
                </w:rPr>
                <w:delText>to</w:delText>
              </w:r>
            </w:del>
            <w:r w:rsidRPr="00805B99">
              <w:rPr>
                <w:rFonts w:cs="Arial"/>
                <w:szCs w:val="20"/>
                <w:lang w:val="en-GB"/>
              </w:rPr>
              <w:t xml:space="preserve"> Tank Level Probing Radar [</w:t>
            </w:r>
            <w:r w:rsidRPr="00805B99">
              <w:rPr>
                <w:rFonts w:cs="Arial"/>
                <w:szCs w:val="20"/>
                <w:lang w:val="en-GB" w:eastAsia="en-GB"/>
              </w:rPr>
              <w:t>c</w:t>
            </w:r>
            <w:r w:rsidRPr="00805B99">
              <w:rPr>
                <w:rFonts w:cs="Arial"/>
                <w:szCs w:val="20"/>
                <w:lang w:val="en-GB"/>
              </w:rPr>
              <w:t>].</w:t>
            </w:r>
          </w:p>
        </w:tc>
      </w:tr>
      <w:tr w:rsidR="00F8623B" w:rsidRPr="005D24E0" w14:paraId="1A95BA7C" w14:textId="77777777" w:rsidTr="00FD48A0">
        <w:tc>
          <w:tcPr>
            <w:tcW w:w="976" w:type="dxa"/>
            <w:noWrap/>
            <w:hideMark/>
          </w:tcPr>
          <w:p w14:paraId="041D96E4" w14:textId="77777777" w:rsidR="00F8623B" w:rsidRPr="00805B99" w:rsidRDefault="00F8623B" w:rsidP="00805B99">
            <w:pPr>
              <w:spacing w:after="60" w:line="240" w:lineRule="auto"/>
              <w:rPr>
                <w:rFonts w:cs="Arial"/>
                <w:szCs w:val="20"/>
                <w:lang w:val="en-GB"/>
              </w:rPr>
            </w:pPr>
            <w:r w:rsidRPr="00805B99">
              <w:rPr>
                <w:rFonts w:cs="Arial"/>
                <w:szCs w:val="20"/>
                <w:lang w:val="en-GB"/>
              </w:rPr>
              <w:t>61</w:t>
            </w:r>
          </w:p>
        </w:tc>
        <w:tc>
          <w:tcPr>
            <w:tcW w:w="2352" w:type="dxa"/>
            <w:noWrap/>
            <w:hideMark/>
          </w:tcPr>
          <w:p w14:paraId="7E324898" w14:textId="77777777" w:rsidR="00F8623B" w:rsidRPr="00805B99" w:rsidRDefault="00F8623B" w:rsidP="00805B99">
            <w:pPr>
              <w:spacing w:after="60" w:line="240" w:lineRule="auto"/>
              <w:rPr>
                <w:rFonts w:cs="Arial"/>
                <w:szCs w:val="20"/>
                <w:lang w:val="en-GB"/>
              </w:rPr>
            </w:pPr>
            <w:r w:rsidRPr="00805B99">
              <w:rPr>
                <w:rFonts w:cs="Arial"/>
                <w:szCs w:val="20"/>
                <w:lang w:val="en-GB"/>
              </w:rPr>
              <w:t>5</w:t>
            </w:r>
            <w:r w:rsidRPr="00805B99">
              <w:rPr>
                <w:rFonts w:cs="Arial"/>
                <w:w w:val="50"/>
                <w:szCs w:val="20"/>
                <w:lang w:val="en-GB"/>
              </w:rPr>
              <w:t> </w:t>
            </w:r>
            <w:r w:rsidRPr="00805B99">
              <w:rPr>
                <w:rFonts w:cs="Arial"/>
                <w:szCs w:val="20"/>
                <w:lang w:val="en-GB"/>
              </w:rPr>
              <w:t>725-5</w:t>
            </w:r>
            <w:r w:rsidRPr="00805B99">
              <w:rPr>
                <w:rFonts w:cs="Arial"/>
                <w:w w:val="50"/>
                <w:szCs w:val="20"/>
                <w:lang w:val="en-GB"/>
              </w:rPr>
              <w:t> </w:t>
            </w:r>
            <w:r w:rsidRPr="00805B99">
              <w:rPr>
                <w:rFonts w:cs="Arial"/>
                <w:szCs w:val="20"/>
                <w:lang w:val="en-GB"/>
              </w:rPr>
              <w:t>875 MHz</w:t>
            </w:r>
          </w:p>
        </w:tc>
        <w:tc>
          <w:tcPr>
            <w:tcW w:w="2619" w:type="dxa"/>
          </w:tcPr>
          <w:p w14:paraId="6A17F005" w14:textId="77777777" w:rsidR="00F8623B" w:rsidRPr="00805B99" w:rsidRDefault="00F8623B" w:rsidP="00805B99">
            <w:pPr>
              <w:spacing w:after="60" w:line="240" w:lineRule="auto"/>
              <w:rPr>
                <w:rFonts w:cs="Arial"/>
                <w:szCs w:val="20"/>
                <w:lang w:val="en-GB"/>
              </w:rPr>
            </w:pPr>
            <w:r w:rsidRPr="00805B99">
              <w:rPr>
                <w:rFonts w:cs="Arial"/>
                <w:szCs w:val="20"/>
                <w:lang w:val="en-GB"/>
              </w:rPr>
              <w:t>Non-specific short-range devices</w:t>
            </w:r>
          </w:p>
        </w:tc>
        <w:tc>
          <w:tcPr>
            <w:tcW w:w="2619" w:type="dxa"/>
            <w:noWrap/>
            <w:hideMark/>
          </w:tcPr>
          <w:p w14:paraId="335FD2F3" w14:textId="77777777" w:rsidR="00F8623B" w:rsidRPr="00805B99" w:rsidRDefault="00F8623B" w:rsidP="00805B99">
            <w:pPr>
              <w:spacing w:after="60" w:line="240" w:lineRule="auto"/>
              <w:rPr>
                <w:rFonts w:cs="Arial"/>
                <w:szCs w:val="20"/>
                <w:lang w:val="en-GB"/>
              </w:rPr>
            </w:pPr>
            <w:r w:rsidRPr="00805B99">
              <w:rPr>
                <w:rFonts w:cs="Arial"/>
                <w:szCs w:val="20"/>
                <w:lang w:val="en-GB"/>
              </w:rPr>
              <w:t>25 mW e.i.r.p.</w:t>
            </w:r>
          </w:p>
        </w:tc>
        <w:tc>
          <w:tcPr>
            <w:tcW w:w="2486" w:type="dxa"/>
            <w:noWrap/>
            <w:hideMark/>
          </w:tcPr>
          <w:p w14:paraId="7E2C73AA" w14:textId="77777777" w:rsidR="00F8623B" w:rsidRPr="00805B99" w:rsidRDefault="00F8623B" w:rsidP="00805B99">
            <w:pPr>
              <w:spacing w:after="60" w:line="240" w:lineRule="auto"/>
              <w:rPr>
                <w:rFonts w:cs="Arial"/>
                <w:szCs w:val="20"/>
                <w:lang w:val="en-GB"/>
              </w:rPr>
            </w:pPr>
          </w:p>
        </w:tc>
        <w:tc>
          <w:tcPr>
            <w:tcW w:w="3011" w:type="dxa"/>
            <w:noWrap/>
            <w:hideMark/>
          </w:tcPr>
          <w:p w14:paraId="0A5E343A" w14:textId="77777777" w:rsidR="00F8623B" w:rsidRPr="00805B99" w:rsidRDefault="00F8623B" w:rsidP="00805B99">
            <w:pPr>
              <w:spacing w:after="60" w:line="240" w:lineRule="auto"/>
              <w:rPr>
                <w:rFonts w:cs="Arial"/>
                <w:szCs w:val="20"/>
                <w:lang w:val="en-GB"/>
              </w:rPr>
            </w:pPr>
          </w:p>
        </w:tc>
      </w:tr>
      <w:tr w:rsidR="00F8623B" w:rsidRPr="005D24E0" w14:paraId="2D94A90E" w14:textId="77777777" w:rsidTr="00FD48A0">
        <w:tc>
          <w:tcPr>
            <w:tcW w:w="976" w:type="dxa"/>
            <w:noWrap/>
            <w:hideMark/>
          </w:tcPr>
          <w:p w14:paraId="7D1FD7D2" w14:textId="77777777" w:rsidR="00F8623B" w:rsidRPr="00805B99" w:rsidRDefault="00F8623B" w:rsidP="00805B99">
            <w:pPr>
              <w:spacing w:after="60" w:line="240" w:lineRule="auto"/>
              <w:rPr>
                <w:rFonts w:cs="Arial"/>
                <w:szCs w:val="20"/>
                <w:lang w:val="en-GB"/>
              </w:rPr>
            </w:pPr>
            <w:r w:rsidRPr="00805B99">
              <w:rPr>
                <w:rFonts w:cs="Arial"/>
                <w:szCs w:val="20"/>
                <w:lang w:val="en-GB"/>
              </w:rPr>
              <w:t>62</w:t>
            </w:r>
          </w:p>
        </w:tc>
        <w:tc>
          <w:tcPr>
            <w:tcW w:w="2352" w:type="dxa"/>
            <w:noWrap/>
            <w:hideMark/>
          </w:tcPr>
          <w:p w14:paraId="49A79D02" w14:textId="77777777" w:rsidR="00F8623B" w:rsidRPr="00805B99" w:rsidRDefault="00F8623B" w:rsidP="00805B99">
            <w:pPr>
              <w:spacing w:after="60" w:line="240" w:lineRule="auto"/>
              <w:rPr>
                <w:rFonts w:cs="Arial"/>
                <w:szCs w:val="20"/>
                <w:lang w:val="en-GB"/>
              </w:rPr>
            </w:pPr>
            <w:r w:rsidRPr="00805B99">
              <w:rPr>
                <w:rFonts w:cs="Arial"/>
                <w:szCs w:val="20"/>
                <w:lang w:val="en-GB"/>
              </w:rPr>
              <w:t>5</w:t>
            </w:r>
            <w:r w:rsidRPr="00805B99">
              <w:rPr>
                <w:rFonts w:cs="Arial"/>
                <w:w w:val="50"/>
                <w:szCs w:val="20"/>
                <w:lang w:val="en-GB"/>
              </w:rPr>
              <w:t> </w:t>
            </w:r>
            <w:r w:rsidRPr="00805B99">
              <w:rPr>
                <w:rFonts w:cs="Arial"/>
                <w:szCs w:val="20"/>
                <w:lang w:val="en-GB"/>
              </w:rPr>
              <w:t>795-5</w:t>
            </w:r>
            <w:r w:rsidRPr="00805B99">
              <w:rPr>
                <w:rFonts w:cs="Arial"/>
                <w:w w:val="50"/>
                <w:szCs w:val="20"/>
                <w:lang w:val="en-GB"/>
              </w:rPr>
              <w:t> </w:t>
            </w:r>
            <w:r w:rsidRPr="00805B99">
              <w:rPr>
                <w:rFonts w:cs="Arial"/>
                <w:szCs w:val="20"/>
                <w:lang w:val="en-GB"/>
              </w:rPr>
              <w:t>815 MHz</w:t>
            </w:r>
          </w:p>
        </w:tc>
        <w:tc>
          <w:tcPr>
            <w:tcW w:w="2619" w:type="dxa"/>
          </w:tcPr>
          <w:p w14:paraId="3E3F2A2C" w14:textId="77777777" w:rsidR="00F8623B" w:rsidRPr="00805B99" w:rsidRDefault="00F8623B" w:rsidP="00805B99">
            <w:pPr>
              <w:spacing w:after="60" w:line="240" w:lineRule="auto"/>
              <w:rPr>
                <w:rFonts w:cs="Arial"/>
                <w:szCs w:val="20"/>
                <w:lang w:val="en-GB"/>
              </w:rPr>
            </w:pPr>
            <w:r w:rsidRPr="00805B99">
              <w:rPr>
                <w:rFonts w:cs="Arial"/>
                <w:szCs w:val="20"/>
                <w:lang w:val="en-GB"/>
              </w:rPr>
              <w:t>Transport and Traffic Telematics devices</w:t>
            </w:r>
          </w:p>
        </w:tc>
        <w:tc>
          <w:tcPr>
            <w:tcW w:w="2619" w:type="dxa"/>
            <w:noWrap/>
            <w:hideMark/>
          </w:tcPr>
          <w:p w14:paraId="1841A8A9" w14:textId="77777777" w:rsidR="00F8623B" w:rsidRPr="00805B99" w:rsidRDefault="00F8623B" w:rsidP="00805B99">
            <w:pPr>
              <w:spacing w:after="60" w:line="240" w:lineRule="auto"/>
              <w:rPr>
                <w:rFonts w:cs="Arial"/>
                <w:szCs w:val="20"/>
                <w:lang w:val="en-GB"/>
              </w:rPr>
            </w:pPr>
            <w:r w:rsidRPr="00805B99">
              <w:rPr>
                <w:rFonts w:cs="Arial"/>
                <w:szCs w:val="20"/>
                <w:lang w:val="en-GB"/>
              </w:rPr>
              <w:t>2 W e.i.r.p.</w:t>
            </w:r>
          </w:p>
        </w:tc>
        <w:tc>
          <w:tcPr>
            <w:tcW w:w="2486" w:type="dxa"/>
            <w:noWrap/>
            <w:hideMark/>
          </w:tcPr>
          <w:p w14:paraId="29F02A98" w14:textId="77777777" w:rsidR="00F8623B" w:rsidRPr="00805B99" w:rsidRDefault="00F8623B" w:rsidP="00805B99">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7D9EE2D4" w14:textId="77777777" w:rsidR="00F8623B" w:rsidRPr="00805B99" w:rsidRDefault="00F8623B" w:rsidP="00805B99">
            <w:pPr>
              <w:spacing w:after="60" w:line="240" w:lineRule="auto"/>
              <w:rPr>
                <w:rFonts w:cs="Arial"/>
                <w:szCs w:val="20"/>
                <w:lang w:val="en-GB"/>
              </w:rPr>
            </w:pPr>
            <w:r w:rsidRPr="00805B99">
              <w:rPr>
                <w:rFonts w:cs="Arial"/>
                <w:szCs w:val="20"/>
                <w:lang w:val="en-GB"/>
              </w:rPr>
              <w:t xml:space="preserve">This set of usage conditions applies only to road tolling applications and smart tachograph, weight and dimension applications </w:t>
            </w:r>
            <w:r w:rsidRPr="00805B99">
              <w:rPr>
                <w:rFonts w:cs="Arial"/>
                <w:szCs w:val="20"/>
                <w:lang w:val="en-GB" w:eastAsia="en-GB"/>
              </w:rPr>
              <w:t>[i].</w:t>
            </w:r>
          </w:p>
        </w:tc>
      </w:tr>
      <w:tr w:rsidR="00F8623B" w:rsidRPr="005D24E0" w14:paraId="610083C4" w14:textId="77777777" w:rsidTr="00FD48A0">
        <w:tc>
          <w:tcPr>
            <w:tcW w:w="976" w:type="dxa"/>
            <w:noWrap/>
          </w:tcPr>
          <w:p w14:paraId="3B265228" w14:textId="77777777" w:rsidR="00F8623B" w:rsidRPr="00805B99" w:rsidRDefault="00F8623B" w:rsidP="00805B99">
            <w:pPr>
              <w:spacing w:after="60" w:line="240" w:lineRule="auto"/>
              <w:rPr>
                <w:rFonts w:cs="Arial"/>
                <w:szCs w:val="20"/>
                <w:lang w:val="en-GB"/>
              </w:rPr>
            </w:pPr>
            <w:r w:rsidRPr="00805B99">
              <w:rPr>
                <w:rFonts w:cs="Arial"/>
                <w:szCs w:val="20"/>
                <w:lang w:val="en-GB"/>
              </w:rPr>
              <w:t>88</w:t>
            </w:r>
          </w:p>
        </w:tc>
        <w:tc>
          <w:tcPr>
            <w:tcW w:w="2352" w:type="dxa"/>
            <w:noWrap/>
          </w:tcPr>
          <w:p w14:paraId="482A9ABA" w14:textId="77777777" w:rsidR="00F8623B" w:rsidRPr="00805B99" w:rsidRDefault="00F8623B" w:rsidP="00805B99">
            <w:pPr>
              <w:spacing w:after="60" w:line="240" w:lineRule="auto"/>
              <w:rPr>
                <w:rFonts w:cs="Arial"/>
                <w:szCs w:val="20"/>
                <w:lang w:val="en-GB"/>
              </w:rPr>
            </w:pPr>
            <w:r w:rsidRPr="00805B99">
              <w:rPr>
                <w:rFonts w:cs="Arial"/>
                <w:szCs w:val="20"/>
                <w:lang w:val="en-GB"/>
              </w:rPr>
              <w:t>5 855-5 </w:t>
            </w:r>
            <w:r w:rsidRPr="00805B99">
              <w:rPr>
                <w:rFonts w:cs="Arial"/>
                <w:szCs w:val="20"/>
                <w:lang w:val="en-GB" w:eastAsia="en-GB"/>
              </w:rPr>
              <w:t>865</w:t>
            </w:r>
            <w:r w:rsidRPr="00805B99">
              <w:rPr>
                <w:rFonts w:cs="Arial"/>
                <w:szCs w:val="20"/>
                <w:lang w:val="en-GB"/>
              </w:rPr>
              <w:t xml:space="preserve"> MHz</w:t>
            </w:r>
          </w:p>
        </w:tc>
        <w:tc>
          <w:tcPr>
            <w:tcW w:w="2619" w:type="dxa"/>
          </w:tcPr>
          <w:p w14:paraId="257EB560" w14:textId="77777777" w:rsidR="00F8623B" w:rsidRPr="00805B99" w:rsidRDefault="00F8623B" w:rsidP="00805B99">
            <w:pPr>
              <w:spacing w:after="60" w:line="240" w:lineRule="auto"/>
              <w:rPr>
                <w:rFonts w:cs="Arial"/>
                <w:szCs w:val="20"/>
                <w:lang w:val="en-GB"/>
              </w:rPr>
            </w:pPr>
            <w:r w:rsidRPr="00805B99">
              <w:rPr>
                <w:rFonts w:cs="Arial"/>
                <w:szCs w:val="20"/>
                <w:lang w:val="en-GB"/>
              </w:rPr>
              <w:t>Transport and Traffic Telematics devices</w:t>
            </w:r>
          </w:p>
        </w:tc>
        <w:tc>
          <w:tcPr>
            <w:tcW w:w="2619" w:type="dxa"/>
            <w:noWrap/>
          </w:tcPr>
          <w:p w14:paraId="0900FB9F" w14:textId="4607E53B" w:rsidR="00F8623B" w:rsidRPr="00805B99" w:rsidRDefault="00F8623B" w:rsidP="00805B99">
            <w:pPr>
              <w:spacing w:after="60" w:line="240" w:lineRule="auto"/>
              <w:rPr>
                <w:rFonts w:cs="Arial"/>
                <w:szCs w:val="20"/>
                <w:lang w:val="en-GB"/>
              </w:rPr>
            </w:pPr>
            <w:r w:rsidRPr="00805B99">
              <w:rPr>
                <w:rFonts w:cs="Arial"/>
                <w:szCs w:val="20"/>
                <w:lang w:val="en-GB"/>
              </w:rPr>
              <w:t xml:space="preserve">33 dBm e.i.r.p., 23 dBm/MHz e.i.r.p. density and a Transmit Power Control (TPC) </w:t>
            </w:r>
            <w:ins w:id="501" w:author="Author">
              <w:r w:rsidRPr="00805B99">
                <w:rPr>
                  <w:rFonts w:cs="Arial"/>
                  <w:szCs w:val="20"/>
                </w:rPr>
                <w:t>able to reduce the total power from its maximum to 3 dBm e.i.r.p.</w:t>
              </w:r>
            </w:ins>
            <w:del w:id="502" w:author="Author">
              <w:r w:rsidRPr="00805B99" w:rsidDel="00B312CE">
                <w:rPr>
                  <w:rFonts w:cs="Arial"/>
                  <w:szCs w:val="20"/>
                  <w:lang w:val="en-GB"/>
                </w:rPr>
                <w:delText>range of 30 dB</w:delText>
              </w:r>
            </w:del>
          </w:p>
        </w:tc>
        <w:tc>
          <w:tcPr>
            <w:tcW w:w="2486" w:type="dxa"/>
            <w:noWrap/>
          </w:tcPr>
          <w:p w14:paraId="05C1AAC7" w14:textId="77777777" w:rsidR="00F8623B" w:rsidRPr="00805B99" w:rsidRDefault="00F8623B" w:rsidP="00805B99">
            <w:pPr>
              <w:spacing w:after="60" w:line="240" w:lineRule="auto"/>
              <w:rPr>
                <w:rFonts w:cs="Arial"/>
                <w:szCs w:val="20"/>
                <w:lang w:val="en-GB"/>
              </w:rPr>
            </w:pPr>
            <w:r w:rsidRPr="00805B99">
              <w:rPr>
                <w:rFonts w:cs="Arial"/>
                <w:szCs w:val="20"/>
                <w:lang w:val="en-GB" w:eastAsia="en-GB"/>
              </w:rPr>
              <w:t xml:space="preserve">Requirements on techniques </w:t>
            </w:r>
            <w:r w:rsidRPr="00805B99">
              <w:rPr>
                <w:rFonts w:cs="Arial"/>
                <w:szCs w:val="20"/>
                <w:lang w:val="en-GB"/>
              </w:rPr>
              <w:t xml:space="preserve">to access spectrum and mitigate interference </w:t>
            </w:r>
            <w:r w:rsidRPr="00805B99">
              <w:rPr>
                <w:rFonts w:cs="Arial"/>
                <w:szCs w:val="20"/>
                <w:lang w:val="en-GB" w:eastAsia="en-GB"/>
              </w:rPr>
              <w:t>apply [7].</w:t>
            </w:r>
          </w:p>
        </w:tc>
        <w:tc>
          <w:tcPr>
            <w:tcW w:w="3011" w:type="dxa"/>
            <w:noWrap/>
          </w:tcPr>
          <w:p w14:paraId="71C1479E" w14:textId="3B50DEF2" w:rsidR="00F8623B" w:rsidRPr="00805B99" w:rsidRDefault="00F8623B" w:rsidP="00805B99">
            <w:pPr>
              <w:spacing w:after="60" w:line="240" w:lineRule="auto"/>
              <w:rPr>
                <w:rFonts w:cs="Arial"/>
                <w:szCs w:val="20"/>
                <w:lang w:val="en-GB"/>
              </w:rPr>
            </w:pPr>
            <w:r w:rsidRPr="00805B99">
              <w:rPr>
                <w:rFonts w:cs="Arial"/>
                <w:szCs w:val="20"/>
                <w:lang w:val="en-GB"/>
              </w:rPr>
              <w:t xml:space="preserve">This set of usage conditions is only available </w:t>
            </w:r>
            <w:ins w:id="503" w:author="Author">
              <w:r w:rsidR="00CD033D" w:rsidRPr="00805B99">
                <w:rPr>
                  <w:rFonts w:cs="Arial"/>
                  <w:szCs w:val="20"/>
                  <w:lang w:val="en-GB"/>
                </w:rPr>
                <w:t>for</w:t>
              </w:r>
            </w:ins>
            <w:del w:id="504" w:author="Author">
              <w:r w:rsidRPr="00805B99" w:rsidDel="00CD033D">
                <w:rPr>
                  <w:rFonts w:cs="Arial"/>
                  <w:szCs w:val="20"/>
                  <w:lang w:val="en-GB"/>
                </w:rPr>
                <w:delText>to</w:delText>
              </w:r>
            </w:del>
            <w:r w:rsidRPr="00805B99">
              <w:rPr>
                <w:rFonts w:cs="Arial"/>
                <w:szCs w:val="20"/>
                <w:lang w:val="en-GB"/>
              </w:rPr>
              <w:t xml:space="preserve"> vehicle-to-vehicle, vehicle-to-infrastructure and infrastructure-to-vehicle systems.</w:t>
            </w:r>
          </w:p>
        </w:tc>
      </w:tr>
      <w:tr w:rsidR="00F8623B" w:rsidRPr="005D24E0" w14:paraId="66014A88" w14:textId="77777777" w:rsidTr="00FD48A0">
        <w:tc>
          <w:tcPr>
            <w:tcW w:w="976" w:type="dxa"/>
            <w:noWrap/>
          </w:tcPr>
          <w:p w14:paraId="6BCBEA0A" w14:textId="77777777"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89</w:t>
            </w:r>
          </w:p>
        </w:tc>
        <w:tc>
          <w:tcPr>
            <w:tcW w:w="2352" w:type="dxa"/>
            <w:noWrap/>
          </w:tcPr>
          <w:p w14:paraId="08DE7ACC" w14:textId="77777777"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5 865-5 875 MHz</w:t>
            </w:r>
          </w:p>
        </w:tc>
        <w:tc>
          <w:tcPr>
            <w:tcW w:w="2619" w:type="dxa"/>
          </w:tcPr>
          <w:p w14:paraId="5A198CA5" w14:textId="77777777"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Transport and Traffic Telematics devices</w:t>
            </w:r>
          </w:p>
        </w:tc>
        <w:tc>
          <w:tcPr>
            <w:tcW w:w="2619" w:type="dxa"/>
            <w:noWrap/>
          </w:tcPr>
          <w:p w14:paraId="21357A0C" w14:textId="18FAAB05"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 xml:space="preserve">33 dBm e.i.r.p., 23 dBm/MHz e.i.r.p. density and a Transmit Power Control (TPC) </w:t>
            </w:r>
            <w:ins w:id="505" w:author="Author">
              <w:r w:rsidRPr="00805B99">
                <w:rPr>
                  <w:rFonts w:cs="Arial"/>
                  <w:szCs w:val="20"/>
                  <w:lang w:eastAsia="en-GB"/>
                </w:rPr>
                <w:t>able to reduce the total power from its maximum to 3 dBm e.i.r.p.</w:t>
              </w:r>
            </w:ins>
            <w:del w:id="506" w:author="Author">
              <w:r w:rsidRPr="00805B99" w:rsidDel="000F5E02">
                <w:rPr>
                  <w:rFonts w:cs="Arial"/>
                  <w:szCs w:val="20"/>
                  <w:lang w:val="en-GB" w:eastAsia="en-GB"/>
                </w:rPr>
                <w:delText>range of 30 dB</w:delText>
              </w:r>
            </w:del>
          </w:p>
        </w:tc>
        <w:tc>
          <w:tcPr>
            <w:tcW w:w="2486" w:type="dxa"/>
            <w:noWrap/>
          </w:tcPr>
          <w:p w14:paraId="1B97EB9D" w14:textId="77777777"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Requirements on techniques to access spectrum and mitigate interference apply [7].</w:t>
            </w:r>
          </w:p>
        </w:tc>
        <w:tc>
          <w:tcPr>
            <w:tcW w:w="3011" w:type="dxa"/>
            <w:noWrap/>
          </w:tcPr>
          <w:p w14:paraId="2E36A3ED" w14:textId="3241FBC5" w:rsidR="00F8623B" w:rsidRPr="00805B99" w:rsidRDefault="00F8623B" w:rsidP="00805B99">
            <w:pPr>
              <w:spacing w:after="60" w:line="240" w:lineRule="auto"/>
              <w:rPr>
                <w:rFonts w:cs="Arial"/>
                <w:szCs w:val="20"/>
                <w:lang w:val="en-GB" w:eastAsia="en-GB"/>
              </w:rPr>
            </w:pPr>
            <w:r w:rsidRPr="00805B99">
              <w:rPr>
                <w:rFonts w:cs="Arial"/>
                <w:szCs w:val="20"/>
                <w:lang w:val="en-GB" w:eastAsia="en-GB"/>
              </w:rPr>
              <w:t xml:space="preserve">This set of usage conditions is only available </w:t>
            </w:r>
            <w:ins w:id="507" w:author="Author">
              <w:r w:rsidR="00CD033D" w:rsidRPr="00805B99">
                <w:rPr>
                  <w:rFonts w:cs="Arial"/>
                  <w:szCs w:val="20"/>
                  <w:lang w:val="en-GB" w:eastAsia="en-GB"/>
                </w:rPr>
                <w:t>for</w:t>
              </w:r>
            </w:ins>
            <w:del w:id="508" w:author="Author">
              <w:r w:rsidRPr="00805B99" w:rsidDel="00CD033D">
                <w:rPr>
                  <w:rFonts w:cs="Arial"/>
                  <w:szCs w:val="20"/>
                  <w:lang w:val="en-GB" w:eastAsia="en-GB"/>
                </w:rPr>
                <w:delText>to</w:delText>
              </w:r>
            </w:del>
            <w:r w:rsidRPr="00805B99">
              <w:rPr>
                <w:rFonts w:cs="Arial"/>
                <w:szCs w:val="20"/>
                <w:lang w:val="en-GB" w:eastAsia="en-GB"/>
              </w:rPr>
              <w:t xml:space="preserve"> vehicle-to-vehicle, vehicle-to-infrastructure and infrastructure-to-vehicle systems.</w:t>
            </w:r>
          </w:p>
        </w:tc>
      </w:tr>
      <w:tr w:rsidR="00F8623B" w:rsidRPr="005D24E0" w14:paraId="77371661" w14:textId="77777777" w:rsidTr="00FD48A0">
        <w:tc>
          <w:tcPr>
            <w:tcW w:w="976" w:type="dxa"/>
            <w:noWrap/>
            <w:hideMark/>
          </w:tcPr>
          <w:p w14:paraId="5A951F58" w14:textId="77777777" w:rsidR="00F8623B" w:rsidRPr="00805B99" w:rsidRDefault="00F8623B" w:rsidP="00805B99">
            <w:pPr>
              <w:spacing w:after="60" w:line="240" w:lineRule="auto"/>
              <w:rPr>
                <w:rFonts w:cs="Arial"/>
                <w:szCs w:val="20"/>
                <w:lang w:val="en-GB"/>
              </w:rPr>
            </w:pPr>
            <w:r w:rsidRPr="00805B99">
              <w:rPr>
                <w:rFonts w:cs="Arial"/>
                <w:szCs w:val="20"/>
                <w:lang w:val="en-GB"/>
              </w:rPr>
              <w:t>63</w:t>
            </w:r>
          </w:p>
        </w:tc>
        <w:tc>
          <w:tcPr>
            <w:tcW w:w="2352" w:type="dxa"/>
            <w:noWrap/>
            <w:hideMark/>
          </w:tcPr>
          <w:p w14:paraId="25E05367" w14:textId="77777777" w:rsidR="00F8623B" w:rsidRPr="00805B99" w:rsidRDefault="00F8623B" w:rsidP="00805B99">
            <w:pPr>
              <w:spacing w:after="60" w:line="240" w:lineRule="auto"/>
              <w:rPr>
                <w:rFonts w:cs="Arial"/>
                <w:szCs w:val="20"/>
                <w:lang w:val="en-GB"/>
              </w:rPr>
            </w:pPr>
            <w:r w:rsidRPr="00805B99">
              <w:rPr>
                <w:rFonts w:cs="Arial"/>
                <w:szCs w:val="20"/>
                <w:lang w:val="en-GB"/>
              </w:rPr>
              <w:t>6</w:t>
            </w:r>
            <w:r w:rsidRPr="00805B99">
              <w:rPr>
                <w:rFonts w:cs="Arial"/>
                <w:w w:val="50"/>
                <w:szCs w:val="20"/>
                <w:lang w:val="en-GB"/>
              </w:rPr>
              <w:t> </w:t>
            </w:r>
            <w:r w:rsidRPr="00805B99">
              <w:rPr>
                <w:rFonts w:cs="Arial"/>
                <w:szCs w:val="20"/>
                <w:lang w:val="en-GB"/>
              </w:rPr>
              <w:t>000-8</w:t>
            </w:r>
            <w:r w:rsidRPr="00805B99">
              <w:rPr>
                <w:rFonts w:cs="Arial"/>
                <w:w w:val="50"/>
                <w:szCs w:val="20"/>
                <w:lang w:val="en-GB"/>
              </w:rPr>
              <w:t> </w:t>
            </w:r>
            <w:r w:rsidRPr="00805B99">
              <w:rPr>
                <w:rFonts w:cs="Arial"/>
                <w:szCs w:val="20"/>
                <w:lang w:val="en-GB"/>
              </w:rPr>
              <w:t>500 MHz</w:t>
            </w:r>
          </w:p>
        </w:tc>
        <w:tc>
          <w:tcPr>
            <w:tcW w:w="2619" w:type="dxa"/>
          </w:tcPr>
          <w:p w14:paraId="29EC677E" w14:textId="77777777" w:rsidR="00F8623B" w:rsidRPr="00805B99" w:rsidRDefault="00F8623B" w:rsidP="00805B99">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6D4B14C7" w14:textId="7C81777F" w:rsidR="00F8623B" w:rsidRPr="00805B99" w:rsidRDefault="00F8623B" w:rsidP="00805B99">
            <w:pPr>
              <w:spacing w:after="60" w:line="240" w:lineRule="auto"/>
              <w:rPr>
                <w:rFonts w:cs="Arial"/>
                <w:szCs w:val="20"/>
                <w:lang w:val="en-GB"/>
              </w:rPr>
            </w:pPr>
            <w:r w:rsidRPr="00805B99">
              <w:rPr>
                <w:rFonts w:cs="Arial"/>
                <w:szCs w:val="20"/>
                <w:lang w:val="en-GB"/>
              </w:rPr>
              <w:t>7 dBm/50</w:t>
            </w:r>
            <w:del w:id="509" w:author="Author">
              <w:r w:rsidRPr="00805B99" w:rsidDel="00B82E82">
                <w:rPr>
                  <w:rFonts w:cs="Arial"/>
                  <w:szCs w:val="20"/>
                  <w:lang w:val="en-GB"/>
                </w:rPr>
                <w:delText xml:space="preserve"> </w:delText>
              </w:r>
            </w:del>
            <w:r w:rsidRPr="00805B99">
              <w:rPr>
                <w:rFonts w:cs="Arial"/>
                <w:szCs w:val="20"/>
                <w:lang w:val="en-GB"/>
              </w:rPr>
              <w:t>MHz peak e.i.r.p. and -33 dBm/MHz mean e.i.r.p.</w:t>
            </w:r>
          </w:p>
        </w:tc>
        <w:tc>
          <w:tcPr>
            <w:tcW w:w="2486" w:type="dxa"/>
            <w:noWrap/>
            <w:hideMark/>
          </w:tcPr>
          <w:p w14:paraId="7469057C" w14:textId="77777777" w:rsidR="00F8623B" w:rsidRPr="00805B99" w:rsidRDefault="00F8623B" w:rsidP="00805B99">
            <w:pPr>
              <w:spacing w:after="60" w:line="240" w:lineRule="auto"/>
              <w:rPr>
                <w:rFonts w:cs="Arial"/>
                <w:szCs w:val="20"/>
                <w:lang w:val="en-GB"/>
              </w:rPr>
            </w:pPr>
            <w:r w:rsidRPr="00805B99">
              <w:rPr>
                <w:rFonts w:cs="Arial"/>
                <w:szCs w:val="20"/>
                <w:lang w:val="en-GB"/>
              </w:rPr>
              <w:t xml:space="preserve">Automatic power control and antenna requirements as well as </w:t>
            </w:r>
            <w:r w:rsidRPr="00805B99">
              <w:rPr>
                <w:rFonts w:cs="Arial"/>
                <w:szCs w:val="20"/>
                <w:lang w:val="en-GB" w:eastAsia="en-GB"/>
              </w:rPr>
              <w:t>requirements on</w:t>
            </w:r>
            <w:r w:rsidRPr="00805B99">
              <w:rPr>
                <w:rFonts w:cs="Arial"/>
                <w:szCs w:val="20"/>
                <w:lang w:val="en-GB"/>
              </w:rPr>
              <w:t xml:space="preserve"> techniques to access spectrum and mitigate </w:t>
            </w:r>
            <w:r w:rsidRPr="00805B99">
              <w:rPr>
                <w:rFonts w:cs="Arial"/>
                <w:szCs w:val="20"/>
                <w:lang w:val="en-GB"/>
              </w:rPr>
              <w:lastRenderedPageBreak/>
              <w:t xml:space="preserve">interference </w:t>
            </w:r>
            <w:r w:rsidRPr="00805B99">
              <w:rPr>
                <w:rFonts w:cs="Arial"/>
                <w:szCs w:val="20"/>
                <w:lang w:val="en-GB" w:eastAsia="en-GB"/>
              </w:rPr>
              <w:t xml:space="preserve">apply [7], [8] [10]. </w:t>
            </w:r>
          </w:p>
        </w:tc>
        <w:tc>
          <w:tcPr>
            <w:tcW w:w="3011" w:type="dxa"/>
            <w:noWrap/>
            <w:hideMark/>
          </w:tcPr>
          <w:p w14:paraId="62359BF6" w14:textId="77777777" w:rsidR="00081523" w:rsidRPr="00805B99" w:rsidRDefault="00F8623B" w:rsidP="00805B99">
            <w:pPr>
              <w:spacing w:after="60" w:line="240" w:lineRule="auto"/>
              <w:rPr>
                <w:ins w:id="510" w:author="Author"/>
                <w:rFonts w:cs="Arial"/>
                <w:szCs w:val="20"/>
                <w:lang w:val="en-GB"/>
              </w:rPr>
            </w:pPr>
            <w:r w:rsidRPr="00805B99">
              <w:rPr>
                <w:rFonts w:cs="Arial"/>
                <w:szCs w:val="20"/>
                <w:lang w:val="en-GB"/>
              </w:rPr>
              <w:lastRenderedPageBreak/>
              <w:t xml:space="preserve">This set of usage conditions is only available </w:t>
            </w:r>
            <w:ins w:id="511" w:author="Author">
              <w:r w:rsidR="00081523" w:rsidRPr="00805B99">
                <w:rPr>
                  <w:rFonts w:cs="Arial"/>
                  <w:szCs w:val="20"/>
                  <w:lang w:val="en-GB"/>
                </w:rPr>
                <w:t>for</w:t>
              </w:r>
            </w:ins>
            <w:del w:id="512" w:author="Author">
              <w:r w:rsidRPr="00805B99" w:rsidDel="00081523">
                <w:rPr>
                  <w:rFonts w:cs="Arial"/>
                  <w:szCs w:val="20"/>
                  <w:lang w:val="en-GB"/>
                </w:rPr>
                <w:delText>to</w:delText>
              </w:r>
            </w:del>
            <w:r w:rsidRPr="00805B99">
              <w:rPr>
                <w:rFonts w:cs="Arial"/>
                <w:szCs w:val="20"/>
                <w:lang w:val="en-GB"/>
              </w:rPr>
              <w:t xml:space="preserve"> Level Probing Radar. </w:t>
            </w:r>
          </w:p>
          <w:p w14:paraId="4D44147C" w14:textId="0AB5A7BB" w:rsidR="00F8623B" w:rsidRPr="00805B99" w:rsidRDefault="00F8623B" w:rsidP="00805B99">
            <w:pPr>
              <w:spacing w:after="60" w:line="240" w:lineRule="auto"/>
              <w:rPr>
                <w:rFonts w:cs="Arial"/>
                <w:szCs w:val="20"/>
                <w:lang w:val="en-GB"/>
              </w:rPr>
            </w:pPr>
            <w:del w:id="513" w:author="Author">
              <w:r w:rsidRPr="00805B99" w:rsidDel="00081523">
                <w:rPr>
                  <w:rFonts w:cs="Arial"/>
                  <w:szCs w:val="20"/>
                  <w:lang w:val="en-GB"/>
                </w:rPr>
                <w:br/>
              </w:r>
            </w:del>
            <w:r w:rsidRPr="00805B99">
              <w:rPr>
                <w:rFonts w:cs="Arial"/>
                <w:szCs w:val="20"/>
                <w:lang w:val="en-GB"/>
              </w:rPr>
              <w:t>E</w:t>
            </w:r>
            <w:del w:id="514" w:author="Author">
              <w:r w:rsidRPr="00805B99" w:rsidDel="001B4CCB">
                <w:rPr>
                  <w:rFonts w:cs="Arial"/>
                  <w:szCs w:val="20"/>
                  <w:lang w:val="en-GB"/>
                </w:rPr>
                <w:delText>stablished e</w:delText>
              </w:r>
            </w:del>
            <w:r w:rsidRPr="00805B99">
              <w:rPr>
                <w:rFonts w:cs="Arial"/>
                <w:szCs w:val="20"/>
                <w:lang w:val="en-GB"/>
              </w:rPr>
              <w:t xml:space="preserve">xclusion zones </w:t>
            </w:r>
            <w:r w:rsidRPr="00805B99">
              <w:rPr>
                <w:rFonts w:cs="Arial"/>
                <w:szCs w:val="20"/>
                <w:lang w:val="en-GB"/>
              </w:rPr>
              <w:lastRenderedPageBreak/>
              <w:t xml:space="preserve">around radio astronomy sites shall </w:t>
            </w:r>
            <w:ins w:id="515" w:author="Author">
              <w:r w:rsidR="00C12279" w:rsidRPr="00805B99">
                <w:rPr>
                  <w:rFonts w:cs="Arial"/>
                  <w:szCs w:val="20"/>
                  <w:lang w:val="en-GB"/>
                </w:rPr>
                <w:t>apply</w:t>
              </w:r>
            </w:ins>
            <w:del w:id="516" w:author="Author">
              <w:r w:rsidRPr="00805B99" w:rsidDel="00C12279">
                <w:rPr>
                  <w:rFonts w:cs="Arial"/>
                  <w:szCs w:val="20"/>
                  <w:lang w:val="en-GB"/>
                </w:rPr>
                <w:delText>be obeyed</w:delText>
              </w:r>
            </w:del>
            <w:r w:rsidRPr="00805B99">
              <w:rPr>
                <w:rFonts w:cs="Arial"/>
                <w:szCs w:val="20"/>
                <w:lang w:val="en-GB"/>
              </w:rPr>
              <w:t>.</w:t>
            </w:r>
          </w:p>
        </w:tc>
      </w:tr>
      <w:tr w:rsidR="00F8623B" w:rsidRPr="005D24E0" w14:paraId="229ED3E7" w14:textId="77777777" w:rsidTr="00FD48A0">
        <w:tc>
          <w:tcPr>
            <w:tcW w:w="976" w:type="dxa"/>
            <w:noWrap/>
            <w:hideMark/>
          </w:tcPr>
          <w:p w14:paraId="176272EA" w14:textId="77777777" w:rsidR="00F8623B" w:rsidRPr="00805B99" w:rsidRDefault="00F8623B" w:rsidP="00805B99">
            <w:pPr>
              <w:spacing w:after="60" w:line="240" w:lineRule="auto"/>
              <w:rPr>
                <w:rFonts w:cs="Arial"/>
                <w:szCs w:val="20"/>
                <w:lang w:val="en-GB"/>
              </w:rPr>
            </w:pPr>
            <w:r w:rsidRPr="00805B99">
              <w:rPr>
                <w:rFonts w:cs="Arial"/>
                <w:szCs w:val="20"/>
                <w:lang w:val="en-GB"/>
              </w:rPr>
              <w:lastRenderedPageBreak/>
              <w:t>64</w:t>
            </w:r>
          </w:p>
        </w:tc>
        <w:tc>
          <w:tcPr>
            <w:tcW w:w="2352" w:type="dxa"/>
            <w:noWrap/>
            <w:hideMark/>
          </w:tcPr>
          <w:p w14:paraId="36DF2F3C" w14:textId="77777777" w:rsidR="00F8623B" w:rsidRPr="00805B99" w:rsidRDefault="00F8623B" w:rsidP="00805B99">
            <w:pPr>
              <w:spacing w:after="60" w:line="240" w:lineRule="auto"/>
              <w:rPr>
                <w:rFonts w:cs="Arial"/>
                <w:szCs w:val="20"/>
                <w:lang w:val="en-GB"/>
              </w:rPr>
            </w:pPr>
            <w:r w:rsidRPr="00805B99">
              <w:rPr>
                <w:rFonts w:cs="Arial"/>
                <w:szCs w:val="20"/>
                <w:lang w:val="en-GB"/>
              </w:rPr>
              <w:t>8</w:t>
            </w:r>
            <w:r w:rsidRPr="00805B99">
              <w:rPr>
                <w:rFonts w:cs="Arial"/>
                <w:w w:val="50"/>
                <w:szCs w:val="20"/>
                <w:lang w:val="en-GB"/>
              </w:rPr>
              <w:t> </w:t>
            </w:r>
            <w:r w:rsidRPr="00805B99">
              <w:rPr>
                <w:rFonts w:cs="Arial"/>
                <w:szCs w:val="20"/>
                <w:lang w:val="en-GB"/>
              </w:rPr>
              <w:t>500-10</w:t>
            </w:r>
            <w:r w:rsidRPr="00805B99">
              <w:rPr>
                <w:rFonts w:cs="Arial"/>
                <w:w w:val="50"/>
                <w:szCs w:val="20"/>
                <w:lang w:val="en-GB"/>
              </w:rPr>
              <w:t> </w:t>
            </w:r>
            <w:r w:rsidRPr="00805B99">
              <w:rPr>
                <w:rFonts w:cs="Arial"/>
                <w:szCs w:val="20"/>
                <w:lang w:val="en-GB"/>
              </w:rPr>
              <w:t>600 MHz</w:t>
            </w:r>
          </w:p>
        </w:tc>
        <w:tc>
          <w:tcPr>
            <w:tcW w:w="2619" w:type="dxa"/>
          </w:tcPr>
          <w:p w14:paraId="2B23DB6D" w14:textId="77777777" w:rsidR="00F8623B" w:rsidRPr="00805B99" w:rsidRDefault="00F8623B" w:rsidP="00805B99">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19A5BB24" w14:textId="77777777" w:rsidR="00F8623B" w:rsidRPr="00805B99" w:rsidRDefault="00F8623B" w:rsidP="00805B99">
            <w:pPr>
              <w:spacing w:after="60" w:line="240" w:lineRule="auto"/>
              <w:rPr>
                <w:rFonts w:cs="Arial"/>
                <w:szCs w:val="20"/>
                <w:lang w:val="en-GB"/>
              </w:rPr>
            </w:pPr>
            <w:r w:rsidRPr="00805B99">
              <w:rPr>
                <w:rFonts w:cs="Arial"/>
                <w:szCs w:val="20"/>
                <w:lang w:val="en-GB"/>
              </w:rPr>
              <w:t>30 dBm e.i.r.p. [3]</w:t>
            </w:r>
          </w:p>
        </w:tc>
        <w:tc>
          <w:tcPr>
            <w:tcW w:w="2486" w:type="dxa"/>
            <w:noWrap/>
            <w:hideMark/>
          </w:tcPr>
          <w:p w14:paraId="0609260E" w14:textId="77777777" w:rsidR="00F8623B" w:rsidRPr="00805B99" w:rsidRDefault="00F8623B" w:rsidP="00805B99">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28058FA0" w14:textId="6E74D604" w:rsidR="00F8623B" w:rsidRPr="00805B99" w:rsidRDefault="00F8623B" w:rsidP="00805B99">
            <w:pPr>
              <w:spacing w:after="60" w:line="240" w:lineRule="auto"/>
              <w:rPr>
                <w:rFonts w:cs="Arial"/>
                <w:szCs w:val="20"/>
                <w:lang w:val="en-GB"/>
              </w:rPr>
            </w:pPr>
            <w:r w:rsidRPr="00805B99">
              <w:rPr>
                <w:rFonts w:cs="Arial"/>
                <w:szCs w:val="20"/>
                <w:lang w:val="en-GB"/>
              </w:rPr>
              <w:t xml:space="preserve">This set of usage conditions is only available </w:t>
            </w:r>
            <w:ins w:id="517" w:author="Author">
              <w:r w:rsidR="00081523" w:rsidRPr="00805B99">
                <w:rPr>
                  <w:rFonts w:cs="Arial"/>
                  <w:szCs w:val="20"/>
                  <w:lang w:val="en-GB"/>
                </w:rPr>
                <w:t>for</w:t>
              </w:r>
            </w:ins>
            <w:del w:id="518" w:author="Author">
              <w:r w:rsidRPr="00805B99" w:rsidDel="00081523">
                <w:rPr>
                  <w:rFonts w:cs="Arial"/>
                  <w:szCs w:val="20"/>
                  <w:lang w:val="en-GB"/>
                </w:rPr>
                <w:delText>to</w:delText>
              </w:r>
            </w:del>
            <w:r w:rsidRPr="00805B99">
              <w:rPr>
                <w:rFonts w:cs="Arial"/>
                <w:szCs w:val="20"/>
                <w:lang w:val="en-GB"/>
              </w:rPr>
              <w:t xml:space="preserve"> Tank Level Probing Radar [</w:t>
            </w:r>
            <w:r w:rsidRPr="00805B99">
              <w:rPr>
                <w:rFonts w:cs="Arial"/>
                <w:szCs w:val="20"/>
                <w:lang w:val="en-GB" w:eastAsia="en-GB"/>
              </w:rPr>
              <w:t>c</w:t>
            </w:r>
            <w:r w:rsidRPr="00805B99">
              <w:rPr>
                <w:rFonts w:cs="Arial"/>
                <w:szCs w:val="20"/>
                <w:lang w:val="en-GB"/>
              </w:rPr>
              <w:t>].</w:t>
            </w:r>
          </w:p>
        </w:tc>
      </w:tr>
      <w:tr w:rsidR="00F8623B" w:rsidRPr="005D24E0" w14:paraId="40153118" w14:textId="77777777" w:rsidTr="00FD48A0">
        <w:tc>
          <w:tcPr>
            <w:tcW w:w="976" w:type="dxa"/>
            <w:noWrap/>
            <w:hideMark/>
          </w:tcPr>
          <w:p w14:paraId="423402E2" w14:textId="77777777" w:rsidR="00F8623B" w:rsidRPr="00805B99" w:rsidRDefault="00F8623B" w:rsidP="00805B99">
            <w:pPr>
              <w:spacing w:after="60" w:line="240" w:lineRule="auto"/>
              <w:rPr>
                <w:rFonts w:cs="Arial"/>
                <w:szCs w:val="20"/>
                <w:lang w:val="en-GB"/>
              </w:rPr>
            </w:pPr>
            <w:r w:rsidRPr="00805B99">
              <w:rPr>
                <w:rFonts w:cs="Arial"/>
                <w:szCs w:val="20"/>
                <w:lang w:val="en-GB"/>
              </w:rPr>
              <w:t>65</w:t>
            </w:r>
          </w:p>
        </w:tc>
        <w:tc>
          <w:tcPr>
            <w:tcW w:w="2352" w:type="dxa"/>
            <w:noWrap/>
            <w:hideMark/>
          </w:tcPr>
          <w:p w14:paraId="605F7A42" w14:textId="77777777" w:rsidR="00F8623B" w:rsidRPr="00805B99" w:rsidRDefault="00F8623B" w:rsidP="00805B99">
            <w:pPr>
              <w:spacing w:after="60" w:line="240" w:lineRule="auto"/>
              <w:rPr>
                <w:rFonts w:cs="Arial"/>
                <w:szCs w:val="20"/>
                <w:lang w:val="en-GB"/>
              </w:rPr>
            </w:pPr>
            <w:r w:rsidRPr="00805B99">
              <w:rPr>
                <w:rFonts w:cs="Arial"/>
                <w:szCs w:val="20"/>
                <w:lang w:val="en-GB"/>
              </w:rPr>
              <w:t>17.1-17.3 GHz</w:t>
            </w:r>
          </w:p>
        </w:tc>
        <w:tc>
          <w:tcPr>
            <w:tcW w:w="2619" w:type="dxa"/>
          </w:tcPr>
          <w:p w14:paraId="49E20DDE" w14:textId="77777777" w:rsidR="00F8623B" w:rsidRPr="00805B99" w:rsidRDefault="00F8623B" w:rsidP="00805B99">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003AD9F7" w14:textId="77777777" w:rsidR="00F8623B" w:rsidRPr="00805B99" w:rsidRDefault="00F8623B" w:rsidP="00805B99">
            <w:pPr>
              <w:spacing w:after="60" w:line="240" w:lineRule="auto"/>
              <w:rPr>
                <w:rFonts w:cs="Arial"/>
                <w:szCs w:val="20"/>
                <w:lang w:val="en-GB"/>
              </w:rPr>
            </w:pPr>
            <w:r w:rsidRPr="00805B99">
              <w:rPr>
                <w:rFonts w:cs="Arial"/>
                <w:szCs w:val="20"/>
                <w:lang w:val="en-GB"/>
              </w:rPr>
              <w:t>26 dBm e.i.r.p.</w:t>
            </w:r>
          </w:p>
        </w:tc>
        <w:tc>
          <w:tcPr>
            <w:tcW w:w="2486" w:type="dxa"/>
            <w:noWrap/>
            <w:hideMark/>
          </w:tcPr>
          <w:p w14:paraId="6CC883D0" w14:textId="77777777" w:rsidR="00F8623B" w:rsidRPr="00805B99" w:rsidRDefault="00F8623B" w:rsidP="00805B99">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6375AD69" w14:textId="3A62361E" w:rsidR="00F8623B" w:rsidRPr="00805B99" w:rsidRDefault="00F8623B" w:rsidP="00805B99">
            <w:pPr>
              <w:spacing w:after="60" w:line="240" w:lineRule="auto"/>
              <w:rPr>
                <w:rFonts w:cs="Arial"/>
                <w:szCs w:val="20"/>
                <w:lang w:val="en-GB"/>
              </w:rPr>
            </w:pPr>
            <w:r w:rsidRPr="00805B99">
              <w:rPr>
                <w:rFonts w:cs="Arial"/>
                <w:szCs w:val="20"/>
                <w:lang w:val="en-GB"/>
              </w:rPr>
              <w:t xml:space="preserve">This set of usage conditions is only available </w:t>
            </w:r>
            <w:ins w:id="519" w:author="Author">
              <w:r w:rsidR="00081523" w:rsidRPr="00805B99">
                <w:rPr>
                  <w:rFonts w:cs="Arial"/>
                  <w:szCs w:val="20"/>
                  <w:lang w:val="en-GB"/>
                </w:rPr>
                <w:t>for</w:t>
              </w:r>
            </w:ins>
            <w:del w:id="520" w:author="Author">
              <w:r w:rsidRPr="00805B99" w:rsidDel="00081523">
                <w:rPr>
                  <w:rFonts w:cs="Arial"/>
                  <w:szCs w:val="20"/>
                  <w:lang w:val="en-GB"/>
                </w:rPr>
                <w:delText>to</w:delText>
              </w:r>
            </w:del>
            <w:r w:rsidRPr="00805B99">
              <w:rPr>
                <w:rFonts w:cs="Arial"/>
                <w:szCs w:val="20"/>
                <w:lang w:val="en-GB"/>
              </w:rPr>
              <w:t xml:space="preserve"> ground-based </w:t>
            </w:r>
            <w:ins w:id="521" w:author="Author">
              <w:r w:rsidR="00C56700" w:rsidRPr="00805B99">
                <w:rPr>
                  <w:rFonts w:cs="Arial"/>
                  <w:szCs w:val="20"/>
                  <w:lang w:val="en-GB"/>
                </w:rPr>
                <w:t xml:space="preserve">SAR </w:t>
              </w:r>
            </w:ins>
            <w:r w:rsidRPr="00805B99">
              <w:rPr>
                <w:rFonts w:cs="Arial"/>
                <w:szCs w:val="20"/>
                <w:lang w:val="en-GB"/>
              </w:rPr>
              <w:t>systems</w:t>
            </w:r>
            <w:ins w:id="522" w:author="Author">
              <w:r w:rsidR="00C56700" w:rsidRPr="00805B99">
                <w:rPr>
                  <w:rFonts w:cs="Arial"/>
                  <w:szCs w:val="20"/>
                  <w:lang w:val="en-GB"/>
                </w:rPr>
                <w:t xml:space="preserve"> [k]</w:t>
              </w:r>
            </w:ins>
            <w:r w:rsidRPr="00805B99">
              <w:rPr>
                <w:rFonts w:cs="Arial"/>
                <w:szCs w:val="20"/>
                <w:lang w:val="en-GB"/>
              </w:rPr>
              <w:t>.</w:t>
            </w:r>
          </w:p>
        </w:tc>
      </w:tr>
      <w:tr w:rsidR="00F8623B" w:rsidRPr="005D24E0" w14:paraId="70DF7DD4" w14:textId="77777777" w:rsidTr="00FD48A0">
        <w:tc>
          <w:tcPr>
            <w:tcW w:w="976" w:type="dxa"/>
            <w:noWrap/>
            <w:hideMark/>
          </w:tcPr>
          <w:p w14:paraId="08094AA7" w14:textId="77777777" w:rsidR="00F8623B" w:rsidRPr="00805B99" w:rsidRDefault="00F8623B" w:rsidP="00805B99">
            <w:pPr>
              <w:spacing w:after="60" w:line="240" w:lineRule="auto"/>
              <w:rPr>
                <w:rFonts w:cs="Arial"/>
                <w:szCs w:val="20"/>
                <w:lang w:val="en-GB"/>
              </w:rPr>
            </w:pPr>
            <w:r w:rsidRPr="00805B99">
              <w:rPr>
                <w:rFonts w:cs="Arial"/>
                <w:szCs w:val="20"/>
                <w:lang w:val="en-GB"/>
              </w:rPr>
              <w:t>66</w:t>
            </w:r>
          </w:p>
        </w:tc>
        <w:tc>
          <w:tcPr>
            <w:tcW w:w="2352" w:type="dxa"/>
            <w:noWrap/>
            <w:hideMark/>
          </w:tcPr>
          <w:p w14:paraId="67818F7B" w14:textId="77777777" w:rsidR="00F8623B" w:rsidRPr="00805B99" w:rsidRDefault="00F8623B" w:rsidP="00805B99">
            <w:pPr>
              <w:spacing w:after="60" w:line="240" w:lineRule="auto"/>
              <w:rPr>
                <w:rFonts w:cs="Arial"/>
                <w:szCs w:val="20"/>
                <w:lang w:val="en-GB"/>
              </w:rPr>
            </w:pPr>
            <w:r w:rsidRPr="00805B99">
              <w:rPr>
                <w:rFonts w:cs="Arial"/>
                <w:szCs w:val="20"/>
                <w:lang w:val="en-GB"/>
              </w:rPr>
              <w:t>24.05-24.075 GHz</w:t>
            </w:r>
          </w:p>
        </w:tc>
        <w:tc>
          <w:tcPr>
            <w:tcW w:w="2619" w:type="dxa"/>
          </w:tcPr>
          <w:p w14:paraId="706A3EF7" w14:textId="77777777" w:rsidR="00F8623B" w:rsidRPr="00805B99" w:rsidRDefault="00F8623B" w:rsidP="00805B99">
            <w:pPr>
              <w:spacing w:after="60" w:line="240" w:lineRule="auto"/>
              <w:rPr>
                <w:rFonts w:cs="Arial"/>
                <w:szCs w:val="20"/>
                <w:lang w:val="en-GB"/>
              </w:rPr>
            </w:pPr>
            <w:r w:rsidRPr="00805B99">
              <w:rPr>
                <w:rFonts w:cs="Arial"/>
                <w:szCs w:val="20"/>
                <w:lang w:val="en-GB"/>
              </w:rPr>
              <w:t>Transport and Traffic Telematics devices</w:t>
            </w:r>
          </w:p>
        </w:tc>
        <w:tc>
          <w:tcPr>
            <w:tcW w:w="2619" w:type="dxa"/>
            <w:noWrap/>
            <w:hideMark/>
          </w:tcPr>
          <w:p w14:paraId="36FE8F67" w14:textId="77777777" w:rsidR="00F8623B" w:rsidRPr="00805B99" w:rsidRDefault="00F8623B" w:rsidP="00805B99">
            <w:pPr>
              <w:spacing w:after="60" w:line="240" w:lineRule="auto"/>
              <w:rPr>
                <w:rFonts w:cs="Arial"/>
                <w:szCs w:val="20"/>
                <w:lang w:val="en-GB"/>
              </w:rPr>
            </w:pPr>
            <w:r w:rsidRPr="00805B99">
              <w:rPr>
                <w:rFonts w:cs="Arial"/>
                <w:szCs w:val="20"/>
                <w:lang w:val="en-GB"/>
              </w:rPr>
              <w:t>100 mW e.i.r.p.</w:t>
            </w:r>
          </w:p>
        </w:tc>
        <w:tc>
          <w:tcPr>
            <w:tcW w:w="2486" w:type="dxa"/>
            <w:noWrap/>
            <w:hideMark/>
          </w:tcPr>
          <w:p w14:paraId="5ED03E0E" w14:textId="77777777" w:rsidR="00F8623B" w:rsidRPr="00805B99" w:rsidRDefault="00F8623B" w:rsidP="00805B99">
            <w:pPr>
              <w:spacing w:after="60" w:line="240" w:lineRule="auto"/>
              <w:rPr>
                <w:rFonts w:cs="Arial"/>
                <w:szCs w:val="20"/>
                <w:lang w:val="en-GB"/>
              </w:rPr>
            </w:pPr>
          </w:p>
        </w:tc>
        <w:tc>
          <w:tcPr>
            <w:tcW w:w="3011" w:type="dxa"/>
            <w:noWrap/>
            <w:hideMark/>
          </w:tcPr>
          <w:p w14:paraId="75E97E8B" w14:textId="77777777" w:rsidR="00F8623B" w:rsidRPr="00805B99" w:rsidRDefault="00F8623B" w:rsidP="00805B99">
            <w:pPr>
              <w:spacing w:after="60" w:line="240" w:lineRule="auto"/>
              <w:rPr>
                <w:rFonts w:cs="Arial"/>
                <w:szCs w:val="20"/>
                <w:lang w:val="en-GB"/>
              </w:rPr>
            </w:pPr>
          </w:p>
        </w:tc>
      </w:tr>
      <w:tr w:rsidR="00F8623B" w:rsidRPr="005D24E0" w14:paraId="32FFF9B0" w14:textId="77777777" w:rsidTr="00FD48A0">
        <w:tc>
          <w:tcPr>
            <w:tcW w:w="976" w:type="dxa"/>
            <w:noWrap/>
            <w:hideMark/>
          </w:tcPr>
          <w:p w14:paraId="48EB1F4F" w14:textId="77777777" w:rsidR="00F8623B" w:rsidRPr="00805B99" w:rsidRDefault="00F8623B" w:rsidP="00805B99">
            <w:pPr>
              <w:spacing w:after="60" w:line="240" w:lineRule="auto"/>
              <w:rPr>
                <w:rFonts w:cs="Arial"/>
                <w:szCs w:val="20"/>
                <w:lang w:val="en-GB"/>
              </w:rPr>
            </w:pPr>
            <w:r w:rsidRPr="00805B99">
              <w:rPr>
                <w:rFonts w:cs="Arial"/>
                <w:szCs w:val="20"/>
                <w:lang w:val="en-GB"/>
              </w:rPr>
              <w:t>67</w:t>
            </w:r>
          </w:p>
        </w:tc>
        <w:tc>
          <w:tcPr>
            <w:tcW w:w="2352" w:type="dxa"/>
            <w:noWrap/>
            <w:hideMark/>
          </w:tcPr>
          <w:p w14:paraId="7F1CE5BF" w14:textId="77777777" w:rsidR="00F8623B" w:rsidRPr="00805B99" w:rsidRDefault="00F8623B" w:rsidP="00805B99">
            <w:pPr>
              <w:spacing w:after="60" w:line="240" w:lineRule="auto"/>
              <w:rPr>
                <w:rFonts w:cs="Arial"/>
                <w:szCs w:val="20"/>
                <w:lang w:val="en-GB"/>
              </w:rPr>
            </w:pPr>
            <w:r w:rsidRPr="00805B99">
              <w:rPr>
                <w:rFonts w:cs="Arial"/>
                <w:szCs w:val="20"/>
                <w:lang w:val="en-GB"/>
              </w:rPr>
              <w:t>24.05-26.5 GHz</w:t>
            </w:r>
          </w:p>
        </w:tc>
        <w:tc>
          <w:tcPr>
            <w:tcW w:w="2619" w:type="dxa"/>
          </w:tcPr>
          <w:p w14:paraId="12A6DE9B" w14:textId="77777777" w:rsidR="00F8623B" w:rsidRPr="00805B99" w:rsidRDefault="00F8623B" w:rsidP="00805B99">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26B68A7F" w14:textId="50FC1868" w:rsidR="00F8623B" w:rsidRPr="00805B99" w:rsidRDefault="00F8623B" w:rsidP="00805B99">
            <w:pPr>
              <w:spacing w:after="60" w:line="240" w:lineRule="auto"/>
              <w:rPr>
                <w:rFonts w:cs="Arial"/>
                <w:szCs w:val="20"/>
                <w:lang w:val="en-GB"/>
              </w:rPr>
            </w:pPr>
            <w:r w:rsidRPr="00805B99">
              <w:rPr>
                <w:rFonts w:cs="Arial"/>
                <w:szCs w:val="20"/>
                <w:lang w:val="en-GB"/>
              </w:rPr>
              <w:t>26 dBm/50</w:t>
            </w:r>
            <w:del w:id="523" w:author="Author">
              <w:r w:rsidRPr="00805B99" w:rsidDel="00B82E82">
                <w:rPr>
                  <w:rFonts w:cs="Arial"/>
                  <w:szCs w:val="20"/>
                  <w:lang w:val="en-GB"/>
                </w:rPr>
                <w:delText xml:space="preserve"> </w:delText>
              </w:r>
            </w:del>
            <w:r w:rsidRPr="00805B99">
              <w:rPr>
                <w:rFonts w:cs="Arial"/>
                <w:szCs w:val="20"/>
                <w:lang w:val="en-GB"/>
              </w:rPr>
              <w:t>MHz peak e.i.r.p. and -14 dBm/MHz mean e.i.r.p.</w:t>
            </w:r>
          </w:p>
        </w:tc>
        <w:tc>
          <w:tcPr>
            <w:tcW w:w="2486" w:type="dxa"/>
            <w:noWrap/>
            <w:hideMark/>
          </w:tcPr>
          <w:p w14:paraId="43EBE7BA" w14:textId="77777777" w:rsidR="00F8623B" w:rsidRPr="00805B99" w:rsidRDefault="00F8623B" w:rsidP="00805B99">
            <w:pPr>
              <w:spacing w:after="60" w:line="240" w:lineRule="auto"/>
              <w:rPr>
                <w:rFonts w:cs="Arial"/>
                <w:szCs w:val="20"/>
                <w:lang w:val="en-GB"/>
              </w:rPr>
            </w:pPr>
            <w:r w:rsidRPr="00805B99">
              <w:rPr>
                <w:rFonts w:cs="Arial"/>
                <w:szCs w:val="20"/>
                <w:lang w:val="en-GB"/>
              </w:rPr>
              <w:t xml:space="preserve">Automatic power control and antenna requirements as well as </w:t>
            </w:r>
            <w:r w:rsidRPr="00805B99">
              <w:rPr>
                <w:rFonts w:cs="Arial"/>
                <w:szCs w:val="20"/>
                <w:lang w:val="en-GB" w:eastAsia="en-GB"/>
              </w:rPr>
              <w:t>requirements on</w:t>
            </w:r>
            <w:r w:rsidRPr="00805B99">
              <w:rPr>
                <w:rFonts w:cs="Arial"/>
                <w:szCs w:val="20"/>
                <w:lang w:val="en-GB"/>
              </w:rPr>
              <w:t xml:space="preserve"> techniques to access spectrum and mitigate interference </w:t>
            </w:r>
            <w:r w:rsidRPr="00805B99">
              <w:rPr>
                <w:rFonts w:cs="Arial"/>
                <w:szCs w:val="20"/>
                <w:lang w:val="en-GB" w:eastAsia="en-GB"/>
              </w:rPr>
              <w:t xml:space="preserve">apply [7]. [8], [10] </w:t>
            </w:r>
          </w:p>
        </w:tc>
        <w:tc>
          <w:tcPr>
            <w:tcW w:w="3011" w:type="dxa"/>
            <w:noWrap/>
            <w:hideMark/>
          </w:tcPr>
          <w:p w14:paraId="4C25B03F" w14:textId="13F2564E" w:rsidR="00F8623B" w:rsidRPr="00805B99" w:rsidRDefault="00F8623B" w:rsidP="00805B99">
            <w:pPr>
              <w:spacing w:after="60" w:line="240" w:lineRule="auto"/>
              <w:rPr>
                <w:rFonts w:cs="Arial"/>
                <w:szCs w:val="20"/>
                <w:lang w:val="en-GB"/>
              </w:rPr>
            </w:pPr>
            <w:r w:rsidRPr="00805B99">
              <w:rPr>
                <w:rFonts w:cs="Arial"/>
                <w:szCs w:val="20"/>
                <w:lang w:val="en-GB"/>
              </w:rPr>
              <w:t xml:space="preserve">This set of usage conditions is only available </w:t>
            </w:r>
            <w:ins w:id="524" w:author="Author">
              <w:r w:rsidR="00081523" w:rsidRPr="00805B99">
                <w:rPr>
                  <w:rFonts w:cs="Arial"/>
                  <w:szCs w:val="20"/>
                  <w:lang w:val="en-GB"/>
                </w:rPr>
                <w:t>for</w:t>
              </w:r>
            </w:ins>
            <w:del w:id="525" w:author="Author">
              <w:r w:rsidRPr="00805B99" w:rsidDel="00081523">
                <w:rPr>
                  <w:rFonts w:cs="Arial"/>
                  <w:szCs w:val="20"/>
                  <w:lang w:val="en-GB"/>
                </w:rPr>
                <w:delText>to</w:delText>
              </w:r>
            </w:del>
            <w:r w:rsidRPr="00805B99">
              <w:rPr>
                <w:rFonts w:cs="Arial"/>
                <w:szCs w:val="20"/>
                <w:lang w:val="en-GB"/>
              </w:rPr>
              <w:t xml:space="preserve"> Level Probing Radar.</w:t>
            </w:r>
          </w:p>
          <w:p w14:paraId="5CE74D62" w14:textId="74958B08" w:rsidR="00F8623B" w:rsidRPr="00805B99" w:rsidRDefault="00F8623B" w:rsidP="00805B99">
            <w:pPr>
              <w:spacing w:after="60" w:line="240" w:lineRule="auto"/>
              <w:rPr>
                <w:rFonts w:cs="Arial"/>
                <w:szCs w:val="20"/>
                <w:lang w:val="en-GB"/>
              </w:rPr>
            </w:pPr>
            <w:r w:rsidRPr="00805B99">
              <w:rPr>
                <w:rFonts w:cs="Arial"/>
                <w:szCs w:val="20"/>
                <w:lang w:val="en-GB"/>
              </w:rPr>
              <w:t>E</w:t>
            </w:r>
            <w:del w:id="526" w:author="Author">
              <w:r w:rsidRPr="00805B99" w:rsidDel="001B4CCB">
                <w:rPr>
                  <w:rFonts w:cs="Arial"/>
                  <w:szCs w:val="20"/>
                  <w:lang w:val="en-GB"/>
                </w:rPr>
                <w:delText>stablished e</w:delText>
              </w:r>
            </w:del>
            <w:r w:rsidRPr="00805B99">
              <w:rPr>
                <w:rFonts w:cs="Arial"/>
                <w:szCs w:val="20"/>
                <w:lang w:val="en-GB"/>
              </w:rPr>
              <w:t xml:space="preserve">xclusion zones around radio astronomy sites shall </w:t>
            </w:r>
            <w:ins w:id="527" w:author="Author">
              <w:r w:rsidR="001E3332" w:rsidRPr="00805B99">
                <w:rPr>
                  <w:rFonts w:cs="Arial"/>
                  <w:szCs w:val="20"/>
                  <w:lang w:val="en-GB"/>
                </w:rPr>
                <w:t>apply</w:t>
              </w:r>
            </w:ins>
            <w:del w:id="528" w:author="Author">
              <w:r w:rsidRPr="00805B99" w:rsidDel="001E3332">
                <w:rPr>
                  <w:rFonts w:cs="Arial"/>
                  <w:szCs w:val="20"/>
                  <w:lang w:val="en-GB"/>
                </w:rPr>
                <w:delText>be obeyed</w:delText>
              </w:r>
            </w:del>
            <w:r w:rsidRPr="00805B99">
              <w:rPr>
                <w:rFonts w:cs="Arial"/>
                <w:szCs w:val="20"/>
                <w:lang w:val="en-GB"/>
              </w:rPr>
              <w:t>.</w:t>
            </w:r>
          </w:p>
        </w:tc>
      </w:tr>
      <w:tr w:rsidR="00F8623B" w:rsidRPr="005D24E0" w14:paraId="699A81A7" w14:textId="77777777" w:rsidTr="00FD48A0">
        <w:tc>
          <w:tcPr>
            <w:tcW w:w="976" w:type="dxa"/>
            <w:noWrap/>
            <w:hideMark/>
          </w:tcPr>
          <w:p w14:paraId="211AB3B9" w14:textId="77777777" w:rsidR="00F8623B" w:rsidRPr="00805B99" w:rsidRDefault="00F8623B" w:rsidP="00387F44">
            <w:pPr>
              <w:spacing w:after="60" w:line="240" w:lineRule="auto"/>
              <w:rPr>
                <w:rFonts w:cs="Arial"/>
                <w:szCs w:val="20"/>
                <w:lang w:val="en-GB"/>
              </w:rPr>
            </w:pPr>
            <w:r w:rsidRPr="00805B99">
              <w:rPr>
                <w:rFonts w:cs="Arial"/>
                <w:szCs w:val="20"/>
                <w:lang w:val="en-GB"/>
              </w:rPr>
              <w:t>68</w:t>
            </w:r>
          </w:p>
        </w:tc>
        <w:tc>
          <w:tcPr>
            <w:tcW w:w="2352" w:type="dxa"/>
            <w:noWrap/>
            <w:hideMark/>
          </w:tcPr>
          <w:p w14:paraId="186D916F" w14:textId="77777777" w:rsidR="00F8623B" w:rsidRPr="00805B99" w:rsidRDefault="00F8623B" w:rsidP="00387F44">
            <w:pPr>
              <w:spacing w:after="60" w:line="240" w:lineRule="auto"/>
              <w:rPr>
                <w:rFonts w:cs="Arial"/>
                <w:szCs w:val="20"/>
                <w:lang w:val="en-GB"/>
              </w:rPr>
            </w:pPr>
            <w:r w:rsidRPr="00805B99">
              <w:rPr>
                <w:rFonts w:cs="Arial"/>
                <w:szCs w:val="20"/>
                <w:lang w:val="en-GB"/>
              </w:rPr>
              <w:t>24.05-27 GHz</w:t>
            </w:r>
          </w:p>
        </w:tc>
        <w:tc>
          <w:tcPr>
            <w:tcW w:w="2619" w:type="dxa"/>
          </w:tcPr>
          <w:p w14:paraId="3E70FEE7" w14:textId="77777777" w:rsidR="00F8623B" w:rsidRPr="00805B99" w:rsidRDefault="00F8623B" w:rsidP="00387F44">
            <w:pPr>
              <w:spacing w:after="60" w:line="240" w:lineRule="auto"/>
              <w:rPr>
                <w:rFonts w:cs="Arial"/>
                <w:szCs w:val="20"/>
                <w:lang w:val="en-GB"/>
              </w:rPr>
            </w:pPr>
            <w:r w:rsidRPr="00805B99">
              <w:rPr>
                <w:rFonts w:cs="Arial"/>
                <w:szCs w:val="20"/>
                <w:lang w:val="en-GB"/>
              </w:rPr>
              <w:t>Radio determination devices</w:t>
            </w:r>
          </w:p>
        </w:tc>
        <w:tc>
          <w:tcPr>
            <w:tcW w:w="2619" w:type="dxa"/>
            <w:noWrap/>
            <w:hideMark/>
          </w:tcPr>
          <w:p w14:paraId="0FEFCADF" w14:textId="77777777" w:rsidR="00F8623B" w:rsidRPr="00805B99" w:rsidRDefault="00F8623B" w:rsidP="00387F44">
            <w:pPr>
              <w:spacing w:after="60" w:line="240" w:lineRule="auto"/>
              <w:rPr>
                <w:rFonts w:cs="Arial"/>
                <w:szCs w:val="20"/>
                <w:lang w:val="en-GB"/>
              </w:rPr>
            </w:pPr>
            <w:r w:rsidRPr="00805B99">
              <w:rPr>
                <w:rFonts w:cs="Arial"/>
                <w:szCs w:val="20"/>
                <w:lang w:val="en-GB"/>
              </w:rPr>
              <w:t>43 dBm e.i.r.p. [3]</w:t>
            </w:r>
          </w:p>
        </w:tc>
        <w:tc>
          <w:tcPr>
            <w:tcW w:w="2486" w:type="dxa"/>
            <w:noWrap/>
            <w:hideMark/>
          </w:tcPr>
          <w:p w14:paraId="7D469683" w14:textId="77777777" w:rsidR="00F8623B" w:rsidRPr="00805B99" w:rsidRDefault="00F8623B" w:rsidP="00387F44">
            <w:pPr>
              <w:spacing w:after="60" w:line="240" w:lineRule="auto"/>
              <w:rPr>
                <w:rFonts w:cs="Arial"/>
                <w:szCs w:val="20"/>
                <w:lang w:val="en-GB"/>
              </w:rPr>
            </w:pPr>
            <w:r w:rsidRPr="00805B99">
              <w:rPr>
                <w:rFonts w:cs="Arial"/>
                <w:szCs w:val="20"/>
                <w:lang w:val="en-GB"/>
              </w:rPr>
              <w:t>Requirements on techniques to access spectrum and mitigate interference apply [7].</w:t>
            </w:r>
          </w:p>
        </w:tc>
        <w:tc>
          <w:tcPr>
            <w:tcW w:w="3011" w:type="dxa"/>
            <w:noWrap/>
            <w:hideMark/>
          </w:tcPr>
          <w:p w14:paraId="18092710" w14:textId="6E7E852E" w:rsidR="00F8623B" w:rsidRPr="00805B99" w:rsidRDefault="00F8623B" w:rsidP="00387F44">
            <w:pPr>
              <w:spacing w:after="60" w:line="240" w:lineRule="auto"/>
              <w:rPr>
                <w:rFonts w:cs="Arial"/>
                <w:szCs w:val="20"/>
                <w:lang w:val="en-GB"/>
              </w:rPr>
            </w:pPr>
            <w:r w:rsidRPr="00805B99">
              <w:rPr>
                <w:rFonts w:cs="Arial"/>
                <w:szCs w:val="20"/>
                <w:lang w:val="en-GB"/>
              </w:rPr>
              <w:t xml:space="preserve">This set of usage conditions is only available </w:t>
            </w:r>
            <w:ins w:id="529" w:author="Author">
              <w:r w:rsidR="00081523" w:rsidRPr="00805B99">
                <w:rPr>
                  <w:rFonts w:cs="Arial"/>
                  <w:szCs w:val="20"/>
                  <w:lang w:val="en-GB"/>
                </w:rPr>
                <w:t>for</w:t>
              </w:r>
            </w:ins>
            <w:del w:id="530" w:author="Author">
              <w:r w:rsidRPr="00805B99" w:rsidDel="00081523">
                <w:rPr>
                  <w:rFonts w:cs="Arial"/>
                  <w:szCs w:val="20"/>
                  <w:lang w:val="en-GB"/>
                </w:rPr>
                <w:delText>to</w:delText>
              </w:r>
            </w:del>
            <w:r w:rsidRPr="00805B99">
              <w:rPr>
                <w:rFonts w:cs="Arial"/>
                <w:szCs w:val="20"/>
                <w:lang w:val="en-GB"/>
              </w:rPr>
              <w:t xml:space="preserve"> Tank Level Probing Radar [</w:t>
            </w:r>
            <w:r w:rsidRPr="00805B99">
              <w:rPr>
                <w:rFonts w:cs="Arial"/>
                <w:szCs w:val="20"/>
                <w:lang w:val="en-GB" w:eastAsia="en-GB"/>
              </w:rPr>
              <w:t>c</w:t>
            </w:r>
            <w:r w:rsidRPr="00805B99">
              <w:rPr>
                <w:rFonts w:cs="Arial"/>
                <w:szCs w:val="20"/>
                <w:lang w:val="en-GB"/>
              </w:rPr>
              <w:t>].</w:t>
            </w:r>
          </w:p>
        </w:tc>
      </w:tr>
      <w:tr w:rsidR="00F8623B" w:rsidRPr="005D24E0" w14:paraId="398BBFB2" w14:textId="77777777" w:rsidTr="00FD48A0">
        <w:tc>
          <w:tcPr>
            <w:tcW w:w="976" w:type="dxa"/>
            <w:noWrap/>
            <w:hideMark/>
          </w:tcPr>
          <w:p w14:paraId="676CD63B" w14:textId="77777777" w:rsidR="00F8623B" w:rsidRPr="00387F44" w:rsidRDefault="00F8623B" w:rsidP="00387F44">
            <w:pPr>
              <w:spacing w:after="60" w:line="240" w:lineRule="auto"/>
              <w:rPr>
                <w:rFonts w:cs="Arial"/>
                <w:szCs w:val="20"/>
                <w:lang w:val="en-GB"/>
              </w:rPr>
            </w:pPr>
            <w:r w:rsidRPr="00387F44">
              <w:rPr>
                <w:rFonts w:cs="Arial"/>
                <w:szCs w:val="20"/>
                <w:lang w:val="en-GB"/>
              </w:rPr>
              <w:t>69a</w:t>
            </w:r>
          </w:p>
        </w:tc>
        <w:tc>
          <w:tcPr>
            <w:tcW w:w="2352" w:type="dxa"/>
            <w:noWrap/>
            <w:hideMark/>
          </w:tcPr>
          <w:p w14:paraId="55638B38" w14:textId="77777777" w:rsidR="00F8623B" w:rsidRPr="00387F44" w:rsidRDefault="00F8623B" w:rsidP="00387F44">
            <w:pPr>
              <w:spacing w:after="60" w:line="240" w:lineRule="auto"/>
              <w:rPr>
                <w:rFonts w:cs="Arial"/>
                <w:szCs w:val="20"/>
                <w:lang w:val="en-GB"/>
              </w:rPr>
            </w:pPr>
            <w:r w:rsidRPr="00387F44">
              <w:rPr>
                <w:rFonts w:cs="Arial"/>
                <w:szCs w:val="20"/>
                <w:lang w:val="en-GB"/>
              </w:rPr>
              <w:t>24.075-24.15 GHz</w:t>
            </w:r>
          </w:p>
        </w:tc>
        <w:tc>
          <w:tcPr>
            <w:tcW w:w="2619" w:type="dxa"/>
          </w:tcPr>
          <w:p w14:paraId="66E0D1DC" w14:textId="77777777" w:rsidR="00F8623B" w:rsidRPr="00387F44" w:rsidRDefault="00F8623B" w:rsidP="00387F44">
            <w:pPr>
              <w:spacing w:after="60" w:line="240" w:lineRule="auto"/>
              <w:rPr>
                <w:rFonts w:cs="Arial"/>
                <w:szCs w:val="20"/>
                <w:lang w:val="en-GB"/>
              </w:rPr>
            </w:pPr>
            <w:r w:rsidRPr="00387F44">
              <w:rPr>
                <w:rFonts w:cs="Arial"/>
                <w:szCs w:val="20"/>
                <w:lang w:val="en-GB"/>
              </w:rPr>
              <w:t>Transport and Traffic Telematics devices</w:t>
            </w:r>
          </w:p>
        </w:tc>
        <w:tc>
          <w:tcPr>
            <w:tcW w:w="2619" w:type="dxa"/>
            <w:noWrap/>
            <w:hideMark/>
          </w:tcPr>
          <w:p w14:paraId="59DFE20D" w14:textId="77777777" w:rsidR="00F8623B" w:rsidRPr="00387F44" w:rsidRDefault="00F8623B"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7CEFF399" w14:textId="77777777" w:rsidR="00F8623B" w:rsidRPr="00387F44" w:rsidRDefault="00F8623B"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hideMark/>
          </w:tcPr>
          <w:p w14:paraId="1C611D7C" w14:textId="5242A8A1" w:rsidR="00F8623B" w:rsidRPr="00387F44" w:rsidRDefault="00F8623B" w:rsidP="00387F44">
            <w:pPr>
              <w:spacing w:after="60" w:line="240" w:lineRule="auto"/>
              <w:rPr>
                <w:rFonts w:cs="Arial"/>
                <w:szCs w:val="20"/>
                <w:lang w:val="en-GB"/>
              </w:rPr>
            </w:pPr>
            <w:r w:rsidRPr="00387F44">
              <w:rPr>
                <w:rFonts w:cs="Arial"/>
                <w:szCs w:val="20"/>
                <w:lang w:val="en-GB"/>
              </w:rPr>
              <w:t xml:space="preserve">This set of usage conditions is only available </w:t>
            </w:r>
            <w:ins w:id="531" w:author="Author">
              <w:r w:rsidR="00081523" w:rsidRPr="00387F44">
                <w:rPr>
                  <w:rFonts w:cs="Arial"/>
                  <w:szCs w:val="20"/>
                  <w:lang w:val="en-GB"/>
                </w:rPr>
                <w:t>for</w:t>
              </w:r>
            </w:ins>
            <w:del w:id="532" w:author="Author">
              <w:r w:rsidRPr="00387F44" w:rsidDel="00081523">
                <w:rPr>
                  <w:rFonts w:cs="Arial"/>
                  <w:szCs w:val="20"/>
                  <w:lang w:val="en-GB"/>
                </w:rPr>
                <w:delText>to</w:delText>
              </w:r>
            </w:del>
            <w:r w:rsidRPr="00387F44">
              <w:rPr>
                <w:rFonts w:cs="Arial"/>
                <w:szCs w:val="20"/>
                <w:lang w:val="en-GB"/>
              </w:rPr>
              <w:t xml:space="preserve"> ground-based vehicle radars.</w:t>
            </w:r>
          </w:p>
        </w:tc>
      </w:tr>
      <w:tr w:rsidR="00F8623B" w:rsidRPr="005D24E0" w14:paraId="2172A5AB" w14:textId="77777777" w:rsidTr="00FD48A0">
        <w:tc>
          <w:tcPr>
            <w:tcW w:w="976" w:type="dxa"/>
            <w:noWrap/>
            <w:hideMark/>
          </w:tcPr>
          <w:p w14:paraId="4145DC77" w14:textId="5EABE6F1" w:rsidR="00F8623B" w:rsidRPr="00387F44" w:rsidRDefault="00F8623B" w:rsidP="00387F44">
            <w:pPr>
              <w:spacing w:after="60" w:line="240" w:lineRule="auto"/>
              <w:rPr>
                <w:rFonts w:cs="Arial"/>
                <w:szCs w:val="20"/>
                <w:lang w:val="en-GB"/>
              </w:rPr>
            </w:pPr>
            <w:r w:rsidRPr="00387F44">
              <w:rPr>
                <w:rFonts w:cs="Arial"/>
                <w:szCs w:val="20"/>
                <w:lang w:val="en-GB"/>
              </w:rPr>
              <w:t>69b</w:t>
            </w:r>
          </w:p>
        </w:tc>
        <w:tc>
          <w:tcPr>
            <w:tcW w:w="2352" w:type="dxa"/>
            <w:noWrap/>
            <w:hideMark/>
          </w:tcPr>
          <w:p w14:paraId="3027A20A" w14:textId="77777777" w:rsidR="00F8623B" w:rsidRPr="00387F44" w:rsidRDefault="00F8623B" w:rsidP="00387F44">
            <w:pPr>
              <w:spacing w:after="60" w:line="240" w:lineRule="auto"/>
              <w:rPr>
                <w:rFonts w:cs="Arial"/>
                <w:szCs w:val="20"/>
                <w:lang w:val="en-GB"/>
              </w:rPr>
            </w:pPr>
            <w:r w:rsidRPr="00387F44">
              <w:rPr>
                <w:rFonts w:cs="Arial"/>
                <w:szCs w:val="20"/>
                <w:lang w:val="en-GB"/>
              </w:rPr>
              <w:t>24.075-24.15 GHz</w:t>
            </w:r>
          </w:p>
        </w:tc>
        <w:tc>
          <w:tcPr>
            <w:tcW w:w="2619" w:type="dxa"/>
          </w:tcPr>
          <w:p w14:paraId="7B80272E" w14:textId="77777777" w:rsidR="00F8623B" w:rsidRPr="00387F44" w:rsidRDefault="00F8623B" w:rsidP="00387F44">
            <w:pPr>
              <w:spacing w:after="60" w:line="240" w:lineRule="auto"/>
              <w:rPr>
                <w:rFonts w:cs="Arial"/>
                <w:szCs w:val="20"/>
                <w:lang w:val="en-GB"/>
              </w:rPr>
            </w:pPr>
            <w:r w:rsidRPr="00387F44">
              <w:rPr>
                <w:rFonts w:cs="Arial"/>
                <w:szCs w:val="20"/>
                <w:lang w:val="en-GB"/>
              </w:rPr>
              <w:t>Transport and Traffic Telematics devices</w:t>
            </w:r>
          </w:p>
        </w:tc>
        <w:tc>
          <w:tcPr>
            <w:tcW w:w="2619" w:type="dxa"/>
            <w:noWrap/>
            <w:hideMark/>
          </w:tcPr>
          <w:p w14:paraId="7E6C0FD6" w14:textId="77777777" w:rsidR="00F8623B" w:rsidRPr="00387F44" w:rsidRDefault="00F8623B" w:rsidP="00387F44">
            <w:pPr>
              <w:spacing w:after="60" w:line="240" w:lineRule="auto"/>
              <w:rPr>
                <w:rFonts w:cs="Arial"/>
                <w:szCs w:val="20"/>
                <w:lang w:val="en-GB"/>
              </w:rPr>
            </w:pPr>
            <w:r w:rsidRPr="00387F44">
              <w:rPr>
                <w:rFonts w:cs="Arial"/>
                <w:szCs w:val="20"/>
                <w:lang w:val="en-GB"/>
              </w:rPr>
              <w:t>0.1 mW e.i.r.p.</w:t>
            </w:r>
          </w:p>
        </w:tc>
        <w:tc>
          <w:tcPr>
            <w:tcW w:w="2486" w:type="dxa"/>
            <w:noWrap/>
            <w:hideMark/>
          </w:tcPr>
          <w:p w14:paraId="12A875F6" w14:textId="77777777" w:rsidR="00F8623B" w:rsidRPr="00387F44" w:rsidRDefault="00F8623B" w:rsidP="00387F44">
            <w:pPr>
              <w:spacing w:after="60" w:line="240" w:lineRule="auto"/>
              <w:rPr>
                <w:rFonts w:cs="Arial"/>
                <w:szCs w:val="20"/>
                <w:lang w:val="en-GB"/>
              </w:rPr>
            </w:pPr>
          </w:p>
        </w:tc>
        <w:tc>
          <w:tcPr>
            <w:tcW w:w="3011" w:type="dxa"/>
            <w:noWrap/>
            <w:hideMark/>
          </w:tcPr>
          <w:p w14:paraId="63C22386" w14:textId="77777777" w:rsidR="00F8623B" w:rsidRPr="00387F44" w:rsidRDefault="00F8623B" w:rsidP="00387F44">
            <w:pPr>
              <w:spacing w:after="60" w:line="240" w:lineRule="auto"/>
              <w:rPr>
                <w:rFonts w:cs="Arial"/>
                <w:szCs w:val="20"/>
                <w:lang w:val="en-GB"/>
              </w:rPr>
            </w:pPr>
          </w:p>
        </w:tc>
      </w:tr>
      <w:tr w:rsidR="00F8623B" w:rsidRPr="005D24E0" w14:paraId="13556BFA" w14:textId="77777777" w:rsidTr="00FD48A0">
        <w:tc>
          <w:tcPr>
            <w:tcW w:w="976" w:type="dxa"/>
            <w:noWrap/>
            <w:hideMark/>
          </w:tcPr>
          <w:p w14:paraId="464A44AC" w14:textId="77777777" w:rsidR="00F8623B" w:rsidRPr="00387F44" w:rsidRDefault="00F8623B" w:rsidP="00387F44">
            <w:pPr>
              <w:spacing w:after="60" w:line="240" w:lineRule="auto"/>
              <w:rPr>
                <w:rFonts w:cs="Arial"/>
                <w:szCs w:val="20"/>
                <w:lang w:val="en-GB"/>
              </w:rPr>
            </w:pPr>
            <w:r w:rsidRPr="00387F44">
              <w:rPr>
                <w:rFonts w:cs="Arial"/>
                <w:szCs w:val="20"/>
                <w:lang w:val="en-GB"/>
              </w:rPr>
              <w:t>70a</w:t>
            </w:r>
          </w:p>
        </w:tc>
        <w:tc>
          <w:tcPr>
            <w:tcW w:w="2352" w:type="dxa"/>
            <w:noWrap/>
            <w:hideMark/>
          </w:tcPr>
          <w:p w14:paraId="2A395320" w14:textId="77777777" w:rsidR="00F8623B" w:rsidRPr="00387F44" w:rsidRDefault="00F8623B" w:rsidP="00387F44">
            <w:pPr>
              <w:spacing w:after="60" w:line="240" w:lineRule="auto"/>
              <w:rPr>
                <w:rFonts w:cs="Arial"/>
                <w:szCs w:val="20"/>
                <w:lang w:val="en-GB"/>
              </w:rPr>
            </w:pPr>
            <w:r w:rsidRPr="00387F44">
              <w:rPr>
                <w:rFonts w:cs="Arial"/>
                <w:szCs w:val="20"/>
                <w:lang w:val="en-GB"/>
              </w:rPr>
              <w:t>24.15-24.25 GHz</w:t>
            </w:r>
          </w:p>
        </w:tc>
        <w:tc>
          <w:tcPr>
            <w:tcW w:w="2619" w:type="dxa"/>
          </w:tcPr>
          <w:p w14:paraId="7436C7E4" w14:textId="77777777" w:rsidR="00F8623B" w:rsidRPr="00387F44" w:rsidRDefault="00F8623B"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hideMark/>
          </w:tcPr>
          <w:p w14:paraId="749F6ACA" w14:textId="77777777" w:rsidR="00F8623B" w:rsidRPr="00387F44" w:rsidRDefault="00F8623B"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22D0B60E" w14:textId="77777777" w:rsidR="00F8623B" w:rsidRPr="00387F44" w:rsidRDefault="00F8623B" w:rsidP="00387F44">
            <w:pPr>
              <w:spacing w:after="60" w:line="240" w:lineRule="auto"/>
              <w:rPr>
                <w:rFonts w:cs="Arial"/>
                <w:szCs w:val="20"/>
                <w:lang w:val="en-GB"/>
              </w:rPr>
            </w:pPr>
          </w:p>
        </w:tc>
        <w:tc>
          <w:tcPr>
            <w:tcW w:w="3011" w:type="dxa"/>
            <w:noWrap/>
            <w:hideMark/>
          </w:tcPr>
          <w:p w14:paraId="3BE4F580" w14:textId="77777777" w:rsidR="00F8623B" w:rsidRPr="00387F44" w:rsidRDefault="00F8623B" w:rsidP="00387F44">
            <w:pPr>
              <w:spacing w:after="60" w:line="240" w:lineRule="auto"/>
              <w:rPr>
                <w:rFonts w:cs="Arial"/>
                <w:szCs w:val="20"/>
                <w:lang w:val="en-GB"/>
              </w:rPr>
            </w:pPr>
          </w:p>
        </w:tc>
      </w:tr>
      <w:tr w:rsidR="00F8623B" w:rsidRPr="005D24E0" w14:paraId="3D7B210C" w14:textId="77777777" w:rsidTr="00FD48A0">
        <w:tc>
          <w:tcPr>
            <w:tcW w:w="976" w:type="dxa"/>
            <w:noWrap/>
            <w:hideMark/>
          </w:tcPr>
          <w:p w14:paraId="4F1C0E04" w14:textId="77777777" w:rsidR="00F8623B" w:rsidRPr="00387F44" w:rsidRDefault="00F8623B" w:rsidP="00387F44">
            <w:pPr>
              <w:spacing w:after="60" w:line="240" w:lineRule="auto"/>
              <w:rPr>
                <w:rFonts w:cs="Arial"/>
                <w:szCs w:val="20"/>
                <w:lang w:val="en-GB"/>
              </w:rPr>
            </w:pPr>
            <w:r w:rsidRPr="00387F44">
              <w:rPr>
                <w:rFonts w:cs="Arial"/>
                <w:szCs w:val="20"/>
                <w:lang w:val="en-GB"/>
              </w:rPr>
              <w:lastRenderedPageBreak/>
              <w:t>70b</w:t>
            </w:r>
          </w:p>
        </w:tc>
        <w:tc>
          <w:tcPr>
            <w:tcW w:w="2352" w:type="dxa"/>
            <w:noWrap/>
            <w:hideMark/>
          </w:tcPr>
          <w:p w14:paraId="02529223" w14:textId="77777777" w:rsidR="00F8623B" w:rsidRPr="00387F44" w:rsidRDefault="00F8623B" w:rsidP="00387F44">
            <w:pPr>
              <w:spacing w:after="60" w:line="240" w:lineRule="auto"/>
              <w:rPr>
                <w:rFonts w:cs="Arial"/>
                <w:szCs w:val="20"/>
                <w:lang w:val="en-GB"/>
              </w:rPr>
            </w:pPr>
            <w:r w:rsidRPr="00387F44">
              <w:rPr>
                <w:rFonts w:cs="Arial"/>
                <w:szCs w:val="20"/>
                <w:lang w:val="en-GB"/>
              </w:rPr>
              <w:t>24.15-24.25 GHz</w:t>
            </w:r>
          </w:p>
        </w:tc>
        <w:tc>
          <w:tcPr>
            <w:tcW w:w="2619" w:type="dxa"/>
          </w:tcPr>
          <w:p w14:paraId="34BD04A9" w14:textId="77777777" w:rsidR="00F8623B" w:rsidRPr="00387F44" w:rsidRDefault="00F8623B" w:rsidP="00387F44">
            <w:pPr>
              <w:spacing w:after="60" w:line="240" w:lineRule="auto"/>
              <w:rPr>
                <w:rFonts w:cs="Arial"/>
                <w:szCs w:val="20"/>
                <w:lang w:val="en-GB"/>
              </w:rPr>
            </w:pPr>
            <w:r w:rsidRPr="00387F44">
              <w:rPr>
                <w:rFonts w:cs="Arial"/>
                <w:szCs w:val="20"/>
                <w:lang w:val="en-GB"/>
              </w:rPr>
              <w:t>Transport and Traffic Telematics devices</w:t>
            </w:r>
          </w:p>
        </w:tc>
        <w:tc>
          <w:tcPr>
            <w:tcW w:w="2619" w:type="dxa"/>
            <w:noWrap/>
            <w:hideMark/>
          </w:tcPr>
          <w:p w14:paraId="526886DC" w14:textId="77777777" w:rsidR="00F8623B" w:rsidRPr="00387F44" w:rsidRDefault="00F8623B"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0F0A90FF" w14:textId="77777777" w:rsidR="00F8623B" w:rsidRPr="00387F44" w:rsidRDefault="00F8623B" w:rsidP="00387F44">
            <w:pPr>
              <w:spacing w:after="60" w:line="240" w:lineRule="auto"/>
              <w:rPr>
                <w:rFonts w:cs="Arial"/>
                <w:szCs w:val="20"/>
                <w:lang w:val="en-GB"/>
              </w:rPr>
            </w:pPr>
          </w:p>
        </w:tc>
        <w:tc>
          <w:tcPr>
            <w:tcW w:w="3011" w:type="dxa"/>
            <w:noWrap/>
            <w:hideMark/>
          </w:tcPr>
          <w:p w14:paraId="23694FC5" w14:textId="77777777" w:rsidR="00F8623B" w:rsidRPr="00387F44" w:rsidRDefault="00F8623B" w:rsidP="00387F44">
            <w:pPr>
              <w:spacing w:after="60" w:line="240" w:lineRule="auto"/>
              <w:rPr>
                <w:rFonts w:cs="Arial"/>
                <w:szCs w:val="20"/>
                <w:lang w:val="en-GB"/>
              </w:rPr>
            </w:pPr>
          </w:p>
        </w:tc>
      </w:tr>
      <w:tr w:rsidR="00F8623B" w:rsidRPr="005D24E0" w14:paraId="42252282" w14:textId="77777777" w:rsidTr="00FD48A0">
        <w:tc>
          <w:tcPr>
            <w:tcW w:w="976" w:type="dxa"/>
            <w:noWrap/>
          </w:tcPr>
          <w:p w14:paraId="37AF90C4" w14:textId="77777777" w:rsidR="00F8623B" w:rsidRPr="00387F44" w:rsidRDefault="00F8623B" w:rsidP="00387F44">
            <w:pPr>
              <w:spacing w:after="60" w:line="240" w:lineRule="auto"/>
              <w:rPr>
                <w:rFonts w:cs="Arial"/>
                <w:szCs w:val="20"/>
                <w:lang w:val="en-GB"/>
              </w:rPr>
            </w:pPr>
            <w:r w:rsidRPr="00387F44">
              <w:rPr>
                <w:rFonts w:cs="Arial"/>
                <w:szCs w:val="20"/>
                <w:lang w:val="en-GB"/>
              </w:rPr>
              <w:t>74a</w:t>
            </w:r>
          </w:p>
        </w:tc>
        <w:tc>
          <w:tcPr>
            <w:tcW w:w="2352" w:type="dxa"/>
            <w:noWrap/>
          </w:tcPr>
          <w:p w14:paraId="65518D03" w14:textId="77777777" w:rsidR="00F8623B" w:rsidRPr="00387F44" w:rsidRDefault="00F8623B" w:rsidP="00387F44">
            <w:pPr>
              <w:spacing w:after="60" w:line="240" w:lineRule="auto"/>
              <w:rPr>
                <w:rFonts w:cs="Arial"/>
                <w:szCs w:val="20"/>
                <w:lang w:val="en-GB"/>
              </w:rPr>
            </w:pPr>
            <w:r w:rsidRPr="00387F44">
              <w:rPr>
                <w:rFonts w:cs="Arial"/>
                <w:szCs w:val="20"/>
                <w:lang w:val="en-GB"/>
              </w:rPr>
              <w:t>57-64 GHz</w:t>
            </w:r>
          </w:p>
        </w:tc>
        <w:tc>
          <w:tcPr>
            <w:tcW w:w="2619" w:type="dxa"/>
          </w:tcPr>
          <w:p w14:paraId="049B95D1" w14:textId="77777777" w:rsidR="00F8623B" w:rsidRPr="00387F44" w:rsidRDefault="00F8623B"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tcPr>
          <w:p w14:paraId="5FCF31B7" w14:textId="77777777" w:rsidR="00F8623B" w:rsidRPr="00387F44" w:rsidRDefault="00F8623B" w:rsidP="00387F44">
            <w:pPr>
              <w:spacing w:after="60" w:line="240" w:lineRule="auto"/>
              <w:rPr>
                <w:rFonts w:cs="Arial"/>
                <w:szCs w:val="20"/>
                <w:lang w:val="en-GB"/>
              </w:rPr>
            </w:pPr>
            <w:r w:rsidRPr="00387F44">
              <w:rPr>
                <w:rFonts w:cs="Arial"/>
                <w:szCs w:val="20"/>
                <w:lang w:val="en-GB"/>
              </w:rPr>
              <w:t>100 mW e.i.r.p. and a maximum transmit power of 10 dBm</w:t>
            </w:r>
          </w:p>
        </w:tc>
        <w:tc>
          <w:tcPr>
            <w:tcW w:w="2486" w:type="dxa"/>
            <w:noWrap/>
          </w:tcPr>
          <w:p w14:paraId="2AB31B90" w14:textId="77777777" w:rsidR="00F8623B" w:rsidRPr="00387F44" w:rsidRDefault="00F8623B" w:rsidP="00387F44">
            <w:pPr>
              <w:spacing w:after="60" w:line="240" w:lineRule="auto"/>
              <w:rPr>
                <w:rFonts w:cs="Arial"/>
                <w:szCs w:val="20"/>
                <w:lang w:val="en-GB"/>
              </w:rPr>
            </w:pPr>
            <w:r w:rsidRPr="00387F44">
              <w:rPr>
                <w:rFonts w:cs="Arial"/>
                <w:szCs w:val="20"/>
                <w:lang w:val="en-GB"/>
              </w:rPr>
              <w:t xml:space="preserve"> </w:t>
            </w:r>
          </w:p>
        </w:tc>
        <w:tc>
          <w:tcPr>
            <w:tcW w:w="3011" w:type="dxa"/>
            <w:noWrap/>
          </w:tcPr>
          <w:p w14:paraId="3435343C" w14:textId="77777777" w:rsidR="00F8623B" w:rsidRPr="00387F44" w:rsidRDefault="00F8623B" w:rsidP="00387F44">
            <w:pPr>
              <w:spacing w:after="60" w:line="240" w:lineRule="auto"/>
              <w:rPr>
                <w:rFonts w:cs="Arial"/>
                <w:szCs w:val="20"/>
                <w:lang w:val="en-GB"/>
              </w:rPr>
            </w:pPr>
          </w:p>
        </w:tc>
      </w:tr>
      <w:tr w:rsidR="00F8623B" w:rsidRPr="005D24E0" w14:paraId="66DB8685" w14:textId="77777777" w:rsidTr="00FD48A0">
        <w:tc>
          <w:tcPr>
            <w:tcW w:w="976" w:type="dxa"/>
            <w:noWrap/>
            <w:hideMark/>
          </w:tcPr>
          <w:p w14:paraId="25A99D62" w14:textId="77777777" w:rsidR="00F8623B" w:rsidRPr="00387F44" w:rsidRDefault="00F8623B" w:rsidP="00387F44">
            <w:pPr>
              <w:spacing w:after="60" w:line="240" w:lineRule="auto"/>
              <w:rPr>
                <w:rFonts w:cs="Arial"/>
                <w:szCs w:val="20"/>
                <w:lang w:val="en-GB"/>
              </w:rPr>
            </w:pPr>
            <w:r w:rsidRPr="00387F44">
              <w:rPr>
                <w:rFonts w:cs="Arial"/>
                <w:szCs w:val="20"/>
                <w:lang w:val="en-GB"/>
              </w:rPr>
              <w:t>74b</w:t>
            </w:r>
          </w:p>
        </w:tc>
        <w:tc>
          <w:tcPr>
            <w:tcW w:w="2352" w:type="dxa"/>
            <w:noWrap/>
            <w:hideMark/>
          </w:tcPr>
          <w:p w14:paraId="77078F5E" w14:textId="77777777" w:rsidR="00F8623B" w:rsidRPr="00387F44" w:rsidRDefault="00F8623B" w:rsidP="00387F44">
            <w:pPr>
              <w:spacing w:after="60" w:line="240" w:lineRule="auto"/>
              <w:rPr>
                <w:rFonts w:cs="Arial"/>
                <w:szCs w:val="20"/>
                <w:lang w:val="en-GB"/>
              </w:rPr>
            </w:pPr>
            <w:r w:rsidRPr="00387F44">
              <w:rPr>
                <w:rFonts w:cs="Arial"/>
                <w:szCs w:val="20"/>
                <w:lang w:val="en-GB"/>
              </w:rPr>
              <w:t>57-64 GHz</w:t>
            </w:r>
          </w:p>
        </w:tc>
        <w:tc>
          <w:tcPr>
            <w:tcW w:w="2619" w:type="dxa"/>
          </w:tcPr>
          <w:p w14:paraId="7813F006" w14:textId="77777777" w:rsidR="00F8623B" w:rsidRPr="00387F44" w:rsidRDefault="00F8623B" w:rsidP="00387F44">
            <w:pPr>
              <w:spacing w:after="60" w:line="240" w:lineRule="auto"/>
              <w:rPr>
                <w:rFonts w:cs="Arial"/>
                <w:szCs w:val="20"/>
                <w:lang w:val="en-GB"/>
              </w:rPr>
            </w:pPr>
            <w:r w:rsidRPr="00387F44">
              <w:rPr>
                <w:rFonts w:cs="Arial"/>
                <w:szCs w:val="20"/>
                <w:lang w:val="en-GB"/>
              </w:rPr>
              <w:t>Radio determination devices</w:t>
            </w:r>
          </w:p>
        </w:tc>
        <w:tc>
          <w:tcPr>
            <w:tcW w:w="2619" w:type="dxa"/>
            <w:noWrap/>
            <w:hideMark/>
          </w:tcPr>
          <w:p w14:paraId="2FEBFF28" w14:textId="77777777" w:rsidR="00F8623B" w:rsidRPr="00387F44" w:rsidRDefault="00F8623B" w:rsidP="00387F44">
            <w:pPr>
              <w:spacing w:after="60" w:line="240" w:lineRule="auto"/>
              <w:rPr>
                <w:rFonts w:cs="Arial"/>
                <w:szCs w:val="20"/>
                <w:lang w:val="en-GB"/>
              </w:rPr>
            </w:pPr>
            <w:r w:rsidRPr="00387F44">
              <w:rPr>
                <w:rFonts w:cs="Arial"/>
                <w:szCs w:val="20"/>
                <w:lang w:val="en-GB"/>
              </w:rPr>
              <w:t>43 dBm e.i.r.p. [3]</w:t>
            </w:r>
          </w:p>
        </w:tc>
        <w:tc>
          <w:tcPr>
            <w:tcW w:w="2486" w:type="dxa"/>
            <w:noWrap/>
            <w:hideMark/>
          </w:tcPr>
          <w:p w14:paraId="0BA86771" w14:textId="77777777" w:rsidR="00F8623B" w:rsidRPr="00387F44" w:rsidRDefault="00F8623B"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hideMark/>
          </w:tcPr>
          <w:p w14:paraId="56951F95" w14:textId="680E20C3" w:rsidR="00F8623B" w:rsidRPr="00387F44" w:rsidRDefault="00F8623B" w:rsidP="00387F44">
            <w:pPr>
              <w:spacing w:after="60" w:line="240" w:lineRule="auto"/>
              <w:rPr>
                <w:rFonts w:cs="Arial"/>
                <w:szCs w:val="20"/>
                <w:lang w:val="en-GB"/>
              </w:rPr>
            </w:pPr>
            <w:r w:rsidRPr="00387F44">
              <w:rPr>
                <w:rFonts w:cs="Arial"/>
                <w:szCs w:val="20"/>
                <w:lang w:val="en-GB"/>
              </w:rPr>
              <w:t xml:space="preserve">This set of usage conditions is only available </w:t>
            </w:r>
            <w:ins w:id="533" w:author="Author">
              <w:r w:rsidR="00081523" w:rsidRPr="00387F44">
                <w:rPr>
                  <w:rFonts w:cs="Arial"/>
                  <w:szCs w:val="20"/>
                  <w:lang w:val="en-GB"/>
                </w:rPr>
                <w:t>for</w:t>
              </w:r>
            </w:ins>
            <w:del w:id="534" w:author="Author">
              <w:r w:rsidRPr="00387F44" w:rsidDel="00081523">
                <w:rPr>
                  <w:rFonts w:cs="Arial"/>
                  <w:szCs w:val="20"/>
                  <w:lang w:val="en-GB"/>
                </w:rPr>
                <w:delText>to</w:delText>
              </w:r>
            </w:del>
            <w:r w:rsidRPr="00387F44">
              <w:rPr>
                <w:rFonts w:cs="Arial"/>
                <w:szCs w:val="20"/>
                <w:lang w:val="en-GB"/>
              </w:rPr>
              <w:t xml:space="preserve"> Tank Level Probing Radar [</w:t>
            </w:r>
            <w:r w:rsidRPr="00387F44">
              <w:rPr>
                <w:rFonts w:cs="Arial"/>
                <w:szCs w:val="20"/>
                <w:lang w:val="en-GB" w:eastAsia="en-GB"/>
              </w:rPr>
              <w:t>c</w:t>
            </w:r>
            <w:r w:rsidRPr="00387F44">
              <w:rPr>
                <w:rFonts w:cs="Arial"/>
                <w:szCs w:val="20"/>
                <w:lang w:val="en-GB"/>
              </w:rPr>
              <w:t>].</w:t>
            </w:r>
          </w:p>
        </w:tc>
      </w:tr>
      <w:tr w:rsidR="00F8623B" w:rsidRPr="005D24E0" w14:paraId="4C1BC6B0" w14:textId="77777777" w:rsidTr="00FD48A0">
        <w:tc>
          <w:tcPr>
            <w:tcW w:w="976" w:type="dxa"/>
            <w:noWrap/>
            <w:hideMark/>
          </w:tcPr>
          <w:p w14:paraId="0EC4781B" w14:textId="77777777" w:rsidR="00F8623B" w:rsidRPr="00387F44" w:rsidRDefault="00F8623B" w:rsidP="00387F44">
            <w:pPr>
              <w:spacing w:after="60" w:line="240" w:lineRule="auto"/>
              <w:rPr>
                <w:rFonts w:cs="Arial"/>
                <w:szCs w:val="20"/>
                <w:lang w:val="en-GB"/>
              </w:rPr>
            </w:pPr>
            <w:r w:rsidRPr="00387F44">
              <w:rPr>
                <w:rFonts w:cs="Arial"/>
                <w:szCs w:val="20"/>
                <w:lang w:val="en-GB"/>
              </w:rPr>
              <w:t>74c</w:t>
            </w:r>
          </w:p>
        </w:tc>
        <w:tc>
          <w:tcPr>
            <w:tcW w:w="2352" w:type="dxa"/>
            <w:noWrap/>
            <w:hideMark/>
          </w:tcPr>
          <w:p w14:paraId="22406AD8" w14:textId="77777777" w:rsidR="00F8623B" w:rsidRPr="00387F44" w:rsidRDefault="00F8623B" w:rsidP="00387F44">
            <w:pPr>
              <w:spacing w:after="60" w:line="240" w:lineRule="auto"/>
              <w:rPr>
                <w:rFonts w:cs="Arial"/>
                <w:szCs w:val="20"/>
                <w:lang w:val="en-GB"/>
              </w:rPr>
            </w:pPr>
            <w:r w:rsidRPr="00387F44">
              <w:rPr>
                <w:rFonts w:cs="Arial"/>
                <w:szCs w:val="20"/>
                <w:lang w:val="en-GB"/>
              </w:rPr>
              <w:t>57-64 GHz</w:t>
            </w:r>
          </w:p>
        </w:tc>
        <w:tc>
          <w:tcPr>
            <w:tcW w:w="2619" w:type="dxa"/>
          </w:tcPr>
          <w:p w14:paraId="1C4F9B71" w14:textId="77777777" w:rsidR="00F8623B" w:rsidRPr="00387F44" w:rsidRDefault="00F8623B" w:rsidP="00387F44">
            <w:pPr>
              <w:spacing w:after="60" w:line="240" w:lineRule="auto"/>
              <w:rPr>
                <w:rFonts w:cs="Arial"/>
                <w:szCs w:val="20"/>
                <w:lang w:val="en-GB"/>
              </w:rPr>
            </w:pPr>
            <w:r w:rsidRPr="00387F44">
              <w:rPr>
                <w:rFonts w:cs="Arial"/>
                <w:szCs w:val="20"/>
                <w:lang w:val="en-GB"/>
              </w:rPr>
              <w:t>Radio determination devices</w:t>
            </w:r>
          </w:p>
        </w:tc>
        <w:tc>
          <w:tcPr>
            <w:tcW w:w="2619" w:type="dxa"/>
            <w:noWrap/>
            <w:hideMark/>
          </w:tcPr>
          <w:p w14:paraId="350AEFA8" w14:textId="3E672E9C" w:rsidR="00F8623B" w:rsidRPr="00387F44" w:rsidRDefault="00F8623B" w:rsidP="00387F44">
            <w:pPr>
              <w:spacing w:after="60" w:line="240" w:lineRule="auto"/>
              <w:rPr>
                <w:rFonts w:cs="Arial"/>
                <w:szCs w:val="20"/>
                <w:lang w:val="en-GB"/>
              </w:rPr>
            </w:pPr>
            <w:r w:rsidRPr="00387F44">
              <w:rPr>
                <w:rFonts w:cs="Arial"/>
                <w:szCs w:val="20"/>
                <w:lang w:val="en-GB"/>
              </w:rPr>
              <w:t>35 dBm/50</w:t>
            </w:r>
            <w:del w:id="535" w:author="Author">
              <w:r w:rsidRPr="00387F44" w:rsidDel="00081523">
                <w:rPr>
                  <w:rFonts w:cs="Arial"/>
                  <w:szCs w:val="20"/>
                  <w:lang w:val="en-GB"/>
                </w:rPr>
                <w:delText xml:space="preserve"> </w:delText>
              </w:r>
            </w:del>
            <w:r w:rsidRPr="00387F44">
              <w:rPr>
                <w:rFonts w:cs="Arial"/>
                <w:szCs w:val="20"/>
                <w:lang w:val="en-GB"/>
              </w:rPr>
              <w:t>MHz peak e.i.r.p. and -2 dBm/MHz mean e.i.r.p.</w:t>
            </w:r>
          </w:p>
        </w:tc>
        <w:tc>
          <w:tcPr>
            <w:tcW w:w="2486" w:type="dxa"/>
            <w:noWrap/>
            <w:hideMark/>
          </w:tcPr>
          <w:p w14:paraId="7F98BCF2" w14:textId="77777777" w:rsidR="00F8623B" w:rsidRPr="00387F44" w:rsidRDefault="00F8623B" w:rsidP="00387F44">
            <w:pPr>
              <w:spacing w:after="60" w:line="240" w:lineRule="auto"/>
              <w:rPr>
                <w:rFonts w:cs="Arial"/>
                <w:szCs w:val="20"/>
                <w:lang w:val="en-GB"/>
              </w:rPr>
            </w:pPr>
            <w:r w:rsidRPr="00387F44">
              <w:rPr>
                <w:rFonts w:cs="Arial"/>
                <w:szCs w:val="20"/>
                <w:lang w:val="en-GB"/>
              </w:rPr>
              <w:t>Automatic power control and antenna requirements</w:t>
            </w:r>
            <w:r w:rsidRPr="00387F44" w:rsidDel="00C14515">
              <w:rPr>
                <w:rFonts w:cs="Arial"/>
                <w:szCs w:val="20"/>
                <w:lang w:val="en-GB"/>
              </w:rPr>
              <w:t xml:space="preserve"> </w:t>
            </w:r>
            <w:r w:rsidRPr="00387F44">
              <w:rPr>
                <w:rFonts w:cs="Arial"/>
                <w:szCs w:val="20"/>
                <w:lang w:val="en-GB"/>
              </w:rPr>
              <w:t xml:space="preserve">as well as </w:t>
            </w:r>
            <w:r w:rsidRPr="00387F44">
              <w:rPr>
                <w:rFonts w:cs="Arial"/>
                <w:szCs w:val="20"/>
                <w:lang w:val="en-GB" w:eastAsia="en-GB"/>
              </w:rPr>
              <w:t>requirements on</w:t>
            </w:r>
            <w:r w:rsidRPr="00387F44">
              <w:rPr>
                <w:rFonts w:cs="Arial"/>
                <w:szCs w:val="20"/>
                <w:lang w:val="en-GB"/>
              </w:rPr>
              <w:t xml:space="preserve"> techniques to access spectrum and mitigate interference </w:t>
            </w:r>
            <w:r w:rsidRPr="00387F44">
              <w:rPr>
                <w:rFonts w:cs="Arial"/>
                <w:szCs w:val="20"/>
                <w:lang w:val="en-GB" w:eastAsia="en-GB"/>
              </w:rPr>
              <w:t>apply [7] [8], [10].</w:t>
            </w:r>
          </w:p>
        </w:tc>
        <w:tc>
          <w:tcPr>
            <w:tcW w:w="3011" w:type="dxa"/>
            <w:noWrap/>
            <w:hideMark/>
          </w:tcPr>
          <w:p w14:paraId="2195839B" w14:textId="2F6FD707" w:rsidR="00F8623B" w:rsidRPr="00387F44" w:rsidRDefault="00F8623B" w:rsidP="00387F44">
            <w:pPr>
              <w:spacing w:after="60" w:line="240" w:lineRule="auto"/>
              <w:rPr>
                <w:rFonts w:cs="Arial"/>
                <w:szCs w:val="20"/>
                <w:lang w:val="en-GB"/>
              </w:rPr>
            </w:pPr>
            <w:r w:rsidRPr="00387F44">
              <w:rPr>
                <w:rFonts w:cs="Arial"/>
                <w:szCs w:val="20"/>
                <w:lang w:val="en-GB"/>
              </w:rPr>
              <w:t xml:space="preserve">This set of usage conditions is only available </w:t>
            </w:r>
            <w:ins w:id="536" w:author="Author">
              <w:r w:rsidR="00081523" w:rsidRPr="00387F44">
                <w:rPr>
                  <w:rFonts w:cs="Arial"/>
                  <w:szCs w:val="20"/>
                  <w:lang w:val="en-GB"/>
                </w:rPr>
                <w:t>for</w:t>
              </w:r>
            </w:ins>
            <w:del w:id="537" w:author="Author">
              <w:r w:rsidRPr="00387F44" w:rsidDel="00081523">
                <w:rPr>
                  <w:rFonts w:cs="Arial"/>
                  <w:szCs w:val="20"/>
                  <w:lang w:val="en-GB"/>
                </w:rPr>
                <w:delText>to</w:delText>
              </w:r>
            </w:del>
            <w:r w:rsidRPr="00387F44">
              <w:rPr>
                <w:rFonts w:cs="Arial"/>
                <w:szCs w:val="20"/>
                <w:lang w:val="en-GB"/>
              </w:rPr>
              <w:t xml:space="preserve"> Level Probing Radar. </w:t>
            </w:r>
          </w:p>
        </w:tc>
      </w:tr>
      <w:tr w:rsidR="00F8623B" w:rsidRPr="005D24E0" w14:paraId="107E94DB" w14:textId="77777777" w:rsidTr="00FD48A0">
        <w:tc>
          <w:tcPr>
            <w:tcW w:w="976" w:type="dxa"/>
            <w:noWrap/>
            <w:hideMark/>
          </w:tcPr>
          <w:p w14:paraId="60A22A79" w14:textId="77777777" w:rsidR="00F8623B" w:rsidRPr="00387F44" w:rsidRDefault="00F8623B" w:rsidP="00387F44">
            <w:pPr>
              <w:spacing w:after="60" w:line="240" w:lineRule="auto"/>
              <w:rPr>
                <w:rFonts w:cs="Arial"/>
                <w:szCs w:val="20"/>
                <w:lang w:val="en-GB"/>
              </w:rPr>
            </w:pPr>
            <w:r w:rsidRPr="00387F44">
              <w:rPr>
                <w:rFonts w:cs="Arial"/>
                <w:szCs w:val="20"/>
                <w:lang w:val="en-GB"/>
              </w:rPr>
              <w:t>75</w:t>
            </w:r>
          </w:p>
        </w:tc>
        <w:tc>
          <w:tcPr>
            <w:tcW w:w="2352" w:type="dxa"/>
            <w:noWrap/>
            <w:hideMark/>
          </w:tcPr>
          <w:p w14:paraId="48444A4F" w14:textId="77777777" w:rsidR="00F8623B" w:rsidRPr="00387F44" w:rsidRDefault="00F8623B" w:rsidP="00387F44">
            <w:pPr>
              <w:spacing w:after="60" w:line="240" w:lineRule="auto"/>
              <w:rPr>
                <w:rFonts w:cs="Arial"/>
                <w:szCs w:val="20"/>
                <w:lang w:val="en-GB"/>
              </w:rPr>
            </w:pPr>
            <w:r w:rsidRPr="00387F44">
              <w:rPr>
                <w:rFonts w:cs="Arial"/>
                <w:szCs w:val="20"/>
                <w:lang w:val="en-GB"/>
              </w:rPr>
              <w:t>57-</w:t>
            </w:r>
            <w:r w:rsidRPr="00387F44">
              <w:rPr>
                <w:rFonts w:cs="Arial"/>
                <w:szCs w:val="20"/>
                <w:lang w:val="en-GB" w:eastAsia="en-GB"/>
              </w:rPr>
              <w:t>71</w:t>
            </w:r>
            <w:r w:rsidRPr="00387F44">
              <w:rPr>
                <w:rFonts w:cs="Arial"/>
                <w:szCs w:val="20"/>
                <w:lang w:val="en-GB"/>
              </w:rPr>
              <w:t xml:space="preserve"> GHz</w:t>
            </w:r>
          </w:p>
        </w:tc>
        <w:tc>
          <w:tcPr>
            <w:tcW w:w="2619" w:type="dxa"/>
          </w:tcPr>
          <w:p w14:paraId="7EE3972E" w14:textId="77777777" w:rsidR="00F8623B" w:rsidRPr="00387F44" w:rsidRDefault="00F8623B" w:rsidP="00387F44">
            <w:pPr>
              <w:spacing w:after="60" w:line="240" w:lineRule="auto"/>
              <w:rPr>
                <w:rFonts w:cs="Arial"/>
                <w:szCs w:val="20"/>
                <w:lang w:val="en-GB"/>
              </w:rPr>
            </w:pPr>
            <w:r w:rsidRPr="00387F44">
              <w:rPr>
                <w:rFonts w:cs="Arial"/>
                <w:szCs w:val="20"/>
                <w:lang w:val="en-GB"/>
              </w:rPr>
              <w:t>Wideband data transmission devices</w:t>
            </w:r>
          </w:p>
        </w:tc>
        <w:tc>
          <w:tcPr>
            <w:tcW w:w="2619" w:type="dxa"/>
            <w:noWrap/>
            <w:hideMark/>
          </w:tcPr>
          <w:p w14:paraId="7C2BC1C8" w14:textId="77777777" w:rsidR="00F8623B" w:rsidRPr="00387F44" w:rsidRDefault="00F8623B" w:rsidP="00387F44">
            <w:pPr>
              <w:spacing w:after="60" w:line="240" w:lineRule="auto"/>
              <w:rPr>
                <w:rFonts w:cs="Arial"/>
                <w:szCs w:val="20"/>
                <w:lang w:val="en-GB"/>
              </w:rPr>
            </w:pPr>
            <w:r w:rsidRPr="00387F44">
              <w:rPr>
                <w:rFonts w:cs="Arial"/>
                <w:szCs w:val="20"/>
                <w:lang w:val="en-GB"/>
              </w:rPr>
              <w:t>40 dBm e.i.r.p. and 23 dBm/MHz e.i.r.p. density</w:t>
            </w:r>
          </w:p>
        </w:tc>
        <w:tc>
          <w:tcPr>
            <w:tcW w:w="2486" w:type="dxa"/>
            <w:noWrap/>
            <w:hideMark/>
          </w:tcPr>
          <w:p w14:paraId="35B62273" w14:textId="77777777" w:rsidR="00F8623B" w:rsidRPr="00387F44" w:rsidRDefault="00F8623B"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hideMark/>
          </w:tcPr>
          <w:p w14:paraId="275454F2" w14:textId="77777777" w:rsidR="00F8623B" w:rsidRPr="00387F44" w:rsidRDefault="00F8623B" w:rsidP="00387F44">
            <w:pPr>
              <w:spacing w:after="60" w:line="240" w:lineRule="auto"/>
              <w:rPr>
                <w:rFonts w:cs="Arial"/>
                <w:szCs w:val="20"/>
                <w:lang w:val="en-GB"/>
              </w:rPr>
            </w:pPr>
            <w:r w:rsidRPr="00387F44">
              <w:rPr>
                <w:rFonts w:cs="Arial"/>
                <w:szCs w:val="20"/>
                <w:lang w:val="en-GB"/>
              </w:rPr>
              <w:t>Fixed outdoor installations are excluded.</w:t>
            </w:r>
          </w:p>
        </w:tc>
      </w:tr>
      <w:tr w:rsidR="00F8623B" w:rsidRPr="005D24E0" w14:paraId="58A0469A" w14:textId="77777777" w:rsidTr="00FD48A0">
        <w:tc>
          <w:tcPr>
            <w:tcW w:w="976" w:type="dxa"/>
            <w:noWrap/>
          </w:tcPr>
          <w:p w14:paraId="63215180" w14:textId="77777777" w:rsidR="00F8623B" w:rsidRPr="00387F44" w:rsidRDefault="00F8623B" w:rsidP="00387F44">
            <w:pPr>
              <w:spacing w:after="60" w:line="240" w:lineRule="auto"/>
              <w:rPr>
                <w:rFonts w:cs="Arial"/>
                <w:szCs w:val="20"/>
                <w:lang w:val="en-GB"/>
              </w:rPr>
            </w:pPr>
            <w:r w:rsidRPr="00387F44">
              <w:rPr>
                <w:rFonts w:cs="Arial"/>
                <w:szCs w:val="20"/>
                <w:lang w:val="en-GB"/>
              </w:rPr>
              <w:t>75a</w:t>
            </w:r>
          </w:p>
        </w:tc>
        <w:tc>
          <w:tcPr>
            <w:tcW w:w="2352" w:type="dxa"/>
            <w:noWrap/>
          </w:tcPr>
          <w:p w14:paraId="10408155" w14:textId="77777777" w:rsidR="00F8623B" w:rsidRPr="00387F44" w:rsidRDefault="00F8623B" w:rsidP="00387F44">
            <w:pPr>
              <w:spacing w:after="60" w:line="240" w:lineRule="auto"/>
              <w:rPr>
                <w:rFonts w:cs="Arial"/>
                <w:szCs w:val="20"/>
                <w:lang w:val="en-GB"/>
              </w:rPr>
            </w:pPr>
            <w:r w:rsidRPr="00387F44">
              <w:rPr>
                <w:rFonts w:cs="Arial"/>
                <w:szCs w:val="20"/>
                <w:lang w:val="en-GB"/>
              </w:rPr>
              <w:t>57-</w:t>
            </w:r>
            <w:r w:rsidRPr="00387F44">
              <w:rPr>
                <w:rFonts w:cs="Arial"/>
                <w:szCs w:val="20"/>
                <w:lang w:val="en-GB" w:eastAsia="en-GB"/>
              </w:rPr>
              <w:t>71</w:t>
            </w:r>
            <w:r w:rsidRPr="00387F44">
              <w:rPr>
                <w:rFonts w:cs="Arial"/>
                <w:szCs w:val="20"/>
                <w:lang w:val="en-GB"/>
              </w:rPr>
              <w:t xml:space="preserve"> GHz</w:t>
            </w:r>
          </w:p>
        </w:tc>
        <w:tc>
          <w:tcPr>
            <w:tcW w:w="2619" w:type="dxa"/>
          </w:tcPr>
          <w:p w14:paraId="15AE4797" w14:textId="77777777" w:rsidR="00F8623B" w:rsidRPr="00387F44" w:rsidRDefault="00F8623B" w:rsidP="00387F44">
            <w:pPr>
              <w:spacing w:after="60" w:line="240" w:lineRule="auto"/>
              <w:rPr>
                <w:rFonts w:cs="Arial"/>
                <w:szCs w:val="20"/>
                <w:lang w:val="en-GB"/>
              </w:rPr>
            </w:pPr>
            <w:r w:rsidRPr="00387F44">
              <w:rPr>
                <w:rFonts w:cs="Arial"/>
                <w:szCs w:val="20"/>
                <w:lang w:val="en-GB"/>
              </w:rPr>
              <w:t>Wideband data transmission devices</w:t>
            </w:r>
          </w:p>
        </w:tc>
        <w:tc>
          <w:tcPr>
            <w:tcW w:w="2619" w:type="dxa"/>
            <w:noWrap/>
          </w:tcPr>
          <w:p w14:paraId="59FD17B0" w14:textId="77777777" w:rsidR="00F8623B" w:rsidRPr="00387F44" w:rsidRDefault="00F8623B" w:rsidP="00387F44">
            <w:pPr>
              <w:spacing w:after="60" w:line="240" w:lineRule="auto"/>
              <w:rPr>
                <w:rFonts w:cs="Arial"/>
                <w:szCs w:val="20"/>
                <w:lang w:val="en-GB"/>
              </w:rPr>
            </w:pPr>
            <w:r w:rsidRPr="00387F44">
              <w:rPr>
                <w:rFonts w:cs="Arial"/>
                <w:szCs w:val="20"/>
                <w:lang w:val="en-GB"/>
              </w:rPr>
              <w:t>40 dBm e.i.r.p., 23 dBm/MHz e.i.r.p. density and maximum transmit power of 27 dBm at the antenna port or ports</w:t>
            </w:r>
          </w:p>
        </w:tc>
        <w:tc>
          <w:tcPr>
            <w:tcW w:w="2486" w:type="dxa"/>
            <w:noWrap/>
          </w:tcPr>
          <w:p w14:paraId="5D829EBE" w14:textId="77777777" w:rsidR="00F8623B" w:rsidRPr="00387F44" w:rsidRDefault="00F8623B"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tcPr>
          <w:p w14:paraId="7710B6C3" w14:textId="77777777" w:rsidR="00F8623B" w:rsidRPr="00387F44" w:rsidRDefault="00F8623B" w:rsidP="00387F44">
            <w:pPr>
              <w:spacing w:after="60" w:line="240" w:lineRule="auto"/>
              <w:rPr>
                <w:rFonts w:cs="Arial"/>
                <w:szCs w:val="20"/>
                <w:lang w:val="en-GB"/>
              </w:rPr>
            </w:pPr>
          </w:p>
        </w:tc>
      </w:tr>
      <w:tr w:rsidR="00F8623B" w:rsidRPr="005D24E0" w14:paraId="0C7C4041" w14:textId="77777777" w:rsidTr="00FD48A0">
        <w:tc>
          <w:tcPr>
            <w:tcW w:w="976" w:type="dxa"/>
            <w:noWrap/>
          </w:tcPr>
          <w:p w14:paraId="17C179FC" w14:textId="77777777" w:rsidR="00F8623B" w:rsidRPr="00387F44" w:rsidRDefault="00F8623B" w:rsidP="00387F44">
            <w:pPr>
              <w:spacing w:after="60" w:line="240" w:lineRule="auto"/>
              <w:rPr>
                <w:rFonts w:cs="Arial"/>
                <w:szCs w:val="20"/>
                <w:lang w:val="en-GB"/>
              </w:rPr>
            </w:pPr>
            <w:r w:rsidRPr="00387F44">
              <w:rPr>
                <w:rFonts w:cs="Arial"/>
                <w:szCs w:val="20"/>
                <w:lang w:val="en-GB"/>
              </w:rPr>
              <w:t>75b</w:t>
            </w:r>
          </w:p>
        </w:tc>
        <w:tc>
          <w:tcPr>
            <w:tcW w:w="2352" w:type="dxa"/>
            <w:noWrap/>
          </w:tcPr>
          <w:p w14:paraId="74716B92" w14:textId="77777777" w:rsidR="00F8623B" w:rsidRPr="00387F44" w:rsidRDefault="00F8623B" w:rsidP="00387F44">
            <w:pPr>
              <w:spacing w:after="60" w:line="240" w:lineRule="auto"/>
              <w:rPr>
                <w:rFonts w:cs="Arial"/>
                <w:szCs w:val="20"/>
                <w:lang w:val="en-GB"/>
              </w:rPr>
            </w:pPr>
            <w:r w:rsidRPr="00387F44">
              <w:rPr>
                <w:rFonts w:cs="Arial"/>
                <w:szCs w:val="20"/>
                <w:lang w:val="en-GB"/>
              </w:rPr>
              <w:t>57-</w:t>
            </w:r>
            <w:r w:rsidRPr="00387F44">
              <w:rPr>
                <w:rFonts w:cs="Arial"/>
                <w:szCs w:val="20"/>
                <w:lang w:val="en-GB" w:eastAsia="en-GB"/>
              </w:rPr>
              <w:t>71</w:t>
            </w:r>
            <w:r w:rsidRPr="00387F44">
              <w:rPr>
                <w:rFonts w:cs="Arial"/>
                <w:szCs w:val="20"/>
                <w:lang w:val="en-GB"/>
              </w:rPr>
              <w:t xml:space="preserve"> GHz</w:t>
            </w:r>
          </w:p>
        </w:tc>
        <w:tc>
          <w:tcPr>
            <w:tcW w:w="2619" w:type="dxa"/>
          </w:tcPr>
          <w:p w14:paraId="3E38B4A1" w14:textId="77777777" w:rsidR="00F8623B" w:rsidRPr="00387F44" w:rsidRDefault="00F8623B" w:rsidP="00387F44">
            <w:pPr>
              <w:spacing w:after="60" w:line="240" w:lineRule="auto"/>
              <w:rPr>
                <w:rFonts w:cs="Arial"/>
                <w:szCs w:val="20"/>
                <w:lang w:val="en-GB"/>
              </w:rPr>
            </w:pPr>
            <w:r w:rsidRPr="00387F44">
              <w:rPr>
                <w:rFonts w:cs="Arial"/>
                <w:szCs w:val="20"/>
                <w:lang w:val="en-GB"/>
              </w:rPr>
              <w:t>Wideband data transmission devices</w:t>
            </w:r>
          </w:p>
        </w:tc>
        <w:tc>
          <w:tcPr>
            <w:tcW w:w="2619" w:type="dxa"/>
            <w:noWrap/>
          </w:tcPr>
          <w:p w14:paraId="2076503E" w14:textId="34F37447" w:rsidR="00F8623B" w:rsidRPr="00387F44" w:rsidDel="00E7290E" w:rsidRDefault="00F8623B" w:rsidP="00387F44">
            <w:pPr>
              <w:spacing w:after="60" w:line="240" w:lineRule="auto"/>
              <w:rPr>
                <w:del w:id="538" w:author="Author"/>
                <w:rFonts w:cs="Arial"/>
                <w:szCs w:val="20"/>
                <w:lang w:val="en-GB"/>
              </w:rPr>
            </w:pPr>
            <w:r w:rsidRPr="00387F44">
              <w:rPr>
                <w:rFonts w:cs="Arial"/>
                <w:szCs w:val="20"/>
                <w:lang w:val="en-GB"/>
              </w:rPr>
              <w:t>55 dBm e.i.r.p., 38 dBm/MHz e.i.r.p. density and a transmit antenna gain ≥ 30 dBi</w:t>
            </w:r>
            <w:del w:id="539" w:author="Author">
              <w:r w:rsidRPr="00387F44" w:rsidDel="00E7290E">
                <w:rPr>
                  <w:rFonts w:cs="Arial"/>
                  <w:szCs w:val="20"/>
                  <w:lang w:val="en-GB"/>
                </w:rPr>
                <w:delText xml:space="preserve"> </w:delText>
              </w:r>
            </w:del>
          </w:p>
          <w:p w14:paraId="75F1267F" w14:textId="77777777" w:rsidR="00F8623B" w:rsidRPr="00387F44" w:rsidRDefault="00F8623B" w:rsidP="00387F44">
            <w:pPr>
              <w:spacing w:after="60" w:line="240" w:lineRule="auto"/>
              <w:rPr>
                <w:rFonts w:cs="Arial"/>
                <w:szCs w:val="20"/>
                <w:lang w:val="en-GB"/>
              </w:rPr>
            </w:pPr>
          </w:p>
        </w:tc>
        <w:tc>
          <w:tcPr>
            <w:tcW w:w="2486" w:type="dxa"/>
            <w:noWrap/>
          </w:tcPr>
          <w:p w14:paraId="3F5EDD62" w14:textId="77777777" w:rsidR="00F8623B" w:rsidRPr="00387F44" w:rsidRDefault="00F8623B"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tcPr>
          <w:p w14:paraId="355FCD32" w14:textId="08AD8091" w:rsidR="00F8623B" w:rsidRPr="00387F44" w:rsidRDefault="00F8623B" w:rsidP="00387F44">
            <w:pPr>
              <w:spacing w:after="60" w:line="240" w:lineRule="auto"/>
              <w:rPr>
                <w:rFonts w:cs="Arial"/>
                <w:szCs w:val="20"/>
                <w:lang w:val="en-GB"/>
              </w:rPr>
            </w:pPr>
            <w:r w:rsidRPr="00387F44">
              <w:rPr>
                <w:rFonts w:cs="Arial"/>
                <w:szCs w:val="20"/>
                <w:lang w:val="en-GB"/>
              </w:rPr>
              <w:t xml:space="preserve">This set of usage conditions is only available </w:t>
            </w:r>
            <w:ins w:id="540" w:author="Author">
              <w:r w:rsidR="00E7290E" w:rsidRPr="00387F44">
                <w:rPr>
                  <w:rFonts w:cs="Arial"/>
                  <w:szCs w:val="20"/>
                  <w:lang w:val="en-GB"/>
                </w:rPr>
                <w:t>for</w:t>
              </w:r>
            </w:ins>
            <w:del w:id="541" w:author="Author">
              <w:r w:rsidRPr="00387F44" w:rsidDel="00E7290E">
                <w:rPr>
                  <w:rFonts w:cs="Arial"/>
                  <w:szCs w:val="20"/>
                  <w:lang w:val="en-GB"/>
                </w:rPr>
                <w:delText>to</w:delText>
              </w:r>
            </w:del>
            <w:r w:rsidRPr="00387F44">
              <w:rPr>
                <w:rFonts w:cs="Arial"/>
                <w:szCs w:val="20"/>
                <w:lang w:val="en-GB"/>
              </w:rPr>
              <w:t xml:space="preserve"> fixed outdoor installations.</w:t>
            </w:r>
          </w:p>
        </w:tc>
      </w:tr>
      <w:tr w:rsidR="00F8623B" w:rsidRPr="005D24E0" w14:paraId="144C5B8A" w14:textId="77777777" w:rsidTr="00FD48A0">
        <w:tc>
          <w:tcPr>
            <w:tcW w:w="976" w:type="dxa"/>
            <w:noWrap/>
            <w:hideMark/>
          </w:tcPr>
          <w:p w14:paraId="15B9B19E" w14:textId="77777777" w:rsidR="00F8623B" w:rsidRPr="00387F44" w:rsidRDefault="00F8623B" w:rsidP="00387F44">
            <w:pPr>
              <w:spacing w:after="60" w:line="240" w:lineRule="auto"/>
              <w:rPr>
                <w:rFonts w:cs="Arial"/>
                <w:szCs w:val="20"/>
                <w:lang w:val="en-GB"/>
              </w:rPr>
            </w:pPr>
            <w:r w:rsidRPr="00387F44">
              <w:rPr>
                <w:rFonts w:cs="Arial"/>
                <w:szCs w:val="20"/>
                <w:lang w:val="en-GB"/>
              </w:rPr>
              <w:t>76</w:t>
            </w:r>
          </w:p>
        </w:tc>
        <w:tc>
          <w:tcPr>
            <w:tcW w:w="2352" w:type="dxa"/>
            <w:noWrap/>
            <w:hideMark/>
          </w:tcPr>
          <w:p w14:paraId="0FDFB020" w14:textId="77777777" w:rsidR="00F8623B" w:rsidRPr="00387F44" w:rsidRDefault="00F8623B" w:rsidP="00387F44">
            <w:pPr>
              <w:spacing w:after="60" w:line="240" w:lineRule="auto"/>
              <w:rPr>
                <w:rFonts w:cs="Arial"/>
                <w:szCs w:val="20"/>
                <w:lang w:val="en-GB"/>
              </w:rPr>
            </w:pPr>
            <w:r w:rsidRPr="00387F44">
              <w:rPr>
                <w:rFonts w:cs="Arial"/>
                <w:szCs w:val="20"/>
                <w:lang w:val="en-GB"/>
              </w:rPr>
              <w:t>61-61.5 GHz</w:t>
            </w:r>
          </w:p>
        </w:tc>
        <w:tc>
          <w:tcPr>
            <w:tcW w:w="2619" w:type="dxa"/>
          </w:tcPr>
          <w:p w14:paraId="1374782C" w14:textId="77777777" w:rsidR="00F8623B" w:rsidRPr="00387F44" w:rsidRDefault="00F8623B"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hideMark/>
          </w:tcPr>
          <w:p w14:paraId="7632DA77" w14:textId="77777777" w:rsidR="00F8623B" w:rsidRPr="00387F44" w:rsidRDefault="00F8623B"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17F40710" w14:textId="77777777" w:rsidR="00F8623B" w:rsidRPr="00387F44" w:rsidRDefault="00F8623B" w:rsidP="00387F44">
            <w:pPr>
              <w:spacing w:after="60" w:line="240" w:lineRule="auto"/>
              <w:rPr>
                <w:rFonts w:cs="Arial"/>
                <w:szCs w:val="20"/>
                <w:lang w:val="en-GB"/>
              </w:rPr>
            </w:pPr>
          </w:p>
        </w:tc>
        <w:tc>
          <w:tcPr>
            <w:tcW w:w="3011" w:type="dxa"/>
            <w:noWrap/>
            <w:hideMark/>
          </w:tcPr>
          <w:p w14:paraId="07BF9FCC" w14:textId="77777777" w:rsidR="00F8623B" w:rsidRPr="00387F44" w:rsidRDefault="00F8623B" w:rsidP="00387F44">
            <w:pPr>
              <w:spacing w:after="60" w:line="240" w:lineRule="auto"/>
              <w:rPr>
                <w:rFonts w:cs="Arial"/>
                <w:szCs w:val="20"/>
                <w:lang w:val="en-GB"/>
              </w:rPr>
            </w:pPr>
          </w:p>
        </w:tc>
      </w:tr>
      <w:tr w:rsidR="00F8623B" w:rsidRPr="005D24E0" w14:paraId="35170ED2" w14:textId="3A1B64CC" w:rsidTr="00FD48A0">
        <w:tc>
          <w:tcPr>
            <w:tcW w:w="976" w:type="dxa"/>
            <w:noWrap/>
            <w:hideMark/>
          </w:tcPr>
          <w:p w14:paraId="506074E1" w14:textId="631AF21F" w:rsidR="00F8623B" w:rsidRPr="00387F44" w:rsidRDefault="00F8623B" w:rsidP="00387F44">
            <w:pPr>
              <w:spacing w:after="60" w:line="240" w:lineRule="auto"/>
              <w:rPr>
                <w:rFonts w:cs="Arial"/>
                <w:szCs w:val="20"/>
                <w:lang w:val="en-GB"/>
              </w:rPr>
            </w:pPr>
            <w:r w:rsidRPr="00387F44">
              <w:rPr>
                <w:rFonts w:cs="Arial"/>
                <w:szCs w:val="20"/>
                <w:lang w:val="en-GB"/>
              </w:rPr>
              <w:lastRenderedPageBreak/>
              <w:t>77</w:t>
            </w:r>
          </w:p>
        </w:tc>
        <w:tc>
          <w:tcPr>
            <w:tcW w:w="2352" w:type="dxa"/>
            <w:noWrap/>
            <w:hideMark/>
          </w:tcPr>
          <w:p w14:paraId="1F70BAF9" w14:textId="6A7A874D" w:rsidR="00F8623B" w:rsidRPr="00387F44" w:rsidRDefault="00F8623B" w:rsidP="00387F44">
            <w:pPr>
              <w:spacing w:after="60" w:line="240" w:lineRule="auto"/>
              <w:rPr>
                <w:rFonts w:cs="Arial"/>
                <w:szCs w:val="20"/>
                <w:lang w:val="en-GB"/>
              </w:rPr>
            </w:pPr>
            <w:r w:rsidRPr="00387F44">
              <w:rPr>
                <w:rFonts w:cs="Arial"/>
                <w:szCs w:val="20"/>
                <w:lang w:val="en-GB"/>
              </w:rPr>
              <w:t>63.72-65.</w:t>
            </w:r>
            <w:r w:rsidRPr="00387F44">
              <w:rPr>
                <w:rFonts w:cs="Arial"/>
                <w:szCs w:val="20"/>
                <w:lang w:val="en-GB" w:eastAsia="en-GB"/>
              </w:rPr>
              <w:t>88</w:t>
            </w:r>
            <w:r w:rsidRPr="00387F44">
              <w:rPr>
                <w:rFonts w:cs="Arial"/>
                <w:szCs w:val="20"/>
                <w:lang w:val="en-GB"/>
              </w:rPr>
              <w:t xml:space="preserve"> GHz</w:t>
            </w:r>
          </w:p>
        </w:tc>
        <w:tc>
          <w:tcPr>
            <w:tcW w:w="2619" w:type="dxa"/>
          </w:tcPr>
          <w:p w14:paraId="42C1B720" w14:textId="79A576E7" w:rsidR="00F8623B" w:rsidRPr="00387F44" w:rsidRDefault="00F8623B" w:rsidP="00387F44">
            <w:pPr>
              <w:spacing w:after="60" w:line="240" w:lineRule="auto"/>
              <w:rPr>
                <w:rFonts w:cs="Arial"/>
                <w:szCs w:val="20"/>
                <w:lang w:val="en-GB"/>
              </w:rPr>
            </w:pPr>
            <w:r w:rsidRPr="00387F44">
              <w:rPr>
                <w:rFonts w:cs="Arial"/>
                <w:szCs w:val="20"/>
                <w:lang w:val="en-GB"/>
              </w:rPr>
              <w:t>Transport and Traffic Telematics devices</w:t>
            </w:r>
          </w:p>
        </w:tc>
        <w:tc>
          <w:tcPr>
            <w:tcW w:w="2619" w:type="dxa"/>
            <w:noWrap/>
            <w:hideMark/>
          </w:tcPr>
          <w:p w14:paraId="1C9B2A35" w14:textId="5BCF6544" w:rsidR="00F8623B" w:rsidRPr="00387F44" w:rsidRDefault="00F8623B" w:rsidP="00387F44">
            <w:pPr>
              <w:spacing w:after="60" w:line="240" w:lineRule="auto"/>
              <w:rPr>
                <w:rFonts w:cs="Arial"/>
                <w:szCs w:val="20"/>
                <w:lang w:val="en-GB"/>
              </w:rPr>
            </w:pPr>
            <w:r w:rsidRPr="00387F44">
              <w:rPr>
                <w:rFonts w:cs="Arial"/>
                <w:szCs w:val="20"/>
                <w:lang w:val="en-GB"/>
              </w:rPr>
              <w:t>40 dBm e.i.r.p.</w:t>
            </w:r>
          </w:p>
        </w:tc>
        <w:tc>
          <w:tcPr>
            <w:tcW w:w="2486" w:type="dxa"/>
            <w:noWrap/>
            <w:hideMark/>
          </w:tcPr>
          <w:p w14:paraId="07AEF618" w14:textId="6A612624" w:rsidR="00F8623B" w:rsidRPr="00387F44" w:rsidRDefault="00F8623B" w:rsidP="00387F44">
            <w:pPr>
              <w:spacing w:after="60" w:line="240" w:lineRule="auto"/>
              <w:rPr>
                <w:rFonts w:cs="Arial"/>
                <w:szCs w:val="20"/>
                <w:lang w:val="en-GB"/>
              </w:rPr>
            </w:pPr>
            <w:r w:rsidRPr="00387F44">
              <w:rPr>
                <w:rFonts w:cs="Arial"/>
                <w:szCs w:val="20"/>
                <w:lang w:val="en-GB"/>
              </w:rPr>
              <w:t xml:space="preserve">TTT devices placed on the market before the 1 </w:t>
            </w:r>
            <w:r w:rsidRPr="00387F44">
              <w:rPr>
                <w:rFonts w:cs="Arial"/>
                <w:szCs w:val="20"/>
                <w:lang w:val="en-GB" w:eastAsia="en-GB"/>
              </w:rPr>
              <w:t>January 2020</w:t>
            </w:r>
            <w:r w:rsidRPr="00387F44">
              <w:rPr>
                <w:rFonts w:cs="Arial"/>
                <w:szCs w:val="20"/>
                <w:lang w:val="en-GB"/>
              </w:rPr>
              <w:t xml:space="preserve"> are ‘grandfathered’, i.e. they are permitted to use the previous frequency range 63-64 GHz, and otherwise the same conditions apply.</w:t>
            </w:r>
          </w:p>
        </w:tc>
        <w:tc>
          <w:tcPr>
            <w:tcW w:w="3011" w:type="dxa"/>
            <w:noWrap/>
            <w:hideMark/>
          </w:tcPr>
          <w:p w14:paraId="5E23AB18" w14:textId="7B8BB7E9" w:rsidR="00F8623B" w:rsidRPr="00387F44" w:rsidRDefault="00F8623B" w:rsidP="00387F44">
            <w:pPr>
              <w:spacing w:after="60" w:line="240" w:lineRule="auto"/>
              <w:rPr>
                <w:rFonts w:cs="Arial"/>
                <w:szCs w:val="20"/>
                <w:lang w:val="en-GB"/>
              </w:rPr>
            </w:pPr>
            <w:r w:rsidRPr="00387F44">
              <w:rPr>
                <w:rFonts w:cs="Arial"/>
                <w:szCs w:val="20"/>
                <w:lang w:val="en-GB"/>
              </w:rPr>
              <w:t>This set of usage conditions is only available to vehicle-to-vehicle, vehicle-to-infrastructure and infrastructure-to-vehicle systems.</w:t>
            </w:r>
          </w:p>
        </w:tc>
      </w:tr>
      <w:tr w:rsidR="00FC1A57" w:rsidRPr="005D24E0" w14:paraId="1BCC2F16" w14:textId="77777777" w:rsidTr="00FD48A0">
        <w:trPr>
          <w:ins w:id="542" w:author="Author"/>
        </w:trPr>
        <w:tc>
          <w:tcPr>
            <w:tcW w:w="976" w:type="dxa"/>
            <w:noWrap/>
          </w:tcPr>
          <w:p w14:paraId="109BA071" w14:textId="6C098709" w:rsidR="00FC1A57" w:rsidRPr="00387F44" w:rsidRDefault="00FC1A57" w:rsidP="00387F44">
            <w:pPr>
              <w:spacing w:after="60" w:line="240" w:lineRule="auto"/>
              <w:rPr>
                <w:ins w:id="543" w:author="Author"/>
                <w:rFonts w:cs="Arial"/>
                <w:szCs w:val="20"/>
                <w:lang w:val="en-GB"/>
              </w:rPr>
            </w:pPr>
            <w:ins w:id="544" w:author="Author">
              <w:r w:rsidRPr="00387F44">
                <w:rPr>
                  <w:rFonts w:cs="Arial"/>
                  <w:szCs w:val="20"/>
                  <w:lang w:val="en-GB"/>
                </w:rPr>
                <w:t>9</w:t>
              </w:r>
              <w:r w:rsidR="00BC13C4" w:rsidRPr="00387F44">
                <w:rPr>
                  <w:rFonts w:cs="Arial"/>
                  <w:szCs w:val="20"/>
                  <w:lang w:val="en-GB"/>
                </w:rPr>
                <w:t>7</w:t>
              </w:r>
            </w:ins>
          </w:p>
        </w:tc>
        <w:tc>
          <w:tcPr>
            <w:tcW w:w="2352" w:type="dxa"/>
            <w:noWrap/>
          </w:tcPr>
          <w:p w14:paraId="3D66D4A9" w14:textId="0E9AD50D" w:rsidR="00FC1A57" w:rsidRPr="00387F44" w:rsidRDefault="00FC1A57" w:rsidP="00387F44">
            <w:pPr>
              <w:spacing w:after="60" w:line="240" w:lineRule="auto"/>
              <w:rPr>
                <w:ins w:id="545" w:author="Author"/>
                <w:rFonts w:cs="Arial"/>
                <w:szCs w:val="20"/>
                <w:lang w:val="en-GB"/>
              </w:rPr>
            </w:pPr>
            <w:ins w:id="546" w:author="Author">
              <w:r w:rsidRPr="00387F44">
                <w:rPr>
                  <w:rFonts w:cs="Arial"/>
                  <w:szCs w:val="20"/>
                </w:rPr>
                <w:t>69.8-79.9 GHz</w:t>
              </w:r>
            </w:ins>
          </w:p>
        </w:tc>
        <w:tc>
          <w:tcPr>
            <w:tcW w:w="2619" w:type="dxa"/>
          </w:tcPr>
          <w:p w14:paraId="2CF9276B" w14:textId="0F731681" w:rsidR="00FC1A57" w:rsidRPr="00387F44" w:rsidRDefault="00FC1A57" w:rsidP="00387F44">
            <w:pPr>
              <w:spacing w:after="60" w:line="240" w:lineRule="auto"/>
              <w:rPr>
                <w:ins w:id="547" w:author="Author"/>
                <w:rFonts w:cs="Arial"/>
                <w:szCs w:val="20"/>
                <w:lang w:val="en-GB"/>
              </w:rPr>
            </w:pPr>
            <w:ins w:id="548" w:author="Author">
              <w:r w:rsidRPr="00387F44">
                <w:rPr>
                  <w:rFonts w:cs="Arial"/>
                  <w:szCs w:val="20"/>
                </w:rPr>
                <w:t>Radio determination devices</w:t>
              </w:r>
            </w:ins>
          </w:p>
        </w:tc>
        <w:tc>
          <w:tcPr>
            <w:tcW w:w="2619" w:type="dxa"/>
            <w:noWrap/>
          </w:tcPr>
          <w:p w14:paraId="6D6A0D68" w14:textId="24126003" w:rsidR="00FC1A57" w:rsidRPr="00387F44" w:rsidRDefault="00FC1A57" w:rsidP="00387F44">
            <w:pPr>
              <w:spacing w:after="60" w:line="240" w:lineRule="auto"/>
              <w:rPr>
                <w:ins w:id="549" w:author="Author"/>
                <w:rFonts w:cs="Arial"/>
                <w:szCs w:val="20"/>
                <w:lang w:val="en-GB"/>
              </w:rPr>
            </w:pPr>
            <w:ins w:id="550" w:author="Author">
              <w:r w:rsidRPr="00387F44">
                <w:rPr>
                  <w:rFonts w:cs="Arial"/>
                  <w:szCs w:val="20"/>
                </w:rPr>
                <w:t>7 dBm e.i.r.p.</w:t>
              </w:r>
            </w:ins>
          </w:p>
        </w:tc>
        <w:tc>
          <w:tcPr>
            <w:tcW w:w="2486" w:type="dxa"/>
            <w:noWrap/>
          </w:tcPr>
          <w:p w14:paraId="1891514F" w14:textId="4AD0B236" w:rsidR="00FC1A57" w:rsidRPr="00387F44" w:rsidRDefault="00FC1A57" w:rsidP="00387F44">
            <w:pPr>
              <w:spacing w:after="60" w:line="240" w:lineRule="auto"/>
              <w:rPr>
                <w:ins w:id="551" w:author="Author"/>
                <w:rFonts w:cs="Arial"/>
                <w:szCs w:val="20"/>
                <w:lang w:val="en-GB"/>
              </w:rPr>
            </w:pPr>
          </w:p>
        </w:tc>
        <w:tc>
          <w:tcPr>
            <w:tcW w:w="3011" w:type="dxa"/>
            <w:noWrap/>
          </w:tcPr>
          <w:p w14:paraId="19E9075D" w14:textId="5D9868B4" w:rsidR="00FC1A57" w:rsidRPr="00387F44" w:rsidRDefault="00FC1A57" w:rsidP="00387F44">
            <w:pPr>
              <w:spacing w:after="60" w:line="240" w:lineRule="auto"/>
              <w:rPr>
                <w:ins w:id="552" w:author="Author"/>
                <w:rFonts w:cs="Arial"/>
                <w:szCs w:val="20"/>
                <w:lang w:val="en-GB"/>
              </w:rPr>
            </w:pPr>
            <w:ins w:id="553" w:author="Author">
              <w:r w:rsidRPr="00387F44">
                <w:rPr>
                  <w:rFonts w:cs="Arial"/>
                  <w:szCs w:val="20"/>
                </w:rPr>
                <w:t>This set of usage conditions is only available for security scanners [</w:t>
              </w:r>
              <w:r w:rsidR="00B80590" w:rsidRPr="00387F44">
                <w:rPr>
                  <w:rFonts w:cs="Arial"/>
                  <w:szCs w:val="20"/>
                </w:rPr>
                <w:t>l</w:t>
              </w:r>
              <w:r w:rsidRPr="00387F44">
                <w:rPr>
                  <w:rFonts w:cs="Arial"/>
                  <w:szCs w:val="20"/>
                </w:rPr>
                <w:t>] operated indoors.</w:t>
              </w:r>
            </w:ins>
          </w:p>
        </w:tc>
      </w:tr>
      <w:tr w:rsidR="00436222" w:rsidRPr="005D24E0" w14:paraId="2968A9C1" w14:textId="77777777" w:rsidTr="00FD48A0">
        <w:tc>
          <w:tcPr>
            <w:tcW w:w="976" w:type="dxa"/>
            <w:noWrap/>
          </w:tcPr>
          <w:p w14:paraId="50A06102" w14:textId="77777777" w:rsidR="00436222" w:rsidRPr="00387F44" w:rsidRDefault="00436222" w:rsidP="00387F44">
            <w:pPr>
              <w:spacing w:after="60" w:line="240" w:lineRule="auto"/>
              <w:rPr>
                <w:rFonts w:cs="Arial"/>
                <w:szCs w:val="20"/>
                <w:lang w:val="en-GB"/>
              </w:rPr>
            </w:pPr>
            <w:r w:rsidRPr="00387F44">
              <w:rPr>
                <w:rFonts w:cs="Arial"/>
                <w:szCs w:val="20"/>
                <w:lang w:val="en-GB"/>
              </w:rPr>
              <w:t>78a</w:t>
            </w:r>
          </w:p>
        </w:tc>
        <w:tc>
          <w:tcPr>
            <w:tcW w:w="2352" w:type="dxa"/>
            <w:noWrap/>
          </w:tcPr>
          <w:p w14:paraId="33B677F2" w14:textId="77777777" w:rsidR="00436222" w:rsidRPr="00387F44" w:rsidRDefault="00436222" w:rsidP="00387F44">
            <w:pPr>
              <w:spacing w:after="60" w:line="240" w:lineRule="auto"/>
              <w:rPr>
                <w:rFonts w:cs="Arial"/>
                <w:szCs w:val="20"/>
                <w:lang w:val="en-GB"/>
              </w:rPr>
            </w:pPr>
            <w:r w:rsidRPr="00387F44">
              <w:rPr>
                <w:rFonts w:cs="Arial"/>
                <w:szCs w:val="20"/>
                <w:lang w:val="en-GB"/>
              </w:rPr>
              <w:t>75-85 GHz</w:t>
            </w:r>
          </w:p>
        </w:tc>
        <w:tc>
          <w:tcPr>
            <w:tcW w:w="2619" w:type="dxa"/>
          </w:tcPr>
          <w:p w14:paraId="7A24602B" w14:textId="77777777" w:rsidR="00436222" w:rsidRPr="00387F44" w:rsidRDefault="00436222" w:rsidP="00387F44">
            <w:pPr>
              <w:spacing w:after="60" w:line="240" w:lineRule="auto"/>
              <w:rPr>
                <w:rFonts w:cs="Arial"/>
                <w:szCs w:val="20"/>
                <w:lang w:val="en-GB"/>
              </w:rPr>
            </w:pPr>
            <w:r w:rsidRPr="00387F44">
              <w:rPr>
                <w:rFonts w:cs="Arial"/>
                <w:szCs w:val="20"/>
                <w:lang w:val="en-GB"/>
              </w:rPr>
              <w:t>Radio determination devices</w:t>
            </w:r>
          </w:p>
        </w:tc>
        <w:tc>
          <w:tcPr>
            <w:tcW w:w="2619" w:type="dxa"/>
            <w:noWrap/>
          </w:tcPr>
          <w:p w14:paraId="608A48FB" w14:textId="02B17249" w:rsidR="00436222" w:rsidRPr="00387F44" w:rsidRDefault="00436222" w:rsidP="00387F44">
            <w:pPr>
              <w:spacing w:after="60" w:line="240" w:lineRule="auto"/>
              <w:rPr>
                <w:rFonts w:cs="Arial"/>
                <w:szCs w:val="20"/>
                <w:lang w:val="en-GB"/>
              </w:rPr>
            </w:pPr>
            <w:r w:rsidRPr="00387F44">
              <w:rPr>
                <w:rFonts w:cs="Arial"/>
                <w:szCs w:val="20"/>
                <w:lang w:val="en-GB"/>
              </w:rPr>
              <w:t>34</w:t>
            </w:r>
            <w:ins w:id="554" w:author="Author">
              <w:r w:rsidRPr="00387F44">
                <w:rPr>
                  <w:rFonts w:cs="Arial"/>
                  <w:szCs w:val="20"/>
                  <w:lang w:val="en-GB"/>
                </w:rPr>
                <w:t xml:space="preserve"> </w:t>
              </w:r>
            </w:ins>
            <w:r w:rsidRPr="00387F44">
              <w:rPr>
                <w:rFonts w:cs="Arial"/>
                <w:szCs w:val="20"/>
                <w:lang w:val="en-GB"/>
              </w:rPr>
              <w:t>dBm/50</w:t>
            </w:r>
            <w:del w:id="555" w:author="Author">
              <w:r w:rsidRPr="00387F44" w:rsidDel="00E7290E">
                <w:rPr>
                  <w:rFonts w:cs="Arial"/>
                  <w:szCs w:val="20"/>
                  <w:lang w:val="en-GB"/>
                </w:rPr>
                <w:delText xml:space="preserve"> </w:delText>
              </w:r>
            </w:del>
            <w:r w:rsidRPr="00387F44">
              <w:rPr>
                <w:rFonts w:cs="Arial"/>
                <w:szCs w:val="20"/>
                <w:lang w:val="en-GB"/>
              </w:rPr>
              <w:t>MHz peak e.i.r.p. and -3 dBm/MHz mean e.i.r.p.</w:t>
            </w:r>
          </w:p>
        </w:tc>
        <w:tc>
          <w:tcPr>
            <w:tcW w:w="2486" w:type="dxa"/>
            <w:noWrap/>
          </w:tcPr>
          <w:p w14:paraId="341EACA9" w14:textId="77777777" w:rsidR="00436222" w:rsidRPr="00387F44" w:rsidRDefault="00436222" w:rsidP="00387F44">
            <w:pPr>
              <w:spacing w:after="60" w:line="240" w:lineRule="auto"/>
              <w:rPr>
                <w:rFonts w:cs="Arial"/>
                <w:szCs w:val="20"/>
                <w:lang w:val="en-GB"/>
              </w:rPr>
            </w:pPr>
            <w:r w:rsidRPr="00387F44">
              <w:rPr>
                <w:rFonts w:cs="Arial"/>
                <w:szCs w:val="20"/>
                <w:lang w:val="en-GB"/>
              </w:rPr>
              <w:t>Automatic power control and antenna requirements</w:t>
            </w:r>
            <w:r w:rsidRPr="00387F44" w:rsidDel="00C14515">
              <w:rPr>
                <w:rFonts w:cs="Arial"/>
                <w:szCs w:val="20"/>
                <w:lang w:val="en-GB"/>
              </w:rPr>
              <w:t xml:space="preserve"> </w:t>
            </w:r>
            <w:r w:rsidRPr="00387F44">
              <w:rPr>
                <w:rFonts w:cs="Arial"/>
                <w:szCs w:val="20"/>
                <w:lang w:val="en-GB"/>
              </w:rPr>
              <w:t xml:space="preserve">as well as </w:t>
            </w:r>
            <w:r w:rsidRPr="00387F44">
              <w:rPr>
                <w:rFonts w:cs="Arial"/>
                <w:szCs w:val="20"/>
                <w:lang w:val="en-GB" w:eastAsia="en-GB"/>
              </w:rPr>
              <w:t>requirements on</w:t>
            </w:r>
            <w:r w:rsidRPr="00387F44">
              <w:rPr>
                <w:rFonts w:cs="Arial"/>
                <w:szCs w:val="20"/>
                <w:lang w:val="en-GB"/>
              </w:rPr>
              <w:t xml:space="preserve"> techniques to access spectrum and mitigate interference </w:t>
            </w:r>
            <w:r w:rsidRPr="00387F44">
              <w:rPr>
                <w:rFonts w:cs="Arial"/>
                <w:szCs w:val="20"/>
                <w:lang w:val="en-GB" w:eastAsia="en-GB"/>
              </w:rPr>
              <w:t>apply [7], [8], [10].</w:t>
            </w:r>
          </w:p>
        </w:tc>
        <w:tc>
          <w:tcPr>
            <w:tcW w:w="3011" w:type="dxa"/>
            <w:noWrap/>
          </w:tcPr>
          <w:p w14:paraId="17D2A351" w14:textId="5BA723E8" w:rsidR="00436222" w:rsidRPr="00387F44" w:rsidRDefault="00436222" w:rsidP="00387F44">
            <w:pPr>
              <w:spacing w:after="60" w:line="240" w:lineRule="auto"/>
              <w:rPr>
                <w:rFonts w:cs="Arial"/>
                <w:szCs w:val="20"/>
                <w:lang w:val="en-GB"/>
              </w:rPr>
            </w:pPr>
            <w:r w:rsidRPr="00387F44">
              <w:rPr>
                <w:rFonts w:cs="Arial"/>
                <w:szCs w:val="20"/>
                <w:lang w:val="en-GB"/>
              </w:rPr>
              <w:t xml:space="preserve">This set of usage conditions is only available </w:t>
            </w:r>
            <w:ins w:id="556" w:author="Author">
              <w:r w:rsidRPr="00387F44">
                <w:rPr>
                  <w:rFonts w:cs="Arial"/>
                  <w:szCs w:val="20"/>
                  <w:lang w:val="en-GB"/>
                </w:rPr>
                <w:t>for</w:t>
              </w:r>
            </w:ins>
            <w:del w:id="557" w:author="Author">
              <w:r w:rsidRPr="00387F44" w:rsidDel="00E7290E">
                <w:rPr>
                  <w:rFonts w:cs="Arial"/>
                  <w:szCs w:val="20"/>
                  <w:lang w:val="en-GB"/>
                </w:rPr>
                <w:delText>to</w:delText>
              </w:r>
            </w:del>
            <w:r w:rsidRPr="00387F44">
              <w:rPr>
                <w:rFonts w:cs="Arial"/>
                <w:szCs w:val="20"/>
                <w:lang w:val="en-GB"/>
              </w:rPr>
              <w:t xml:space="preserve"> Level Probing Radar.</w:t>
            </w:r>
          </w:p>
          <w:p w14:paraId="06D01EB0" w14:textId="7034F8FB" w:rsidR="00436222" w:rsidRPr="00387F44" w:rsidRDefault="00436222" w:rsidP="00387F44">
            <w:pPr>
              <w:spacing w:after="60" w:line="240" w:lineRule="auto"/>
              <w:rPr>
                <w:rFonts w:cs="Arial"/>
                <w:szCs w:val="20"/>
                <w:lang w:val="en-GB"/>
              </w:rPr>
            </w:pPr>
            <w:r w:rsidRPr="00387F44">
              <w:rPr>
                <w:rFonts w:cs="Arial"/>
                <w:szCs w:val="20"/>
                <w:lang w:val="en-GB"/>
              </w:rPr>
              <w:t>E</w:t>
            </w:r>
            <w:del w:id="558" w:author="Author">
              <w:r w:rsidRPr="00387F44" w:rsidDel="001B4CCB">
                <w:rPr>
                  <w:rFonts w:cs="Arial"/>
                  <w:szCs w:val="20"/>
                  <w:lang w:val="en-GB"/>
                </w:rPr>
                <w:delText>stablished e</w:delText>
              </w:r>
            </w:del>
            <w:r w:rsidRPr="00387F44">
              <w:rPr>
                <w:rFonts w:cs="Arial"/>
                <w:szCs w:val="20"/>
                <w:lang w:val="en-GB"/>
              </w:rPr>
              <w:t xml:space="preserve">xclusion zones around radio astronomy sites shall </w:t>
            </w:r>
            <w:ins w:id="559" w:author="Author">
              <w:r w:rsidRPr="00387F44">
                <w:rPr>
                  <w:rFonts w:cs="Arial"/>
                  <w:szCs w:val="20"/>
                  <w:lang w:val="en-GB"/>
                </w:rPr>
                <w:t>apply</w:t>
              </w:r>
            </w:ins>
            <w:del w:id="560" w:author="Author">
              <w:r w:rsidRPr="00387F44" w:rsidDel="001E3332">
                <w:rPr>
                  <w:rFonts w:cs="Arial"/>
                  <w:szCs w:val="20"/>
                  <w:lang w:val="en-GB"/>
                </w:rPr>
                <w:delText>be obeyed</w:delText>
              </w:r>
            </w:del>
            <w:r w:rsidRPr="00387F44">
              <w:rPr>
                <w:rFonts w:cs="Arial"/>
                <w:szCs w:val="20"/>
                <w:lang w:val="en-GB"/>
              </w:rPr>
              <w:t>.</w:t>
            </w:r>
          </w:p>
        </w:tc>
      </w:tr>
      <w:tr w:rsidR="00436222" w:rsidRPr="005D24E0" w14:paraId="1F50D1E2" w14:textId="77777777" w:rsidTr="00FD48A0">
        <w:tc>
          <w:tcPr>
            <w:tcW w:w="976" w:type="dxa"/>
            <w:noWrap/>
            <w:hideMark/>
          </w:tcPr>
          <w:p w14:paraId="2F45269C" w14:textId="77777777" w:rsidR="00436222" w:rsidRPr="00387F44" w:rsidRDefault="00436222" w:rsidP="00387F44">
            <w:pPr>
              <w:spacing w:after="60" w:line="240" w:lineRule="auto"/>
              <w:rPr>
                <w:rFonts w:cs="Arial"/>
                <w:szCs w:val="20"/>
                <w:lang w:val="en-GB"/>
              </w:rPr>
            </w:pPr>
            <w:r w:rsidRPr="00387F44">
              <w:rPr>
                <w:rFonts w:cs="Arial"/>
                <w:szCs w:val="20"/>
                <w:lang w:val="en-GB"/>
              </w:rPr>
              <w:t>78b</w:t>
            </w:r>
          </w:p>
        </w:tc>
        <w:tc>
          <w:tcPr>
            <w:tcW w:w="2352" w:type="dxa"/>
            <w:noWrap/>
            <w:hideMark/>
          </w:tcPr>
          <w:p w14:paraId="0AE6EBD1" w14:textId="77777777" w:rsidR="00436222" w:rsidRPr="00387F44" w:rsidRDefault="00436222" w:rsidP="00387F44">
            <w:pPr>
              <w:spacing w:after="60" w:line="240" w:lineRule="auto"/>
              <w:rPr>
                <w:rFonts w:cs="Arial"/>
                <w:szCs w:val="20"/>
                <w:lang w:val="en-GB"/>
              </w:rPr>
            </w:pPr>
            <w:r w:rsidRPr="00387F44">
              <w:rPr>
                <w:rFonts w:cs="Arial"/>
                <w:szCs w:val="20"/>
                <w:lang w:val="en-GB"/>
              </w:rPr>
              <w:t>75-85 GHz</w:t>
            </w:r>
          </w:p>
        </w:tc>
        <w:tc>
          <w:tcPr>
            <w:tcW w:w="2619" w:type="dxa"/>
          </w:tcPr>
          <w:p w14:paraId="57F16CCB" w14:textId="77777777" w:rsidR="00436222" w:rsidRPr="00387F44" w:rsidRDefault="00436222" w:rsidP="00387F44">
            <w:pPr>
              <w:spacing w:after="60" w:line="240" w:lineRule="auto"/>
              <w:rPr>
                <w:rFonts w:cs="Arial"/>
                <w:szCs w:val="20"/>
                <w:lang w:val="en-GB"/>
              </w:rPr>
            </w:pPr>
            <w:r w:rsidRPr="00387F44">
              <w:rPr>
                <w:rFonts w:cs="Arial"/>
                <w:szCs w:val="20"/>
                <w:lang w:val="en-GB"/>
              </w:rPr>
              <w:t>Radio determination devices</w:t>
            </w:r>
          </w:p>
        </w:tc>
        <w:tc>
          <w:tcPr>
            <w:tcW w:w="2619" w:type="dxa"/>
            <w:noWrap/>
            <w:hideMark/>
          </w:tcPr>
          <w:p w14:paraId="63E7869A" w14:textId="77777777" w:rsidR="00436222" w:rsidRPr="00387F44" w:rsidRDefault="00436222" w:rsidP="00387F44">
            <w:pPr>
              <w:spacing w:after="60" w:line="240" w:lineRule="auto"/>
              <w:rPr>
                <w:rFonts w:cs="Arial"/>
                <w:szCs w:val="20"/>
                <w:lang w:val="en-GB"/>
              </w:rPr>
            </w:pPr>
            <w:r w:rsidRPr="00387F44">
              <w:rPr>
                <w:rFonts w:cs="Arial"/>
                <w:szCs w:val="20"/>
                <w:lang w:val="en-GB"/>
              </w:rPr>
              <w:t>43 dBm e.i.r.p. [3]</w:t>
            </w:r>
          </w:p>
        </w:tc>
        <w:tc>
          <w:tcPr>
            <w:tcW w:w="2486" w:type="dxa"/>
            <w:noWrap/>
            <w:hideMark/>
          </w:tcPr>
          <w:p w14:paraId="4423C080" w14:textId="77777777" w:rsidR="00436222" w:rsidRPr="00387F44" w:rsidRDefault="00436222" w:rsidP="00387F44">
            <w:pPr>
              <w:spacing w:after="60" w:line="240" w:lineRule="auto"/>
              <w:rPr>
                <w:rFonts w:cs="Arial"/>
                <w:szCs w:val="20"/>
                <w:lang w:val="en-GB"/>
              </w:rPr>
            </w:pPr>
            <w:r w:rsidRPr="00387F44">
              <w:rPr>
                <w:rFonts w:cs="Arial"/>
                <w:szCs w:val="20"/>
                <w:lang w:val="en-GB"/>
              </w:rPr>
              <w:t>Requirements on techniques to access spectrum and mitigate interference apply [7].</w:t>
            </w:r>
          </w:p>
        </w:tc>
        <w:tc>
          <w:tcPr>
            <w:tcW w:w="3011" w:type="dxa"/>
            <w:noWrap/>
            <w:hideMark/>
          </w:tcPr>
          <w:p w14:paraId="2A9CC053" w14:textId="098A0AF6" w:rsidR="00436222" w:rsidRPr="00387F44" w:rsidRDefault="00436222" w:rsidP="00387F44">
            <w:pPr>
              <w:spacing w:after="60" w:line="240" w:lineRule="auto"/>
              <w:rPr>
                <w:rFonts w:cs="Arial"/>
                <w:szCs w:val="20"/>
                <w:lang w:val="en-GB"/>
              </w:rPr>
            </w:pPr>
            <w:r w:rsidRPr="00387F44">
              <w:rPr>
                <w:rFonts w:cs="Arial"/>
                <w:szCs w:val="20"/>
                <w:lang w:val="en-GB"/>
              </w:rPr>
              <w:t xml:space="preserve">This set of usage conditions is only available </w:t>
            </w:r>
            <w:ins w:id="561" w:author="Author">
              <w:r w:rsidRPr="00387F44">
                <w:rPr>
                  <w:rFonts w:cs="Arial"/>
                  <w:szCs w:val="20"/>
                  <w:lang w:val="en-GB"/>
                </w:rPr>
                <w:t>for</w:t>
              </w:r>
            </w:ins>
            <w:del w:id="562" w:author="Author">
              <w:r w:rsidRPr="00387F44" w:rsidDel="006204B6">
                <w:rPr>
                  <w:rFonts w:cs="Arial"/>
                  <w:szCs w:val="20"/>
                  <w:lang w:val="en-GB"/>
                </w:rPr>
                <w:delText>to</w:delText>
              </w:r>
            </w:del>
            <w:r w:rsidRPr="00387F44">
              <w:rPr>
                <w:rFonts w:cs="Arial"/>
                <w:szCs w:val="20"/>
                <w:lang w:val="en-GB"/>
              </w:rPr>
              <w:t xml:space="preserve"> Tank Level Probing Radar [</w:t>
            </w:r>
            <w:r w:rsidRPr="00387F44">
              <w:rPr>
                <w:rFonts w:cs="Arial"/>
                <w:szCs w:val="20"/>
                <w:lang w:val="en-GB" w:eastAsia="en-GB"/>
              </w:rPr>
              <w:t>c</w:t>
            </w:r>
            <w:r w:rsidRPr="00387F44">
              <w:rPr>
                <w:rFonts w:cs="Arial"/>
                <w:szCs w:val="20"/>
                <w:lang w:val="en-GB"/>
              </w:rPr>
              <w:t>].</w:t>
            </w:r>
          </w:p>
        </w:tc>
      </w:tr>
      <w:tr w:rsidR="00436222" w:rsidRPr="005D24E0" w14:paraId="0E2D9280" w14:textId="77777777" w:rsidTr="00FD48A0">
        <w:tc>
          <w:tcPr>
            <w:tcW w:w="976" w:type="dxa"/>
            <w:noWrap/>
            <w:hideMark/>
          </w:tcPr>
          <w:p w14:paraId="7A90979A" w14:textId="77777777" w:rsidR="00436222" w:rsidRPr="001E2007" w:rsidRDefault="00436222" w:rsidP="001E2007">
            <w:pPr>
              <w:spacing w:after="60" w:line="240" w:lineRule="auto"/>
              <w:rPr>
                <w:rFonts w:cs="Arial"/>
                <w:szCs w:val="20"/>
                <w:lang w:val="en-GB"/>
              </w:rPr>
            </w:pPr>
            <w:r w:rsidRPr="001E2007">
              <w:rPr>
                <w:rFonts w:cs="Arial"/>
                <w:szCs w:val="20"/>
                <w:lang w:val="en-GB"/>
              </w:rPr>
              <w:t>79a</w:t>
            </w:r>
          </w:p>
        </w:tc>
        <w:tc>
          <w:tcPr>
            <w:tcW w:w="2352" w:type="dxa"/>
            <w:noWrap/>
            <w:hideMark/>
          </w:tcPr>
          <w:p w14:paraId="1814DA3F" w14:textId="77777777" w:rsidR="00436222" w:rsidRPr="001E2007" w:rsidRDefault="00436222" w:rsidP="001E2007">
            <w:pPr>
              <w:spacing w:after="60" w:line="240" w:lineRule="auto"/>
              <w:rPr>
                <w:rFonts w:cs="Arial"/>
                <w:szCs w:val="20"/>
                <w:lang w:val="en-GB"/>
              </w:rPr>
            </w:pPr>
            <w:r w:rsidRPr="001E2007">
              <w:rPr>
                <w:rFonts w:cs="Arial"/>
                <w:szCs w:val="20"/>
                <w:lang w:val="en-GB"/>
              </w:rPr>
              <w:t>76-77 GHz</w:t>
            </w:r>
          </w:p>
        </w:tc>
        <w:tc>
          <w:tcPr>
            <w:tcW w:w="2619" w:type="dxa"/>
          </w:tcPr>
          <w:p w14:paraId="73055A8E" w14:textId="77777777" w:rsidR="00436222" w:rsidRPr="001E2007" w:rsidRDefault="00436222" w:rsidP="001E2007">
            <w:pPr>
              <w:spacing w:after="60" w:line="240" w:lineRule="auto"/>
              <w:rPr>
                <w:rFonts w:cs="Arial"/>
                <w:szCs w:val="20"/>
                <w:lang w:val="en-GB"/>
              </w:rPr>
            </w:pPr>
            <w:r w:rsidRPr="001E2007">
              <w:rPr>
                <w:rFonts w:cs="Arial"/>
                <w:szCs w:val="20"/>
                <w:lang w:val="en-GB"/>
              </w:rPr>
              <w:t>Transport and Traffic Telematics devices</w:t>
            </w:r>
          </w:p>
        </w:tc>
        <w:tc>
          <w:tcPr>
            <w:tcW w:w="2619" w:type="dxa"/>
            <w:noWrap/>
            <w:hideMark/>
          </w:tcPr>
          <w:p w14:paraId="2F6FF837" w14:textId="77777777" w:rsidR="00436222" w:rsidRPr="001E2007" w:rsidRDefault="00436222" w:rsidP="001E2007">
            <w:pPr>
              <w:spacing w:after="60" w:line="240" w:lineRule="auto"/>
              <w:rPr>
                <w:rFonts w:cs="Arial"/>
                <w:szCs w:val="20"/>
                <w:lang w:val="en-GB"/>
              </w:rPr>
            </w:pPr>
            <w:r w:rsidRPr="001E2007">
              <w:rPr>
                <w:rFonts w:cs="Arial"/>
                <w:szCs w:val="20"/>
                <w:lang w:val="en-GB"/>
              </w:rPr>
              <w:t>55 dBm peak e.i.r.p. and 50 dBm mean e.i.r.p. and 23.5 dBm mean e.i.r.p. for pulse radars</w:t>
            </w:r>
          </w:p>
        </w:tc>
        <w:tc>
          <w:tcPr>
            <w:tcW w:w="2486" w:type="dxa"/>
            <w:noWrap/>
            <w:hideMark/>
          </w:tcPr>
          <w:p w14:paraId="75922EEB" w14:textId="77777777" w:rsidR="00436222" w:rsidRPr="001E2007" w:rsidRDefault="00436222" w:rsidP="001E2007">
            <w:pPr>
              <w:spacing w:after="60" w:line="240" w:lineRule="auto"/>
              <w:rPr>
                <w:rFonts w:cs="Arial"/>
                <w:szCs w:val="20"/>
                <w:lang w:val="en-GB"/>
              </w:rPr>
            </w:pPr>
            <w:r w:rsidRPr="001E2007">
              <w:rPr>
                <w:rFonts w:cs="Arial"/>
                <w:szCs w:val="20"/>
                <w:lang w:val="en-GB"/>
              </w:rPr>
              <w:t>Requirements on techniques to access spectrum and mitigate interference apply [7].</w:t>
            </w:r>
          </w:p>
          <w:p w14:paraId="041EDE84" w14:textId="77777777" w:rsidR="00436222" w:rsidRPr="001E2007" w:rsidRDefault="00436222" w:rsidP="001E2007">
            <w:pPr>
              <w:spacing w:after="60" w:line="240" w:lineRule="auto"/>
              <w:rPr>
                <w:rFonts w:cs="Arial"/>
                <w:szCs w:val="20"/>
                <w:lang w:val="en-GB"/>
              </w:rPr>
            </w:pPr>
            <w:r w:rsidRPr="001E2007">
              <w:rPr>
                <w:rFonts w:cs="Arial"/>
                <w:szCs w:val="20"/>
                <w:lang w:val="en-GB"/>
              </w:rPr>
              <w:t xml:space="preserve">Fixed transportation infrastructure radars have to be of a scanning nature in order to limit the illumination time and ensure a minimum silent time to achieve coexistence with </w:t>
            </w:r>
            <w:r w:rsidRPr="001E2007">
              <w:rPr>
                <w:rFonts w:cs="Arial"/>
                <w:szCs w:val="20"/>
                <w:lang w:val="en-GB"/>
              </w:rPr>
              <w:lastRenderedPageBreak/>
              <w:t>automotive radar systems.</w:t>
            </w:r>
          </w:p>
        </w:tc>
        <w:tc>
          <w:tcPr>
            <w:tcW w:w="3011" w:type="dxa"/>
            <w:noWrap/>
            <w:hideMark/>
          </w:tcPr>
          <w:p w14:paraId="2F4B2C38" w14:textId="1C6C3E03" w:rsidR="00436222" w:rsidRPr="001E2007" w:rsidRDefault="00436222" w:rsidP="001E2007">
            <w:pPr>
              <w:spacing w:after="60" w:line="240" w:lineRule="auto"/>
              <w:rPr>
                <w:rFonts w:cs="Arial"/>
                <w:szCs w:val="20"/>
                <w:lang w:val="en-GB"/>
              </w:rPr>
            </w:pPr>
            <w:r w:rsidRPr="001E2007">
              <w:rPr>
                <w:rFonts w:cs="Arial"/>
                <w:szCs w:val="20"/>
                <w:lang w:val="en-GB"/>
              </w:rPr>
              <w:lastRenderedPageBreak/>
              <w:t xml:space="preserve">This set of usage conditions is only available </w:t>
            </w:r>
            <w:ins w:id="563" w:author="Author">
              <w:r w:rsidRPr="001E2007">
                <w:rPr>
                  <w:rFonts w:cs="Arial"/>
                  <w:szCs w:val="20"/>
                  <w:lang w:val="en-GB"/>
                </w:rPr>
                <w:t>for</w:t>
              </w:r>
            </w:ins>
            <w:del w:id="564" w:author="Author">
              <w:r w:rsidRPr="001E2007" w:rsidDel="006204B6">
                <w:rPr>
                  <w:rFonts w:cs="Arial"/>
                  <w:szCs w:val="20"/>
                  <w:lang w:val="en-GB"/>
                </w:rPr>
                <w:delText>to</w:delText>
              </w:r>
            </w:del>
            <w:r w:rsidRPr="001E2007">
              <w:rPr>
                <w:rFonts w:cs="Arial"/>
                <w:szCs w:val="20"/>
                <w:lang w:val="en-GB"/>
              </w:rPr>
              <w:t xml:space="preserve"> ground-based vehicle and infrastructure systems.</w:t>
            </w:r>
          </w:p>
        </w:tc>
      </w:tr>
      <w:tr w:rsidR="00436222" w:rsidRPr="005D24E0" w14:paraId="1E38759B" w14:textId="77777777" w:rsidTr="00FD48A0">
        <w:tc>
          <w:tcPr>
            <w:tcW w:w="976" w:type="dxa"/>
            <w:noWrap/>
          </w:tcPr>
          <w:p w14:paraId="0559F007" w14:textId="77777777" w:rsidR="00436222" w:rsidRPr="00387F44" w:rsidRDefault="00436222" w:rsidP="00387F44">
            <w:pPr>
              <w:spacing w:after="60" w:line="240" w:lineRule="auto"/>
              <w:rPr>
                <w:rFonts w:cs="Arial"/>
                <w:szCs w:val="20"/>
                <w:lang w:val="en-GB"/>
              </w:rPr>
            </w:pPr>
            <w:r w:rsidRPr="00387F44">
              <w:rPr>
                <w:rFonts w:cs="Arial"/>
                <w:szCs w:val="20"/>
                <w:lang w:val="en-GB"/>
              </w:rPr>
              <w:t>79b</w:t>
            </w:r>
          </w:p>
        </w:tc>
        <w:tc>
          <w:tcPr>
            <w:tcW w:w="2352" w:type="dxa"/>
            <w:noWrap/>
          </w:tcPr>
          <w:p w14:paraId="6659E082" w14:textId="77777777" w:rsidR="00436222" w:rsidRPr="00387F44" w:rsidRDefault="00436222" w:rsidP="00387F44">
            <w:pPr>
              <w:spacing w:after="60" w:line="240" w:lineRule="auto"/>
              <w:rPr>
                <w:rFonts w:cs="Arial"/>
                <w:szCs w:val="20"/>
                <w:lang w:val="en-GB"/>
              </w:rPr>
            </w:pPr>
            <w:r w:rsidRPr="00387F44">
              <w:rPr>
                <w:rFonts w:cs="Arial"/>
                <w:szCs w:val="20"/>
                <w:lang w:val="en-GB"/>
              </w:rPr>
              <w:t>76-77 GHz</w:t>
            </w:r>
          </w:p>
        </w:tc>
        <w:tc>
          <w:tcPr>
            <w:tcW w:w="2619" w:type="dxa"/>
          </w:tcPr>
          <w:p w14:paraId="2106BC43" w14:textId="77777777" w:rsidR="00436222" w:rsidRPr="00387F44" w:rsidRDefault="00436222" w:rsidP="00387F44">
            <w:pPr>
              <w:spacing w:after="60" w:line="240" w:lineRule="auto"/>
              <w:rPr>
                <w:rFonts w:cs="Arial"/>
                <w:szCs w:val="20"/>
                <w:lang w:val="en-GB"/>
              </w:rPr>
            </w:pPr>
            <w:r w:rsidRPr="00387F44">
              <w:rPr>
                <w:rFonts w:cs="Arial"/>
                <w:szCs w:val="20"/>
                <w:lang w:val="en-GB"/>
              </w:rPr>
              <w:t>Transport and Traffic Telematics devices</w:t>
            </w:r>
          </w:p>
        </w:tc>
        <w:tc>
          <w:tcPr>
            <w:tcW w:w="2619" w:type="dxa"/>
            <w:noWrap/>
          </w:tcPr>
          <w:p w14:paraId="1A71126F" w14:textId="3B2F825F" w:rsidR="00436222" w:rsidRPr="00387F44" w:rsidDel="00FB1985" w:rsidRDefault="00436222" w:rsidP="00387F44">
            <w:pPr>
              <w:spacing w:after="60" w:line="240" w:lineRule="auto"/>
              <w:rPr>
                <w:del w:id="565" w:author="Author"/>
                <w:rFonts w:cs="Arial"/>
                <w:szCs w:val="20"/>
                <w:lang w:val="en-GB"/>
              </w:rPr>
            </w:pPr>
            <w:r w:rsidRPr="00387F44">
              <w:rPr>
                <w:rFonts w:cs="Arial"/>
                <w:szCs w:val="20"/>
                <w:lang w:val="en-GB"/>
              </w:rPr>
              <w:t xml:space="preserve">30 dBm peak e.i.r.p. and </w:t>
            </w:r>
          </w:p>
          <w:p w14:paraId="7EDCF9B9" w14:textId="405AD86A" w:rsidR="00436222" w:rsidRPr="00387F44" w:rsidRDefault="00436222" w:rsidP="00387F44">
            <w:pPr>
              <w:spacing w:after="60" w:line="240" w:lineRule="auto"/>
              <w:rPr>
                <w:rFonts w:cs="Arial"/>
                <w:szCs w:val="20"/>
                <w:lang w:val="en-GB"/>
              </w:rPr>
            </w:pPr>
            <w:r w:rsidRPr="00387F44">
              <w:rPr>
                <w:rFonts w:cs="Arial"/>
                <w:szCs w:val="20"/>
                <w:lang w:val="en-GB"/>
              </w:rPr>
              <w:t xml:space="preserve">3 dBm/MHz average </w:t>
            </w:r>
            <w:ins w:id="566" w:author="Author">
              <w:r w:rsidRPr="00387F44">
                <w:rPr>
                  <w:rFonts w:cs="Arial"/>
                  <w:szCs w:val="20"/>
                  <w:lang w:val="en-GB"/>
                </w:rPr>
                <w:t>e.i.r.p.</w:t>
              </w:r>
            </w:ins>
            <w:del w:id="567" w:author="Author">
              <w:r w:rsidRPr="00387F44" w:rsidDel="00F50439">
                <w:rPr>
                  <w:rFonts w:cs="Arial"/>
                  <w:szCs w:val="20"/>
                  <w:lang w:val="en-GB"/>
                </w:rPr>
                <w:delText>power spectral</w:delText>
              </w:r>
            </w:del>
            <w:r w:rsidRPr="00387F44">
              <w:rPr>
                <w:rFonts w:cs="Arial"/>
                <w:szCs w:val="20"/>
                <w:lang w:val="en-GB"/>
              </w:rPr>
              <w:t xml:space="preserve"> density</w:t>
            </w:r>
          </w:p>
        </w:tc>
        <w:tc>
          <w:tcPr>
            <w:tcW w:w="2486" w:type="dxa"/>
            <w:noWrap/>
          </w:tcPr>
          <w:p w14:paraId="7E652065" w14:textId="164B2219" w:rsidR="00436222" w:rsidRPr="00387F44" w:rsidRDefault="00436222" w:rsidP="00387F44">
            <w:pPr>
              <w:spacing w:after="60" w:line="240" w:lineRule="auto"/>
              <w:rPr>
                <w:rFonts w:cs="Arial"/>
                <w:szCs w:val="20"/>
                <w:lang w:val="en-GB"/>
              </w:rPr>
            </w:pPr>
            <w:r w:rsidRPr="00387F44">
              <w:rPr>
                <w:rFonts w:cs="Arial"/>
                <w:szCs w:val="20"/>
                <w:lang w:val="en-GB"/>
              </w:rPr>
              <w:t xml:space="preserve">Duty cycle </w:t>
            </w:r>
            <w:del w:id="568" w:author="Author">
              <w:r w:rsidRPr="00387F44" w:rsidDel="00207AED">
                <w:rPr>
                  <w:rFonts w:cs="Arial"/>
                  <w:szCs w:val="20"/>
                  <w:lang w:val="en-GB"/>
                </w:rPr>
                <w:delText xml:space="preserve">limit: </w:delText>
              </w:r>
            </w:del>
            <w:r w:rsidRPr="00387F44">
              <w:rPr>
                <w:rFonts w:cs="Arial"/>
                <w:szCs w:val="20"/>
                <w:lang w:val="en-GB"/>
              </w:rPr>
              <w:t>≤ 56</w:t>
            </w:r>
            <w:ins w:id="569" w:author="Author">
              <w:r w:rsidRPr="00387F44">
                <w:rPr>
                  <w:rFonts w:cs="Arial"/>
                  <w:w w:val="50"/>
                  <w:szCs w:val="20"/>
                  <w:lang w:val="en-GB"/>
                </w:rPr>
                <w:t> </w:t>
              </w:r>
            </w:ins>
            <w:del w:id="570" w:author="Author">
              <w:r w:rsidRPr="00387F44" w:rsidDel="00FB1985">
                <w:rPr>
                  <w:rFonts w:cs="Arial"/>
                  <w:szCs w:val="20"/>
                  <w:lang w:val="en-GB"/>
                </w:rPr>
                <w:delText xml:space="preserve"> </w:delText>
              </w:r>
            </w:del>
            <w:r w:rsidRPr="00387F44">
              <w:rPr>
                <w:rFonts w:cs="Arial"/>
                <w:szCs w:val="20"/>
                <w:lang w:val="en-GB"/>
              </w:rPr>
              <w:t>%/s</w:t>
            </w:r>
          </w:p>
        </w:tc>
        <w:tc>
          <w:tcPr>
            <w:tcW w:w="3011" w:type="dxa"/>
            <w:noWrap/>
          </w:tcPr>
          <w:p w14:paraId="7EB2D5BA" w14:textId="4E0F99A0" w:rsidR="00436222" w:rsidRPr="00387F44" w:rsidRDefault="00436222" w:rsidP="00387F44">
            <w:pPr>
              <w:spacing w:after="60" w:line="240" w:lineRule="auto"/>
              <w:rPr>
                <w:ins w:id="571" w:author="Author"/>
                <w:rFonts w:cs="Arial"/>
                <w:szCs w:val="20"/>
                <w:lang w:val="en-GB"/>
              </w:rPr>
            </w:pPr>
            <w:r w:rsidRPr="00387F44">
              <w:rPr>
                <w:rFonts w:cs="Arial"/>
                <w:szCs w:val="20"/>
                <w:lang w:val="en-GB"/>
              </w:rPr>
              <w:t xml:space="preserve">This set of usage conditions is only available </w:t>
            </w:r>
            <w:ins w:id="572" w:author="Author">
              <w:r w:rsidRPr="00387F44">
                <w:rPr>
                  <w:rFonts w:cs="Arial"/>
                  <w:szCs w:val="20"/>
                  <w:lang w:val="en-GB"/>
                </w:rPr>
                <w:t>for</w:t>
              </w:r>
            </w:ins>
            <w:del w:id="573" w:author="Author">
              <w:r w:rsidRPr="00387F44" w:rsidDel="00FB1985">
                <w:rPr>
                  <w:rFonts w:cs="Arial"/>
                  <w:szCs w:val="20"/>
                  <w:lang w:val="en-GB"/>
                </w:rPr>
                <w:delText>to</w:delText>
              </w:r>
            </w:del>
            <w:r w:rsidRPr="00387F44">
              <w:rPr>
                <w:rFonts w:cs="Arial"/>
                <w:szCs w:val="20"/>
                <w:lang w:val="en-GB"/>
              </w:rPr>
              <w:t xml:space="preserve"> obstacle detection systems for rotorcraft use [4].</w:t>
            </w:r>
          </w:p>
          <w:p w14:paraId="0898BC01" w14:textId="68714A61" w:rsidR="00436222" w:rsidRPr="00387F44" w:rsidRDefault="00436222" w:rsidP="00387F44">
            <w:pPr>
              <w:spacing w:after="60" w:line="240" w:lineRule="auto"/>
              <w:rPr>
                <w:rFonts w:cs="Arial"/>
                <w:szCs w:val="20"/>
                <w:lang w:val="en-GB"/>
              </w:rPr>
            </w:pPr>
            <w:ins w:id="574" w:author="Author">
              <w:r w:rsidRPr="00387F44">
                <w:rPr>
                  <w:rFonts w:cs="Arial"/>
                  <w:szCs w:val="20"/>
                  <w:lang w:val="en-GB"/>
                </w:rPr>
                <w:t>Exclusion zones around radio astronomy sites shall apply.</w:t>
              </w:r>
            </w:ins>
          </w:p>
        </w:tc>
      </w:tr>
      <w:tr w:rsidR="00436222" w:rsidRPr="005D24E0" w14:paraId="2F77E66B" w14:textId="77777777" w:rsidTr="00FD48A0">
        <w:trPr>
          <w:ins w:id="575" w:author="Author"/>
        </w:trPr>
        <w:tc>
          <w:tcPr>
            <w:tcW w:w="976" w:type="dxa"/>
            <w:noWrap/>
          </w:tcPr>
          <w:p w14:paraId="68519B81" w14:textId="456D1668" w:rsidR="00436222" w:rsidRPr="00387F44" w:rsidRDefault="00436222" w:rsidP="00387F44">
            <w:pPr>
              <w:spacing w:after="60" w:line="240" w:lineRule="auto"/>
              <w:rPr>
                <w:ins w:id="576" w:author="Author"/>
                <w:rFonts w:cs="Arial"/>
                <w:szCs w:val="20"/>
                <w:lang w:val="en-GB"/>
              </w:rPr>
            </w:pPr>
            <w:ins w:id="577" w:author="Author">
              <w:r w:rsidRPr="00387F44">
                <w:rPr>
                  <w:rFonts w:cs="Arial"/>
                  <w:szCs w:val="20"/>
                  <w:lang w:val="en-GB"/>
                </w:rPr>
                <w:t>9</w:t>
              </w:r>
              <w:r w:rsidR="00A069B1" w:rsidRPr="00387F44">
                <w:rPr>
                  <w:rFonts w:cs="Arial"/>
                  <w:szCs w:val="20"/>
                  <w:lang w:val="en-GB"/>
                </w:rPr>
                <w:t>8</w:t>
              </w:r>
            </w:ins>
          </w:p>
        </w:tc>
        <w:tc>
          <w:tcPr>
            <w:tcW w:w="2352" w:type="dxa"/>
            <w:noWrap/>
          </w:tcPr>
          <w:p w14:paraId="1DC79DED" w14:textId="7C87410D" w:rsidR="00436222" w:rsidRPr="00387F44" w:rsidRDefault="00436222" w:rsidP="00387F44">
            <w:pPr>
              <w:spacing w:after="60" w:line="240" w:lineRule="auto"/>
              <w:rPr>
                <w:ins w:id="578" w:author="Author"/>
                <w:rFonts w:cs="Arial"/>
                <w:szCs w:val="20"/>
                <w:lang w:val="en-GB"/>
              </w:rPr>
            </w:pPr>
            <w:ins w:id="579" w:author="Author">
              <w:r w:rsidRPr="00387F44">
                <w:rPr>
                  <w:rFonts w:cs="Arial"/>
                  <w:szCs w:val="20"/>
                  <w:lang w:val="en-GB"/>
                </w:rPr>
                <w:t>76-77 GHz</w:t>
              </w:r>
            </w:ins>
          </w:p>
        </w:tc>
        <w:tc>
          <w:tcPr>
            <w:tcW w:w="2619" w:type="dxa"/>
          </w:tcPr>
          <w:p w14:paraId="0E023C75" w14:textId="322F001C" w:rsidR="00436222" w:rsidRPr="00387F44" w:rsidRDefault="00436222" w:rsidP="00387F44">
            <w:pPr>
              <w:spacing w:after="60" w:line="240" w:lineRule="auto"/>
              <w:rPr>
                <w:ins w:id="580" w:author="Author"/>
                <w:rFonts w:cs="Arial"/>
                <w:szCs w:val="20"/>
                <w:lang w:val="en-GB"/>
              </w:rPr>
            </w:pPr>
            <w:ins w:id="581" w:author="Author">
              <w:r w:rsidRPr="00387F44">
                <w:rPr>
                  <w:rFonts w:cs="Arial"/>
                  <w:szCs w:val="20"/>
                  <w:lang w:val="en-GB"/>
                </w:rPr>
                <w:t>Radio determination devices</w:t>
              </w:r>
            </w:ins>
          </w:p>
        </w:tc>
        <w:tc>
          <w:tcPr>
            <w:tcW w:w="2619" w:type="dxa"/>
            <w:noWrap/>
          </w:tcPr>
          <w:p w14:paraId="06D60031" w14:textId="06C944AA" w:rsidR="00436222" w:rsidRPr="00387F44" w:rsidRDefault="00436222" w:rsidP="00387F44">
            <w:pPr>
              <w:spacing w:after="60" w:line="240" w:lineRule="auto"/>
              <w:rPr>
                <w:ins w:id="582" w:author="Author"/>
                <w:rFonts w:cs="Arial"/>
                <w:szCs w:val="20"/>
                <w:lang w:val="en-GB"/>
              </w:rPr>
            </w:pPr>
            <w:ins w:id="583" w:author="Author">
              <w:r w:rsidRPr="00387F44">
                <w:rPr>
                  <w:rFonts w:cs="Arial"/>
                  <w:szCs w:val="20"/>
                  <w:lang w:val="en-GB"/>
                </w:rPr>
                <w:t>48 dBm mean e.i.r.p. and 18 dBm/MHz mean e.i.r.p. density</w:t>
              </w:r>
            </w:ins>
          </w:p>
        </w:tc>
        <w:tc>
          <w:tcPr>
            <w:tcW w:w="2486" w:type="dxa"/>
            <w:noWrap/>
          </w:tcPr>
          <w:p w14:paraId="5AD2074E" w14:textId="221545C5" w:rsidR="00436222" w:rsidRPr="00387F44" w:rsidRDefault="00436222" w:rsidP="00387F44">
            <w:pPr>
              <w:spacing w:after="60" w:line="240" w:lineRule="auto"/>
              <w:rPr>
                <w:ins w:id="584" w:author="Author"/>
                <w:rFonts w:cs="Arial"/>
                <w:szCs w:val="20"/>
                <w:lang w:val="en-GB"/>
              </w:rPr>
            </w:pPr>
            <w:ins w:id="585" w:author="Author">
              <w:r w:rsidRPr="00387F44">
                <w:rPr>
                  <w:rFonts w:cs="Arial"/>
                  <w:szCs w:val="20"/>
                  <w:lang w:val="en-GB"/>
                </w:rPr>
                <w:t>Requirements on techniques to access spectrum and mitigate interference apply [7].</w:t>
              </w:r>
            </w:ins>
          </w:p>
        </w:tc>
        <w:tc>
          <w:tcPr>
            <w:tcW w:w="3011" w:type="dxa"/>
            <w:noWrap/>
          </w:tcPr>
          <w:p w14:paraId="060AF16A" w14:textId="084C3AA2" w:rsidR="00436222" w:rsidRPr="00387F44" w:rsidRDefault="00436222" w:rsidP="00387F44">
            <w:pPr>
              <w:spacing w:after="60" w:line="240" w:lineRule="auto"/>
              <w:rPr>
                <w:ins w:id="586" w:author="Author"/>
                <w:rFonts w:cs="Arial"/>
                <w:szCs w:val="20"/>
                <w:lang w:val="en-GB"/>
              </w:rPr>
            </w:pPr>
            <w:ins w:id="587" w:author="Author">
              <w:r w:rsidRPr="00387F44">
                <w:rPr>
                  <w:rFonts w:cs="Arial"/>
                  <w:szCs w:val="20"/>
                  <w:lang w:val="en-GB"/>
                </w:rPr>
                <w:t>This set of usage conditions is only available for ground-based SAR systems [k].</w:t>
              </w:r>
            </w:ins>
          </w:p>
          <w:p w14:paraId="466F1B52" w14:textId="7F3C4354" w:rsidR="00436222" w:rsidRPr="00387F44" w:rsidRDefault="00436222" w:rsidP="00387F44">
            <w:pPr>
              <w:spacing w:after="60" w:line="240" w:lineRule="auto"/>
              <w:rPr>
                <w:ins w:id="588" w:author="Author"/>
                <w:rFonts w:cs="Arial"/>
                <w:szCs w:val="20"/>
                <w:lang w:val="en-GB"/>
              </w:rPr>
            </w:pPr>
            <w:ins w:id="589" w:author="Author">
              <w:r w:rsidRPr="00387F44">
                <w:rPr>
                  <w:rFonts w:cs="Arial"/>
                  <w:szCs w:val="20"/>
                  <w:lang w:val="en-GB"/>
                </w:rPr>
                <w:t>Exclusion zones around radio astronomy sites shall apply.</w:t>
              </w:r>
            </w:ins>
          </w:p>
        </w:tc>
      </w:tr>
      <w:tr w:rsidR="009612D6" w:rsidRPr="005D24E0" w14:paraId="1675DD91" w14:textId="77777777" w:rsidTr="00FD48A0">
        <w:trPr>
          <w:ins w:id="590" w:author="Author"/>
        </w:trPr>
        <w:tc>
          <w:tcPr>
            <w:tcW w:w="976" w:type="dxa"/>
            <w:noWrap/>
          </w:tcPr>
          <w:p w14:paraId="5A766543" w14:textId="21EB890A" w:rsidR="009612D6" w:rsidRPr="00387F44" w:rsidRDefault="009612D6" w:rsidP="00387F44">
            <w:pPr>
              <w:spacing w:after="60" w:line="240" w:lineRule="auto"/>
              <w:rPr>
                <w:ins w:id="591" w:author="Author"/>
                <w:rFonts w:cs="Arial"/>
                <w:szCs w:val="20"/>
                <w:lang w:val="en-GB"/>
              </w:rPr>
            </w:pPr>
            <w:ins w:id="592" w:author="Author">
              <w:r w:rsidRPr="00387F44">
                <w:rPr>
                  <w:rFonts w:cs="Arial"/>
                  <w:szCs w:val="20"/>
                  <w:lang w:val="en-GB"/>
                </w:rPr>
                <w:t>9</w:t>
              </w:r>
              <w:r w:rsidR="00A069B1" w:rsidRPr="00387F44">
                <w:rPr>
                  <w:rFonts w:cs="Arial"/>
                  <w:szCs w:val="20"/>
                  <w:lang w:val="en-GB"/>
                </w:rPr>
                <w:t>9</w:t>
              </w:r>
            </w:ins>
          </w:p>
        </w:tc>
        <w:tc>
          <w:tcPr>
            <w:tcW w:w="2352" w:type="dxa"/>
            <w:noWrap/>
          </w:tcPr>
          <w:p w14:paraId="0B17AB96" w14:textId="638406BE" w:rsidR="009612D6" w:rsidRPr="00387F44" w:rsidRDefault="009612D6" w:rsidP="00387F44">
            <w:pPr>
              <w:spacing w:after="60" w:line="240" w:lineRule="auto"/>
              <w:rPr>
                <w:ins w:id="593" w:author="Author"/>
                <w:rFonts w:cs="Arial"/>
                <w:szCs w:val="20"/>
                <w:lang w:val="en-GB"/>
              </w:rPr>
            </w:pPr>
            <w:ins w:id="594" w:author="Author">
              <w:r w:rsidRPr="00387F44">
                <w:rPr>
                  <w:rFonts w:cs="Arial"/>
                  <w:color w:val="FF0000"/>
                  <w:szCs w:val="20"/>
                </w:rPr>
                <w:t>76.5-80.5 GHz</w:t>
              </w:r>
            </w:ins>
          </w:p>
        </w:tc>
        <w:tc>
          <w:tcPr>
            <w:tcW w:w="2619" w:type="dxa"/>
          </w:tcPr>
          <w:p w14:paraId="261E50B7" w14:textId="5B037FE3" w:rsidR="009612D6" w:rsidRPr="00387F44" w:rsidRDefault="009612D6" w:rsidP="00387F44">
            <w:pPr>
              <w:spacing w:after="60" w:line="240" w:lineRule="auto"/>
              <w:rPr>
                <w:ins w:id="595" w:author="Author"/>
                <w:rFonts w:cs="Arial"/>
                <w:szCs w:val="20"/>
                <w:lang w:val="en-GB"/>
              </w:rPr>
            </w:pPr>
            <w:ins w:id="596" w:author="Author">
              <w:r w:rsidRPr="00387F44">
                <w:rPr>
                  <w:rFonts w:cs="Arial"/>
                  <w:szCs w:val="20"/>
                </w:rPr>
                <w:t>Radio determination devices</w:t>
              </w:r>
            </w:ins>
          </w:p>
        </w:tc>
        <w:tc>
          <w:tcPr>
            <w:tcW w:w="2619" w:type="dxa"/>
            <w:noWrap/>
          </w:tcPr>
          <w:p w14:paraId="740B514C" w14:textId="304E11A4" w:rsidR="009612D6" w:rsidRPr="00387F44" w:rsidRDefault="009612D6" w:rsidP="00387F44">
            <w:pPr>
              <w:spacing w:after="60" w:line="240" w:lineRule="auto"/>
              <w:rPr>
                <w:ins w:id="597" w:author="Author"/>
                <w:rFonts w:cs="Arial"/>
                <w:szCs w:val="20"/>
                <w:lang w:val="en-GB"/>
              </w:rPr>
            </w:pPr>
            <w:ins w:id="598" w:author="Author">
              <w:r w:rsidRPr="00387F44">
                <w:rPr>
                  <w:rFonts w:cs="Arial"/>
                  <w:color w:val="FF0000"/>
                  <w:szCs w:val="20"/>
                </w:rPr>
                <w:t>19 dBm peak e.i.r.p.</w:t>
              </w:r>
            </w:ins>
          </w:p>
        </w:tc>
        <w:tc>
          <w:tcPr>
            <w:tcW w:w="2486" w:type="dxa"/>
            <w:noWrap/>
          </w:tcPr>
          <w:p w14:paraId="713AC220" w14:textId="3E0782D1" w:rsidR="009612D6" w:rsidRPr="00387F44" w:rsidRDefault="009612D6" w:rsidP="00387F44">
            <w:pPr>
              <w:spacing w:after="60" w:line="240" w:lineRule="auto"/>
              <w:rPr>
                <w:ins w:id="599" w:author="Author"/>
                <w:rFonts w:cs="Arial"/>
                <w:szCs w:val="20"/>
                <w:lang w:val="en-GB"/>
              </w:rPr>
            </w:pPr>
            <w:ins w:id="600" w:author="Author">
              <w:r w:rsidRPr="00387F44">
                <w:rPr>
                  <w:rFonts w:cs="Arial"/>
                  <w:color w:val="000000"/>
                  <w:szCs w:val="20"/>
                </w:rPr>
                <w:t xml:space="preserve">At least </w:t>
              </w:r>
              <w:r w:rsidRPr="00387F44">
                <w:rPr>
                  <w:rFonts w:cs="Arial"/>
                  <w:color w:val="333333"/>
                  <w:szCs w:val="20"/>
                </w:rPr>
                <w:t>23 dB out-of-band attenuation relative to the maximum allowed peak e.i.r.p. is required</w:t>
              </w:r>
            </w:ins>
          </w:p>
        </w:tc>
        <w:tc>
          <w:tcPr>
            <w:tcW w:w="3011" w:type="dxa"/>
            <w:noWrap/>
          </w:tcPr>
          <w:p w14:paraId="763626A7" w14:textId="41325548" w:rsidR="009612D6" w:rsidRPr="00387F44" w:rsidRDefault="009612D6" w:rsidP="00387F44">
            <w:pPr>
              <w:spacing w:after="60" w:line="240" w:lineRule="auto"/>
              <w:rPr>
                <w:ins w:id="601" w:author="Author"/>
                <w:rFonts w:cs="Arial"/>
                <w:szCs w:val="20"/>
                <w:lang w:val="en-GB"/>
              </w:rPr>
            </w:pPr>
            <w:ins w:id="602" w:author="Author">
              <w:r w:rsidRPr="00387F44">
                <w:rPr>
                  <w:rFonts w:cs="Arial"/>
                  <w:szCs w:val="20"/>
                </w:rPr>
                <w:t>This set of usage conditions is only available for security scanners [l] operated indoors.</w:t>
              </w:r>
            </w:ins>
          </w:p>
        </w:tc>
      </w:tr>
      <w:tr w:rsidR="009612D6" w:rsidRPr="005D24E0" w14:paraId="24045C7D" w14:textId="77777777" w:rsidTr="00FD48A0">
        <w:tc>
          <w:tcPr>
            <w:tcW w:w="976" w:type="dxa"/>
            <w:noWrap/>
          </w:tcPr>
          <w:p w14:paraId="7704894E" w14:textId="77777777" w:rsidR="009612D6" w:rsidRPr="00387F44" w:rsidRDefault="009612D6" w:rsidP="00387F44">
            <w:pPr>
              <w:spacing w:after="60" w:line="240" w:lineRule="auto"/>
              <w:rPr>
                <w:rFonts w:cs="Arial"/>
                <w:szCs w:val="20"/>
                <w:lang w:val="en-GB"/>
              </w:rPr>
            </w:pPr>
            <w:r w:rsidRPr="00387F44">
              <w:rPr>
                <w:rFonts w:cs="Arial"/>
                <w:szCs w:val="20"/>
                <w:lang w:val="en-GB"/>
              </w:rPr>
              <w:t>80a</w:t>
            </w:r>
          </w:p>
        </w:tc>
        <w:tc>
          <w:tcPr>
            <w:tcW w:w="2352" w:type="dxa"/>
            <w:noWrap/>
          </w:tcPr>
          <w:p w14:paraId="041478EA" w14:textId="77777777" w:rsidR="009612D6" w:rsidRPr="00387F44" w:rsidRDefault="009612D6" w:rsidP="00387F44">
            <w:pPr>
              <w:spacing w:after="60" w:line="240" w:lineRule="auto"/>
              <w:rPr>
                <w:rFonts w:cs="Arial"/>
                <w:szCs w:val="20"/>
                <w:lang w:val="en-GB"/>
              </w:rPr>
            </w:pPr>
            <w:r w:rsidRPr="00387F44">
              <w:rPr>
                <w:rFonts w:cs="Arial"/>
                <w:szCs w:val="20"/>
                <w:lang w:val="en-GB"/>
              </w:rPr>
              <w:t>122-122.25 GHz</w:t>
            </w:r>
          </w:p>
        </w:tc>
        <w:tc>
          <w:tcPr>
            <w:tcW w:w="2619" w:type="dxa"/>
          </w:tcPr>
          <w:p w14:paraId="206F5AFD" w14:textId="77777777" w:rsidR="009612D6" w:rsidRPr="00387F44" w:rsidRDefault="009612D6"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tcPr>
          <w:p w14:paraId="6B02554E" w14:textId="02C54A90" w:rsidR="009612D6" w:rsidRPr="00387F44" w:rsidRDefault="009612D6" w:rsidP="00387F44">
            <w:pPr>
              <w:spacing w:after="60" w:line="240" w:lineRule="auto"/>
              <w:rPr>
                <w:rFonts w:cs="Arial"/>
                <w:szCs w:val="20"/>
                <w:lang w:val="en-GB"/>
              </w:rPr>
            </w:pPr>
            <w:r w:rsidRPr="00387F44">
              <w:rPr>
                <w:rFonts w:cs="Arial"/>
                <w:szCs w:val="20"/>
                <w:lang w:val="en-GB"/>
              </w:rPr>
              <w:t>10 dBm/250MHz e.i.r.p. and</w:t>
            </w:r>
          </w:p>
          <w:p w14:paraId="538F706B" w14:textId="77777777" w:rsidR="009612D6" w:rsidRPr="00387F44" w:rsidRDefault="009612D6" w:rsidP="00387F44">
            <w:pPr>
              <w:spacing w:after="60" w:line="240" w:lineRule="auto"/>
              <w:rPr>
                <w:rFonts w:cs="Arial"/>
                <w:szCs w:val="20"/>
                <w:lang w:val="en-GB"/>
              </w:rPr>
            </w:pPr>
            <w:r w:rsidRPr="00387F44">
              <w:rPr>
                <w:rFonts w:cs="Arial"/>
                <w:szCs w:val="20"/>
                <w:lang w:val="en-GB"/>
              </w:rPr>
              <w:t>-48 dBm/MHz at 30° elevation</w:t>
            </w:r>
          </w:p>
        </w:tc>
        <w:tc>
          <w:tcPr>
            <w:tcW w:w="2486" w:type="dxa"/>
            <w:noWrap/>
          </w:tcPr>
          <w:p w14:paraId="40D8A60B" w14:textId="77777777" w:rsidR="009612D6" w:rsidRPr="00387F44" w:rsidRDefault="009612D6" w:rsidP="00387F44">
            <w:pPr>
              <w:spacing w:after="60" w:line="240" w:lineRule="auto"/>
              <w:rPr>
                <w:rFonts w:cs="Arial"/>
                <w:szCs w:val="20"/>
                <w:lang w:val="en-GB"/>
              </w:rPr>
            </w:pPr>
          </w:p>
        </w:tc>
        <w:tc>
          <w:tcPr>
            <w:tcW w:w="3011" w:type="dxa"/>
            <w:noWrap/>
          </w:tcPr>
          <w:p w14:paraId="5266C06C" w14:textId="77777777" w:rsidR="009612D6" w:rsidRPr="00387F44" w:rsidRDefault="009612D6" w:rsidP="00387F44">
            <w:pPr>
              <w:spacing w:after="60" w:line="240" w:lineRule="auto"/>
              <w:rPr>
                <w:rFonts w:cs="Arial"/>
                <w:szCs w:val="20"/>
                <w:lang w:val="en-GB"/>
              </w:rPr>
            </w:pPr>
          </w:p>
        </w:tc>
      </w:tr>
      <w:tr w:rsidR="009612D6" w:rsidRPr="005D24E0" w14:paraId="3F4AFE68" w14:textId="77777777" w:rsidTr="00FD48A0">
        <w:tc>
          <w:tcPr>
            <w:tcW w:w="976" w:type="dxa"/>
            <w:noWrap/>
            <w:hideMark/>
          </w:tcPr>
          <w:p w14:paraId="565CDD5C" w14:textId="77777777" w:rsidR="009612D6" w:rsidRPr="00387F44" w:rsidRDefault="009612D6" w:rsidP="00387F44">
            <w:pPr>
              <w:spacing w:after="60" w:line="240" w:lineRule="auto"/>
              <w:rPr>
                <w:rFonts w:cs="Arial"/>
                <w:szCs w:val="20"/>
                <w:lang w:val="en-GB"/>
              </w:rPr>
            </w:pPr>
            <w:r w:rsidRPr="00387F44">
              <w:rPr>
                <w:rFonts w:cs="Arial"/>
                <w:szCs w:val="20"/>
                <w:lang w:val="en-GB"/>
              </w:rPr>
              <w:t>80b</w:t>
            </w:r>
          </w:p>
        </w:tc>
        <w:tc>
          <w:tcPr>
            <w:tcW w:w="2352" w:type="dxa"/>
            <w:noWrap/>
            <w:hideMark/>
          </w:tcPr>
          <w:p w14:paraId="43A4E3DE" w14:textId="77777777" w:rsidR="009612D6" w:rsidRPr="00387F44" w:rsidRDefault="009612D6" w:rsidP="00387F44">
            <w:pPr>
              <w:spacing w:after="60" w:line="240" w:lineRule="auto"/>
              <w:rPr>
                <w:rFonts w:cs="Arial"/>
                <w:szCs w:val="20"/>
                <w:lang w:val="en-GB"/>
              </w:rPr>
            </w:pPr>
            <w:r w:rsidRPr="00387F44">
              <w:rPr>
                <w:rFonts w:cs="Arial"/>
                <w:szCs w:val="20"/>
                <w:lang w:val="en-GB"/>
              </w:rPr>
              <w:t>122.25-123 GHz</w:t>
            </w:r>
          </w:p>
        </w:tc>
        <w:tc>
          <w:tcPr>
            <w:tcW w:w="2619" w:type="dxa"/>
          </w:tcPr>
          <w:p w14:paraId="27C6A67F" w14:textId="77777777" w:rsidR="009612D6" w:rsidRPr="00387F44" w:rsidRDefault="009612D6"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hideMark/>
          </w:tcPr>
          <w:p w14:paraId="0AEE30BB" w14:textId="77777777" w:rsidR="009612D6" w:rsidRPr="00387F44" w:rsidRDefault="009612D6"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6ED01A32" w14:textId="77777777" w:rsidR="009612D6" w:rsidRPr="00387F44" w:rsidRDefault="009612D6" w:rsidP="00387F44">
            <w:pPr>
              <w:spacing w:after="60" w:line="240" w:lineRule="auto"/>
              <w:rPr>
                <w:rFonts w:cs="Arial"/>
                <w:szCs w:val="20"/>
                <w:lang w:val="en-GB"/>
              </w:rPr>
            </w:pPr>
          </w:p>
        </w:tc>
        <w:tc>
          <w:tcPr>
            <w:tcW w:w="3011" w:type="dxa"/>
            <w:noWrap/>
            <w:hideMark/>
          </w:tcPr>
          <w:p w14:paraId="4089ED12" w14:textId="77777777" w:rsidR="009612D6" w:rsidRPr="00387F44" w:rsidRDefault="009612D6" w:rsidP="00387F44">
            <w:pPr>
              <w:spacing w:after="60" w:line="240" w:lineRule="auto"/>
              <w:rPr>
                <w:rFonts w:cs="Arial"/>
                <w:szCs w:val="20"/>
                <w:lang w:val="en-GB"/>
              </w:rPr>
            </w:pPr>
          </w:p>
        </w:tc>
      </w:tr>
      <w:tr w:rsidR="009612D6" w:rsidRPr="005D24E0" w14:paraId="3B025A30" w14:textId="77777777" w:rsidTr="00FD48A0">
        <w:tc>
          <w:tcPr>
            <w:tcW w:w="976" w:type="dxa"/>
            <w:noWrap/>
            <w:hideMark/>
          </w:tcPr>
          <w:p w14:paraId="3B0EA968" w14:textId="77777777" w:rsidR="009612D6" w:rsidRPr="00387F44" w:rsidRDefault="009612D6" w:rsidP="00387F44">
            <w:pPr>
              <w:spacing w:after="60" w:line="240" w:lineRule="auto"/>
              <w:rPr>
                <w:rFonts w:cs="Arial"/>
                <w:szCs w:val="20"/>
                <w:lang w:val="en-GB"/>
              </w:rPr>
            </w:pPr>
            <w:r w:rsidRPr="00387F44">
              <w:rPr>
                <w:rFonts w:cs="Arial"/>
                <w:szCs w:val="20"/>
                <w:lang w:val="en-GB"/>
              </w:rPr>
              <w:t>81</w:t>
            </w:r>
          </w:p>
        </w:tc>
        <w:tc>
          <w:tcPr>
            <w:tcW w:w="2352" w:type="dxa"/>
            <w:noWrap/>
            <w:hideMark/>
          </w:tcPr>
          <w:p w14:paraId="3C85DB84" w14:textId="77777777" w:rsidR="009612D6" w:rsidRPr="00387F44" w:rsidRDefault="009612D6" w:rsidP="00387F44">
            <w:pPr>
              <w:spacing w:after="60" w:line="240" w:lineRule="auto"/>
              <w:rPr>
                <w:rFonts w:cs="Arial"/>
                <w:szCs w:val="20"/>
                <w:lang w:val="en-GB"/>
              </w:rPr>
            </w:pPr>
            <w:r w:rsidRPr="00387F44">
              <w:rPr>
                <w:rFonts w:cs="Arial"/>
                <w:szCs w:val="20"/>
                <w:lang w:val="en-GB"/>
              </w:rPr>
              <w:t>244-246 GHz</w:t>
            </w:r>
          </w:p>
        </w:tc>
        <w:tc>
          <w:tcPr>
            <w:tcW w:w="2619" w:type="dxa"/>
          </w:tcPr>
          <w:p w14:paraId="76431D88" w14:textId="77777777" w:rsidR="009612D6" w:rsidRPr="00387F44" w:rsidRDefault="009612D6" w:rsidP="00387F44">
            <w:pPr>
              <w:spacing w:after="60" w:line="240" w:lineRule="auto"/>
              <w:rPr>
                <w:rFonts w:cs="Arial"/>
                <w:szCs w:val="20"/>
                <w:lang w:val="en-GB"/>
              </w:rPr>
            </w:pPr>
            <w:r w:rsidRPr="00387F44">
              <w:rPr>
                <w:rFonts w:cs="Arial"/>
                <w:szCs w:val="20"/>
                <w:lang w:val="en-GB"/>
              </w:rPr>
              <w:t>Non-specific short-range devices</w:t>
            </w:r>
          </w:p>
        </w:tc>
        <w:tc>
          <w:tcPr>
            <w:tcW w:w="2619" w:type="dxa"/>
            <w:noWrap/>
            <w:hideMark/>
          </w:tcPr>
          <w:p w14:paraId="07D0EEA9" w14:textId="77777777" w:rsidR="009612D6" w:rsidRPr="00387F44" w:rsidRDefault="009612D6" w:rsidP="00387F44">
            <w:pPr>
              <w:spacing w:after="60" w:line="240" w:lineRule="auto"/>
              <w:rPr>
                <w:rFonts w:cs="Arial"/>
                <w:szCs w:val="20"/>
                <w:lang w:val="en-GB"/>
              </w:rPr>
            </w:pPr>
            <w:r w:rsidRPr="00387F44">
              <w:rPr>
                <w:rFonts w:cs="Arial"/>
                <w:szCs w:val="20"/>
                <w:lang w:val="en-GB"/>
              </w:rPr>
              <w:t>100 mW e.i.r.p.</w:t>
            </w:r>
          </w:p>
        </w:tc>
        <w:tc>
          <w:tcPr>
            <w:tcW w:w="2486" w:type="dxa"/>
            <w:noWrap/>
            <w:hideMark/>
          </w:tcPr>
          <w:p w14:paraId="75606D6F" w14:textId="77777777" w:rsidR="009612D6" w:rsidRPr="00387F44" w:rsidRDefault="009612D6" w:rsidP="00387F44">
            <w:pPr>
              <w:spacing w:after="60" w:line="240" w:lineRule="auto"/>
              <w:rPr>
                <w:rFonts w:cs="Arial"/>
                <w:szCs w:val="20"/>
                <w:lang w:val="en-GB"/>
              </w:rPr>
            </w:pPr>
          </w:p>
        </w:tc>
        <w:tc>
          <w:tcPr>
            <w:tcW w:w="3011" w:type="dxa"/>
            <w:noWrap/>
            <w:hideMark/>
          </w:tcPr>
          <w:p w14:paraId="0F532354" w14:textId="77777777" w:rsidR="009612D6" w:rsidRPr="00387F44" w:rsidRDefault="009612D6" w:rsidP="00387F44">
            <w:pPr>
              <w:spacing w:after="60" w:line="240" w:lineRule="auto"/>
              <w:rPr>
                <w:rFonts w:cs="Arial"/>
                <w:szCs w:val="20"/>
                <w:lang w:val="en-GB"/>
              </w:rPr>
            </w:pPr>
          </w:p>
        </w:tc>
      </w:tr>
      <w:tr w:rsidR="008413A6" w:rsidRPr="00C83B32" w14:paraId="2A9B7C8B" w14:textId="77777777" w:rsidTr="00F42B55">
        <w:tc>
          <w:tcPr>
            <w:tcW w:w="14063" w:type="dxa"/>
            <w:gridSpan w:val="6"/>
            <w:noWrap/>
          </w:tcPr>
          <w:p w14:paraId="7A742CDB" w14:textId="77777777" w:rsidR="000F7A3B" w:rsidRPr="00C83B32" w:rsidRDefault="000F7A3B" w:rsidP="00C83B32">
            <w:pPr>
              <w:suppressAutoHyphens/>
              <w:spacing w:after="60"/>
              <w:ind w:left="284" w:hanging="284"/>
              <w:jc w:val="both"/>
              <w:rPr>
                <w:rFonts w:cs="Arial"/>
                <w:szCs w:val="20"/>
                <w:lang w:val="en-GB"/>
              </w:rPr>
            </w:pPr>
            <w:r w:rsidRPr="00C83B32">
              <w:rPr>
                <w:rFonts w:cs="Arial"/>
                <w:szCs w:val="20"/>
                <w:lang w:val="en-GB"/>
              </w:rPr>
              <w:t xml:space="preserve">Applications and devices </w:t>
            </w:r>
            <w:r w:rsidRPr="00C83B32">
              <w:rPr>
                <w:rFonts w:cs="Arial"/>
                <w:szCs w:val="20"/>
                <w:lang w:val="en-GB" w:eastAsia="ar-SA"/>
              </w:rPr>
              <w:t>referred</w:t>
            </w:r>
            <w:r w:rsidRPr="00C83B32">
              <w:rPr>
                <w:rFonts w:cs="Arial"/>
                <w:szCs w:val="20"/>
                <w:lang w:val="en-GB"/>
              </w:rPr>
              <w:t xml:space="preserve"> to in Table 2:</w:t>
            </w:r>
          </w:p>
          <w:p w14:paraId="55E9CB5D" w14:textId="77777777" w:rsidR="000F7A3B" w:rsidRPr="00C83B32" w:rsidRDefault="000F7A3B" w:rsidP="00C83B32">
            <w:pPr>
              <w:suppressAutoHyphens/>
              <w:spacing w:after="60"/>
              <w:ind w:left="284" w:hanging="284"/>
              <w:jc w:val="both"/>
              <w:rPr>
                <w:rFonts w:cs="Arial"/>
                <w:szCs w:val="20"/>
                <w:lang w:val="en-GB"/>
              </w:rPr>
            </w:pPr>
            <w:r w:rsidRPr="00C83B32">
              <w:rPr>
                <w:rFonts w:cs="Arial"/>
                <w:szCs w:val="20"/>
                <w:lang w:val="en-GB"/>
              </w:rPr>
              <w:t xml:space="preserve">[a] ‘Metering devices’ </w:t>
            </w:r>
            <w:r w:rsidRPr="00C83B32">
              <w:rPr>
                <w:rFonts w:cs="Arial"/>
                <w:szCs w:val="20"/>
                <w:lang w:val="en-GB" w:eastAsia="en-GB"/>
              </w:rPr>
              <w:t>means</w:t>
            </w:r>
            <w:r w:rsidRPr="00C83B32">
              <w:rPr>
                <w:rFonts w:cs="Arial"/>
                <w:szCs w:val="20"/>
                <w:lang w:val="en-GB"/>
              </w:rPr>
              <w:t xml:space="preserve"> radio devices that are part of bidirectional radio communications systems which allow remote monitoring, measuring and transmission of data in smart grid infrastructures, such as electricity, gas and water.</w:t>
            </w:r>
          </w:p>
          <w:p w14:paraId="052B87BB" w14:textId="77777777" w:rsidR="000F7A3B" w:rsidRPr="00C83B32" w:rsidRDefault="000F7A3B" w:rsidP="00C83B32">
            <w:pPr>
              <w:suppressAutoHyphens/>
              <w:spacing w:after="60"/>
              <w:ind w:left="284" w:hanging="284"/>
              <w:jc w:val="both"/>
              <w:rPr>
                <w:rFonts w:cs="Arial"/>
                <w:szCs w:val="20"/>
                <w:lang w:val="en-GB"/>
              </w:rPr>
            </w:pPr>
            <w:r w:rsidRPr="00C83B32">
              <w:rPr>
                <w:rFonts w:cs="Arial"/>
                <w:szCs w:val="20"/>
                <w:lang w:val="en-GB"/>
              </w:rPr>
              <w:t xml:space="preserve">[b] ‘Social alarm devices’ </w:t>
            </w:r>
            <w:r w:rsidRPr="00C83B32">
              <w:rPr>
                <w:rFonts w:cs="Arial"/>
                <w:szCs w:val="20"/>
                <w:lang w:val="en-GB" w:eastAsia="ar-SA"/>
              </w:rPr>
              <w:t>means</w:t>
            </w:r>
            <w:r w:rsidRPr="00C83B32">
              <w:rPr>
                <w:rFonts w:cs="Arial"/>
                <w:szCs w:val="20"/>
                <w:lang w:val="en-GB"/>
              </w:rPr>
              <w:t xml:space="preserve"> radio communications systems that allow reliable communication </w:t>
            </w:r>
            <w:ins w:id="603" w:author="Author">
              <w:r w:rsidRPr="00C83B32">
                <w:rPr>
                  <w:rFonts w:cs="Arial"/>
                  <w:szCs w:val="20"/>
                  <w:lang w:val="en-GB"/>
                </w:rPr>
                <w:t xml:space="preserve">in a given area </w:t>
              </w:r>
            </w:ins>
            <w:r w:rsidRPr="00C83B32">
              <w:rPr>
                <w:rFonts w:cs="Arial"/>
                <w:szCs w:val="20"/>
                <w:lang w:val="en-GB"/>
              </w:rPr>
              <w:t xml:space="preserve">for a person in distress </w:t>
            </w:r>
            <w:del w:id="604" w:author="Author">
              <w:r w:rsidRPr="00C83B32" w:rsidDel="007604A1">
                <w:rPr>
                  <w:rFonts w:cs="Arial"/>
                  <w:szCs w:val="20"/>
                  <w:lang w:val="en-GB"/>
                </w:rPr>
                <w:delText xml:space="preserve">in a confined area </w:delText>
              </w:r>
            </w:del>
            <w:r w:rsidRPr="00C83B32">
              <w:rPr>
                <w:rFonts w:cs="Arial"/>
                <w:szCs w:val="20"/>
                <w:lang w:val="en-GB"/>
              </w:rPr>
              <w:t>to initiate a call for assistance. Typical uses of social alarm are to assist elderly or disabled people.</w:t>
            </w:r>
          </w:p>
          <w:p w14:paraId="7202B559" w14:textId="77777777" w:rsidR="000F7A3B" w:rsidRPr="00C83B32" w:rsidRDefault="000F7A3B" w:rsidP="00C83B32">
            <w:pPr>
              <w:suppressAutoHyphens/>
              <w:spacing w:after="60"/>
              <w:ind w:left="284" w:hanging="284"/>
              <w:jc w:val="both"/>
              <w:rPr>
                <w:rFonts w:cs="Arial"/>
                <w:szCs w:val="20"/>
                <w:lang w:val="en-GB"/>
              </w:rPr>
            </w:pPr>
            <w:r w:rsidRPr="00C83B32">
              <w:rPr>
                <w:rFonts w:cs="Arial"/>
                <w:szCs w:val="20"/>
                <w:lang w:val="en-GB" w:eastAsia="ar-SA"/>
              </w:rPr>
              <w:lastRenderedPageBreak/>
              <w:t>[c] ‘</w:t>
            </w:r>
            <w:r w:rsidRPr="00C83B32">
              <w:rPr>
                <w:rFonts w:cs="Arial"/>
                <w:szCs w:val="20"/>
                <w:lang w:val="en-GB"/>
              </w:rPr>
              <w:t xml:space="preserve">Tank Level Probing Radar’ (TLPR) </w:t>
            </w:r>
            <w:r w:rsidRPr="00C83B32">
              <w:rPr>
                <w:rFonts w:cs="Arial"/>
                <w:szCs w:val="20"/>
                <w:lang w:val="en-GB" w:eastAsia="ar-SA"/>
              </w:rPr>
              <w:t>means</w:t>
            </w:r>
            <w:r w:rsidRPr="00C83B32">
              <w:rPr>
                <w:rFonts w:cs="Arial"/>
                <w:szCs w:val="20"/>
                <w:lang w:val="en-GB"/>
              </w:rPr>
              <w:t xml:space="preserve"> a specific type of radiodetermination application, which is used for tank level measurements and is installed in metallic or reinforced concrete tanks, or similar structures made of material with comparable attenuation characteristics. The purpose of the tank is to contain a substance.</w:t>
            </w:r>
          </w:p>
          <w:p w14:paraId="6CF3FBCF"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w:t>
            </w:r>
            <w:r w:rsidRPr="00C83B32">
              <w:rPr>
                <w:rFonts w:cs="Arial"/>
                <w:szCs w:val="20"/>
                <w:lang w:val="en-GB" w:eastAsia="ar-SA"/>
              </w:rPr>
              <w:t>d</w:t>
            </w:r>
            <w:r w:rsidRPr="00C83B32">
              <w:rPr>
                <w:rFonts w:cs="Arial"/>
                <w:szCs w:val="20"/>
                <w:lang w:val="en-GB"/>
              </w:rPr>
              <w:t xml:space="preserve">] ‘Model control devices’ </w:t>
            </w:r>
            <w:r w:rsidRPr="00C83B32">
              <w:rPr>
                <w:rFonts w:cs="Arial"/>
                <w:szCs w:val="20"/>
                <w:lang w:val="en-GB" w:eastAsia="ar-SA"/>
              </w:rPr>
              <w:t>means</w:t>
            </w:r>
            <w:r w:rsidRPr="00C83B32">
              <w:rPr>
                <w:rFonts w:cs="Arial"/>
                <w:szCs w:val="20"/>
                <w:lang w:val="en-GB"/>
              </w:rPr>
              <w:t xml:space="preserve"> a specific kind of telecommand and telemetry radio equipment that is used to remotely control the movement of models (principally miniature representations of vehicles) in the air, on land or over or under the water surface.</w:t>
            </w:r>
          </w:p>
          <w:p w14:paraId="6710245D" w14:textId="77777777" w:rsidR="000F7A3B" w:rsidRPr="00C83B32" w:rsidDel="0049553E" w:rsidRDefault="000F7A3B">
            <w:pPr>
              <w:spacing w:after="60"/>
              <w:ind w:left="284" w:hanging="284"/>
              <w:jc w:val="both"/>
              <w:rPr>
                <w:del w:id="605" w:author="Author"/>
                <w:rFonts w:cs="Arial"/>
                <w:szCs w:val="20"/>
                <w:lang w:val="en-GB"/>
              </w:rPr>
            </w:pPr>
            <w:del w:id="606" w:author="Author">
              <w:r w:rsidRPr="00C83B32" w:rsidDel="0049553E">
                <w:rPr>
                  <w:rFonts w:cs="Arial"/>
                  <w:szCs w:val="20"/>
                  <w:lang w:val="en-GB"/>
                </w:rPr>
                <w:delText>[e] An alarm system is a device which uses radio communication support for indicating an alert to a system or a person, as a main functionality, at a distant location when a problem or a specific situation occurs. Radio alarms include social alarms and alarms for security and safety.</w:delText>
              </w:r>
            </w:del>
          </w:p>
          <w:p w14:paraId="715000D6"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[f] Medical Body Area Network Systems (MBANSs) are used for medical data acquisition and are intended for low-power wireless networking of a plurality of body-worn sensors and/or actuators as well as of a hub device placed on/around the human body.</w:t>
            </w:r>
          </w:p>
          <w:p w14:paraId="253D1804"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[g] A network access point in a data network is a fixed terrestrial short-range device that acts as a connection point for the other short-range devices in the data network to service platforms located outside of that data network. The term data network refers to several short-range devices, including the network access point, as network components and to the wireless connections between them.</w:t>
            </w:r>
          </w:p>
          <w:p w14:paraId="33CF181D"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[h] Wireless medical capsule endoscopy is used for medical data acquisition designed for use in medical doctor-patient scenarios with the aim of acquiring images of human digestive tract.</w:t>
            </w:r>
          </w:p>
          <w:p w14:paraId="2ADCCF07"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[i] Smart tachograph, weight and dimension applications are defined as remote enforcement of the tachograph in Appendix 14 of Commission Implementing Regulation 2016/799</w:t>
            </w:r>
            <w:r w:rsidRPr="00C83B32">
              <w:rPr>
                <w:rFonts w:cs="Arial"/>
                <w:szCs w:val="20"/>
                <w:vertAlign w:val="superscript"/>
                <w:lang w:val="en-GB"/>
              </w:rPr>
              <w:footnoteReference w:id="7"/>
            </w:r>
            <w:r w:rsidRPr="00C83B32">
              <w:rPr>
                <w:rFonts w:cs="Arial"/>
                <w:szCs w:val="20"/>
                <w:lang w:val="en-GB"/>
              </w:rPr>
              <w:t xml:space="preserve"> and for the weights and dimensions enforcement in Article 10d of Directive 2015/719</w:t>
            </w:r>
            <w:r w:rsidRPr="00C83B32">
              <w:rPr>
                <w:rFonts w:cs="Arial"/>
                <w:szCs w:val="20"/>
                <w:vertAlign w:val="superscript"/>
                <w:lang w:val="en-GB"/>
              </w:rPr>
              <w:footnoteReference w:id="8"/>
            </w:r>
            <w:r w:rsidRPr="00C83B32">
              <w:rPr>
                <w:rFonts w:cs="Arial"/>
                <w:szCs w:val="20"/>
                <w:lang w:val="en-GB"/>
              </w:rPr>
              <w:t>.</w:t>
            </w:r>
          </w:p>
          <w:p w14:paraId="73FF05BF" w14:textId="77777777" w:rsidR="000F7A3B" w:rsidRPr="00C83B32" w:rsidRDefault="000F7A3B" w:rsidP="00C83B32">
            <w:pPr>
              <w:spacing w:after="60"/>
              <w:ind w:left="284" w:hanging="284"/>
              <w:jc w:val="both"/>
              <w:rPr>
                <w:rFonts w:cs="Arial"/>
                <w:szCs w:val="20"/>
                <w:lang w:val="en-GB"/>
              </w:rPr>
            </w:pPr>
            <w:r w:rsidRPr="00C83B32">
              <w:rPr>
                <w:rFonts w:cs="Arial"/>
                <w:szCs w:val="20"/>
                <w:lang w:val="en-GB"/>
              </w:rPr>
              <w:t>[j] Enclosed NMR sensors are devices where the material/object under investigation is put inside the enclosure of the NMR device. NMR techniques use nuclear magnetic resonance excitation and magnetic field strength response of a material/object under test to get information about material properties based on resonance frequency responses of isotopes of atoms. Nuclear magnetic resonance imaging and magnetic resonance tomography systems are not included in this scope.</w:t>
            </w:r>
          </w:p>
          <w:p w14:paraId="198C7829" w14:textId="77777777" w:rsidR="000F7A3B" w:rsidRPr="00C83B32" w:rsidRDefault="000F7A3B" w:rsidP="00C83B32">
            <w:pPr>
              <w:spacing w:after="60"/>
              <w:ind w:left="284" w:hanging="284"/>
              <w:jc w:val="both"/>
              <w:rPr>
                <w:ins w:id="607" w:author="Author"/>
                <w:rFonts w:cs="Arial"/>
                <w:szCs w:val="20"/>
              </w:rPr>
            </w:pPr>
            <w:ins w:id="608" w:author="Author">
              <w:r w:rsidRPr="00C83B32">
                <w:rPr>
                  <w:rFonts w:cs="Arial"/>
                  <w:szCs w:val="20"/>
                </w:rPr>
                <w:t>[k] Ground-based Synthetic Aperture Radar (SAR) systems are intended for deformation monitoring of terrain and natural or man-made structures, performed by interferometry radar.</w:t>
              </w:r>
            </w:ins>
          </w:p>
          <w:p w14:paraId="40333DA0" w14:textId="77777777" w:rsidR="008413A6" w:rsidRPr="00C83B32" w:rsidRDefault="000F7A3B" w:rsidP="00C83B32">
            <w:pPr>
              <w:spacing w:after="60"/>
              <w:ind w:left="284" w:hanging="284"/>
              <w:jc w:val="both"/>
              <w:rPr>
                <w:rFonts w:cs="Arial"/>
                <w:szCs w:val="20"/>
              </w:rPr>
            </w:pPr>
            <w:ins w:id="609" w:author="Author">
              <w:r w:rsidRPr="00C83B32">
                <w:rPr>
                  <w:rFonts w:cs="Arial"/>
                  <w:szCs w:val="20"/>
                </w:rPr>
                <w:t>[l] Security scanners are a specific type of radio determination applications, which are used to detect objects carried by a person or on a person's body for security screening purposes, without making any physical contact.</w:t>
              </w:r>
            </w:ins>
          </w:p>
          <w:p w14:paraId="0EB554B6" w14:textId="77777777" w:rsidR="006B22E3" w:rsidRPr="00C83B32" w:rsidRDefault="006B22E3" w:rsidP="00C83B32">
            <w:pPr>
              <w:spacing w:after="60"/>
              <w:ind w:left="284" w:hanging="284"/>
              <w:jc w:val="both"/>
              <w:rPr>
                <w:rFonts w:cs="Arial"/>
                <w:szCs w:val="20"/>
              </w:rPr>
            </w:pPr>
          </w:p>
          <w:p w14:paraId="6820167D"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Other technical requirements and clarifications referred to in Table 2:</w:t>
            </w:r>
          </w:p>
          <w:p w14:paraId="320BA130" w14:textId="77777777" w:rsidR="006B22E3" w:rsidRPr="00C83B32" w:rsidRDefault="006B22E3" w:rsidP="00C83B32">
            <w:pPr>
              <w:suppressAutoHyphens/>
              <w:spacing w:after="60"/>
              <w:ind w:left="284" w:hanging="284"/>
              <w:jc w:val="both"/>
              <w:rPr>
                <w:rFonts w:cs="Arial"/>
                <w:szCs w:val="20"/>
                <w:lang w:val="en-GB"/>
              </w:rPr>
            </w:pPr>
            <w:r w:rsidRPr="00C83B32">
              <w:rPr>
                <w:rFonts w:cs="Arial"/>
                <w:szCs w:val="20"/>
                <w:lang w:val="en-GB"/>
              </w:rPr>
              <w:t>[1] In band 20</w:t>
            </w:r>
            <w:ins w:id="610" w:author="Author">
              <w:r w:rsidRPr="00C83B32">
                <w:rPr>
                  <w:rFonts w:cs="Arial"/>
                  <w:szCs w:val="20"/>
                  <w:lang w:val="en-GB"/>
                </w:rPr>
                <w:t>,</w:t>
              </w:r>
            </w:ins>
            <w:r w:rsidRPr="00C83B32">
              <w:rPr>
                <w:rFonts w:cs="Arial"/>
                <w:szCs w:val="20"/>
                <w:lang w:val="en-GB"/>
              </w:rPr>
              <w:t xml:space="preserve"> higher field strengths and additional usage restrictions apply for inductive applications.</w:t>
            </w:r>
          </w:p>
          <w:p w14:paraId="033377DF" w14:textId="77777777" w:rsidR="006B22E3" w:rsidRPr="00C83B32" w:rsidRDefault="006B22E3" w:rsidP="00C83B32">
            <w:pPr>
              <w:suppressAutoHyphens/>
              <w:spacing w:after="60"/>
              <w:ind w:left="284" w:hanging="284"/>
              <w:jc w:val="both"/>
              <w:rPr>
                <w:rFonts w:cs="Arial"/>
                <w:szCs w:val="20"/>
                <w:lang w:val="en-GB"/>
              </w:rPr>
            </w:pPr>
            <w:r w:rsidRPr="00C83B32">
              <w:rPr>
                <w:rFonts w:cs="Arial"/>
                <w:szCs w:val="20"/>
                <w:lang w:val="en-GB"/>
              </w:rPr>
              <w:lastRenderedPageBreak/>
              <w:t>[2] In bands 22, 24, 25, 27a, and 28</w:t>
            </w:r>
            <w:ins w:id="611" w:author="Author">
              <w:r w:rsidRPr="00C83B32">
                <w:rPr>
                  <w:rFonts w:cs="Arial"/>
                  <w:szCs w:val="20"/>
                  <w:lang w:val="en-GB"/>
                </w:rPr>
                <w:t>,</w:t>
              </w:r>
            </w:ins>
            <w:r w:rsidRPr="00C83B32">
              <w:rPr>
                <w:rFonts w:cs="Arial"/>
                <w:szCs w:val="20"/>
                <w:lang w:val="en-GB"/>
              </w:rPr>
              <w:t xml:space="preserve"> higher field strengths and additional usage restrictions apply for inductive applications.</w:t>
            </w:r>
          </w:p>
          <w:p w14:paraId="688A59C9"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 xml:space="preserve">[3] The power limit applies inside a closed tank and corresponds to a spectral density of -41,3 dBm/MHz e.i.r.p. outside a </w:t>
            </w:r>
            <w:proofErr w:type="gramStart"/>
            <w:r w:rsidRPr="00C83B32">
              <w:rPr>
                <w:rFonts w:cs="Arial"/>
                <w:szCs w:val="20"/>
                <w:lang w:val="en-GB"/>
              </w:rPr>
              <w:t>500 litre</w:t>
            </w:r>
            <w:proofErr w:type="gramEnd"/>
            <w:r w:rsidRPr="00C83B32">
              <w:rPr>
                <w:rFonts w:cs="Arial"/>
                <w:szCs w:val="20"/>
                <w:lang w:val="en-GB"/>
              </w:rPr>
              <w:t xml:space="preserve"> test tank</w:t>
            </w:r>
            <w:r w:rsidRPr="00C83B32">
              <w:rPr>
                <w:rFonts w:cs="Arial"/>
                <w:szCs w:val="20"/>
                <w:lang w:val="en-GB" w:eastAsia="en-GB"/>
              </w:rPr>
              <w:t>.</w:t>
            </w:r>
          </w:p>
          <w:p w14:paraId="1EA36192"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[4] Member States can specify exclusion zones or equivalent measures in which the obstacle detection application for rotorcraft use shall not be used for the protection of the radioastronomy service or other national use. Rotorcraft is defined as EASA CS-27 and CS-29 (resp. JAR-27 and JAR-29 for former certifications).</w:t>
            </w:r>
          </w:p>
          <w:p w14:paraId="7CE2D795"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[5] Devices shall implement the whole frequency range on a tuning range basis.</w:t>
            </w:r>
          </w:p>
          <w:p w14:paraId="25755C27"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 xml:space="preserve">[6] RFID tags respond at a very low power level (-20 dBm e.r.p.) in a frequency range around the RFID interrogator channels and shall comply with the essential requirements of Directive 2014/53/EU. </w:t>
            </w:r>
          </w:p>
          <w:p w14:paraId="225D02BC"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[7] 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653EB379"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[8] Antenna requirements that provide an appropriate level of performance to comply with the essential requirements of Directive 2014/53/EU shall be used. If relevant restrictions are described in harmonised standards or parts thereof the references of which have been published in the Official Journal of the European Union under Directive 2014/53/EU, performance at least equivalent to these restrictions shall be ensured.</w:t>
            </w:r>
          </w:p>
          <w:p w14:paraId="3178063E" w14:textId="77777777" w:rsidR="006B22E3" w:rsidRPr="00C83B32" w:rsidRDefault="006B22E3" w:rsidP="00C83B32">
            <w:pPr>
              <w:spacing w:after="60"/>
              <w:ind w:left="284" w:hanging="284"/>
              <w:jc w:val="both"/>
              <w:rPr>
                <w:rFonts w:cs="Arial"/>
                <w:szCs w:val="20"/>
                <w:lang w:val="en-GB"/>
              </w:rPr>
            </w:pPr>
            <w:r w:rsidRPr="00C83B32">
              <w:rPr>
                <w:rFonts w:cs="Arial"/>
                <w:szCs w:val="20"/>
                <w:lang w:val="en-GB"/>
              </w:rPr>
              <w:t>[9] Transmission mask that provides an appropriate level of performance to comply with the essential requirements of Directive 2014/53/EU shall be used. If relevant restrictions are described in harmonised standards or parts thereof the references of which have been published in the Official Journal of the European Union under Directive 2014/53/EU, performance at least equivalent to these restrictions shall be ensured.</w:t>
            </w:r>
          </w:p>
          <w:p w14:paraId="517257B4" w14:textId="49007CC5" w:rsidR="006B22E3" w:rsidRPr="00C83B32" w:rsidRDefault="006B22E3" w:rsidP="00C83B32">
            <w:pPr>
              <w:spacing w:after="60"/>
              <w:ind w:left="284" w:hanging="284"/>
              <w:jc w:val="both"/>
              <w:rPr>
                <w:rFonts w:cs="Arial"/>
                <w:szCs w:val="20"/>
                <w:lang w:val="en-GB"/>
              </w:rPr>
            </w:pPr>
            <w:r w:rsidRPr="00C83B32">
              <w:rPr>
                <w:rFonts w:cs="Arial"/>
                <w:szCs w:val="20"/>
                <w:lang w:val="en-GB"/>
              </w:rPr>
              <w:t>[10] Automatic power control that provides an appropriate level of performance to comply with the essential requirements of Directive 2014/53/EU shall be used. If relevant restrictions are described in harmonised standards or parts thereof the references of which have been published in the Official Journal of the European Union under Directive 2014/53/EU, performance at least equivalent to these restrictions shall be ensured.’</w:t>
            </w:r>
          </w:p>
        </w:tc>
      </w:tr>
    </w:tbl>
    <w:p w14:paraId="644AABBE" w14:textId="77777777" w:rsidR="00271926" w:rsidRPr="00C83B32" w:rsidRDefault="00271926" w:rsidP="00C83B32">
      <w:pPr>
        <w:spacing w:before="60" w:after="60"/>
        <w:jc w:val="both"/>
        <w:rPr>
          <w:rFonts w:cs="Arial"/>
          <w:sz w:val="24"/>
          <w:szCs w:val="20"/>
          <w:lang w:val="en-GB"/>
        </w:rPr>
      </w:pPr>
    </w:p>
    <w:p w14:paraId="3AFE46CE" w14:textId="3C7DC799" w:rsidR="009B17D8" w:rsidRPr="0010489E" w:rsidRDefault="009B17D8" w:rsidP="00993040">
      <w:pPr>
        <w:pStyle w:val="ECCAnnexheading1"/>
      </w:pPr>
      <w:bookmarkStart w:id="612" w:name="_Ref135733903"/>
      <w:bookmarkStart w:id="613" w:name="_Ref135740616"/>
      <w:bookmarkStart w:id="614" w:name="_Toc153384690"/>
      <w:r w:rsidRPr="0010489E">
        <w:lastRenderedPageBreak/>
        <w:t xml:space="preserve">PROPOSED AMENDMENTS TO THE TECHNICAL ANNEX OF THE </w:t>
      </w:r>
      <w:r w:rsidR="00192DEB" w:rsidRPr="0010489E">
        <w:t>SRD</w:t>
      </w:r>
      <w:r w:rsidRPr="0010489E">
        <w:t xml:space="preserve"> DECISION (EU) 2018/1538</w:t>
      </w:r>
      <w:bookmarkEnd w:id="612"/>
      <w:bookmarkEnd w:id="613"/>
      <w:bookmarkEnd w:id="614"/>
    </w:p>
    <w:p w14:paraId="29E052EA" w14:textId="77777777" w:rsidR="00CE1384" w:rsidRPr="005523DC" w:rsidRDefault="00CE1384" w:rsidP="005523DC">
      <w:pPr>
        <w:spacing w:before="120" w:after="120"/>
        <w:rPr>
          <w:rFonts w:eastAsia="Calibri" w:cs="Arial"/>
          <w:b/>
          <w:sz w:val="22"/>
          <w:szCs w:val="22"/>
          <w:lang w:val="en-GB"/>
        </w:rPr>
      </w:pPr>
      <w:r w:rsidRPr="005523DC">
        <w:rPr>
          <w:rFonts w:eastAsia="Calibri" w:cs="Arial"/>
          <w:b/>
          <w:sz w:val="22"/>
          <w:szCs w:val="22"/>
          <w:lang w:val="en-GB"/>
        </w:rPr>
        <w:t>Frequency bands with corresponding harmonised technical conditions and implementation deadlines for short-range devices</w:t>
      </w:r>
    </w:p>
    <w:p w14:paraId="40164761" w14:textId="77777777" w:rsidR="00CE1384" w:rsidRPr="005523DC" w:rsidRDefault="00CE1384" w:rsidP="00CE1384">
      <w:pPr>
        <w:spacing w:after="240"/>
        <w:jc w:val="both"/>
        <w:rPr>
          <w:rFonts w:cs="Arial"/>
          <w:sz w:val="22"/>
          <w:szCs w:val="22"/>
          <w:lang w:val="en-GB"/>
        </w:rPr>
      </w:pPr>
      <w:r w:rsidRPr="005523DC">
        <w:rPr>
          <w:rFonts w:cs="Arial"/>
          <w:sz w:val="22"/>
          <w:szCs w:val="22"/>
          <w:lang w:val="en-GB"/>
        </w:rPr>
        <w:t xml:space="preserve">The following table specifies different combinations of frequency band and category of short-range devices (as defined in Article 2(6)), and the harmonised technical conditions for spectrum access and implementation deadlines applicable thereto. </w:t>
      </w:r>
    </w:p>
    <w:p w14:paraId="31BD3832" w14:textId="77777777" w:rsidR="00CE1384" w:rsidRPr="005523DC" w:rsidRDefault="00CE1384" w:rsidP="00CE1384">
      <w:pPr>
        <w:spacing w:after="240"/>
        <w:jc w:val="both"/>
        <w:rPr>
          <w:rFonts w:cs="Arial"/>
          <w:sz w:val="22"/>
          <w:szCs w:val="22"/>
          <w:lang w:val="en-GB"/>
        </w:rPr>
      </w:pPr>
      <w:r w:rsidRPr="005523DC">
        <w:rPr>
          <w:rFonts w:cs="Arial"/>
          <w:sz w:val="22"/>
          <w:szCs w:val="22"/>
          <w:lang w:val="en-GB"/>
        </w:rPr>
        <w:t>General technical conditions applicable to all bands and short-range devices that fall in the scope of this Decision:</w:t>
      </w:r>
    </w:p>
    <w:p w14:paraId="4321957B" w14:textId="77777777" w:rsidR="00CE1384" w:rsidRPr="005523DC" w:rsidRDefault="00CE1384" w:rsidP="00D72C74">
      <w:pPr>
        <w:numPr>
          <w:ilvl w:val="0"/>
          <w:numId w:val="54"/>
        </w:numPr>
        <w:spacing w:before="120" w:after="120"/>
        <w:jc w:val="both"/>
        <w:rPr>
          <w:rFonts w:eastAsia="Calibri" w:cs="Arial"/>
          <w:sz w:val="22"/>
          <w:szCs w:val="22"/>
          <w:lang w:val="en-GB" w:eastAsia="ar-SA"/>
        </w:rPr>
      </w:pPr>
      <w:r w:rsidRPr="005523DC">
        <w:rPr>
          <w:rFonts w:eastAsia="Calibri" w:cs="Arial"/>
          <w:sz w:val="22"/>
          <w:szCs w:val="22"/>
          <w:lang w:val="en-GB" w:eastAsia="ar-SA"/>
        </w:rPr>
        <w:t xml:space="preserve">Member States must allow the usage of spectrum up to the </w:t>
      </w:r>
      <w:r w:rsidRPr="005523DC">
        <w:rPr>
          <w:rFonts w:eastAsia="Calibri" w:cs="Arial"/>
          <w:b/>
          <w:sz w:val="22"/>
          <w:szCs w:val="22"/>
          <w:lang w:val="en-GB" w:eastAsia="ar-SA"/>
        </w:rPr>
        <w:t>transmit power, field strength or power density</w:t>
      </w:r>
      <w:r w:rsidRPr="005523DC">
        <w:rPr>
          <w:rFonts w:eastAsia="Calibri" w:cs="Arial"/>
          <w:sz w:val="22"/>
          <w:szCs w:val="22"/>
          <w:lang w:val="en-GB" w:eastAsia="ar-SA"/>
        </w:rPr>
        <w:t xml:space="preserve"> given in this table. In accordance with Article </w:t>
      </w:r>
      <w:r w:rsidRPr="005523DC">
        <w:rPr>
          <w:rFonts w:eastAsia="Calibri" w:cs="Arial"/>
          <w:sz w:val="22"/>
          <w:szCs w:val="22"/>
          <w:lang w:val="en-GB"/>
        </w:rPr>
        <w:t>3</w:t>
      </w:r>
      <w:r w:rsidRPr="005523DC">
        <w:rPr>
          <w:rFonts w:eastAsia="Calibri" w:cs="Arial"/>
          <w:sz w:val="22"/>
          <w:szCs w:val="22"/>
          <w:lang w:val="en-GB" w:eastAsia="ar-SA"/>
        </w:rPr>
        <w:t>(3), they may impose less restrictive conditions, i.e. allow the use of spectrum with higher transmit power, field strength or power density, provided that this does not reduce or compromise the appropriate coexistence between short-range devices in bands harmonised by this Decision;</w:t>
      </w:r>
    </w:p>
    <w:p w14:paraId="7A7055D0" w14:textId="77777777" w:rsidR="00CE1384" w:rsidRPr="005523DC" w:rsidRDefault="00CE1384" w:rsidP="00D72C74">
      <w:pPr>
        <w:numPr>
          <w:ilvl w:val="0"/>
          <w:numId w:val="54"/>
        </w:numPr>
        <w:spacing w:before="120" w:after="120"/>
        <w:jc w:val="both"/>
        <w:rPr>
          <w:rFonts w:eastAsia="Calibri" w:cs="Arial"/>
          <w:sz w:val="22"/>
          <w:szCs w:val="22"/>
          <w:lang w:val="en-GB" w:eastAsia="ar-SA"/>
        </w:rPr>
      </w:pPr>
      <w:r w:rsidRPr="005523DC">
        <w:rPr>
          <w:rFonts w:eastAsia="Calibri" w:cs="Arial"/>
          <w:sz w:val="22"/>
          <w:szCs w:val="22"/>
          <w:lang w:val="en-GB" w:eastAsia="ar-SA"/>
        </w:rPr>
        <w:t>Member States may only impose the ‘</w:t>
      </w:r>
      <w:r w:rsidRPr="005523DC">
        <w:rPr>
          <w:rFonts w:eastAsia="Calibri" w:cs="Arial"/>
          <w:b/>
          <w:sz w:val="22"/>
          <w:szCs w:val="22"/>
          <w:lang w:val="en-GB" w:eastAsia="ar-SA"/>
        </w:rPr>
        <w:t>additional parameters</w:t>
      </w:r>
      <w:r w:rsidRPr="005523DC">
        <w:rPr>
          <w:rFonts w:eastAsia="Calibri" w:cs="Arial"/>
          <w:sz w:val="22"/>
          <w:szCs w:val="22"/>
          <w:lang w:val="en-GB" w:eastAsia="ar-SA"/>
        </w:rPr>
        <w:t xml:space="preserve"> (channelling and/or channel access and occupation rules)’ identified in the </w:t>
      </w:r>
      <w:proofErr w:type="gramStart"/>
      <w:r w:rsidRPr="005523DC">
        <w:rPr>
          <w:rFonts w:eastAsia="Calibri" w:cs="Arial"/>
          <w:sz w:val="22"/>
          <w:szCs w:val="22"/>
          <w:lang w:val="en-GB" w:eastAsia="ar-SA"/>
        </w:rPr>
        <w:t>table, and</w:t>
      </w:r>
      <w:proofErr w:type="gramEnd"/>
      <w:r w:rsidRPr="005523DC">
        <w:rPr>
          <w:rFonts w:eastAsia="Calibri" w:cs="Arial"/>
          <w:sz w:val="22"/>
          <w:szCs w:val="22"/>
          <w:lang w:val="en-GB" w:eastAsia="ar-SA"/>
        </w:rPr>
        <w:t xml:space="preserve"> shall not add other parameters or spectrum access and mitigation requirements. Less restrictive conditions within the meaning of Article 3(3), mean that Member States may completely omit the ‘additional parameters (channelling and/or channel access and occupation rules)’ in a given cell or allow higher values, provided that the appropriate sharing environment in the harmonised band is not compromised.</w:t>
      </w:r>
    </w:p>
    <w:p w14:paraId="42990D5D" w14:textId="77777777" w:rsidR="00CE1384" w:rsidRPr="005523DC" w:rsidRDefault="00CE1384" w:rsidP="00D72C74">
      <w:pPr>
        <w:numPr>
          <w:ilvl w:val="0"/>
          <w:numId w:val="54"/>
        </w:numPr>
        <w:spacing w:before="120" w:after="120"/>
        <w:jc w:val="both"/>
        <w:rPr>
          <w:rFonts w:eastAsia="Calibri" w:cs="Arial"/>
          <w:sz w:val="22"/>
          <w:szCs w:val="22"/>
          <w:lang w:val="en-GB" w:eastAsia="ar-SA"/>
        </w:rPr>
      </w:pPr>
      <w:r w:rsidRPr="005523DC">
        <w:rPr>
          <w:rFonts w:eastAsia="Calibri" w:cs="Arial"/>
          <w:sz w:val="22"/>
          <w:szCs w:val="22"/>
          <w:lang w:val="en-GB" w:eastAsia="ar-SA"/>
        </w:rPr>
        <w:t>Member States may only impose the ‘</w:t>
      </w:r>
      <w:r w:rsidRPr="005523DC">
        <w:rPr>
          <w:rFonts w:eastAsia="Calibri" w:cs="Arial"/>
          <w:b/>
          <w:sz w:val="22"/>
          <w:szCs w:val="22"/>
          <w:lang w:val="en-GB" w:eastAsia="ar-SA"/>
        </w:rPr>
        <w:t>other usage restrictions</w:t>
      </w:r>
      <w:r w:rsidRPr="005523DC">
        <w:rPr>
          <w:rFonts w:eastAsia="Calibri" w:cs="Arial"/>
          <w:sz w:val="22"/>
          <w:szCs w:val="22"/>
          <w:lang w:val="en-GB" w:eastAsia="ar-SA"/>
        </w:rPr>
        <w:t>’ identified in the table and shall not add additional usage restrictions unless the conditions mentioned in Article 3(2) apply. As less restrictive conditions may be introduced within the meaning of Article 3(3), Member States may omit one or all of these restrictions, provided that the appropriate sharing environment in the harmonised band is not compromised.</w:t>
      </w:r>
    </w:p>
    <w:p w14:paraId="04A28BEB" w14:textId="77777777" w:rsidR="00CE1384" w:rsidRPr="005523DC" w:rsidRDefault="00CE1384" w:rsidP="00CE1384">
      <w:pPr>
        <w:spacing w:after="240"/>
        <w:contextualSpacing/>
        <w:jc w:val="both"/>
        <w:rPr>
          <w:rFonts w:cs="Arial"/>
          <w:sz w:val="22"/>
          <w:szCs w:val="22"/>
          <w:lang w:val="en-GB"/>
        </w:rPr>
      </w:pPr>
      <w:r w:rsidRPr="005523DC">
        <w:rPr>
          <w:rFonts w:cs="Arial"/>
          <w:sz w:val="22"/>
          <w:szCs w:val="22"/>
          <w:lang w:val="en-GB"/>
        </w:rPr>
        <w:t>Terms used:</w:t>
      </w:r>
    </w:p>
    <w:p w14:paraId="6ADE75C2" w14:textId="2694D0CB" w:rsidR="005523DC" w:rsidRDefault="00CE1384" w:rsidP="00CE1384">
      <w:pPr>
        <w:spacing w:after="240"/>
        <w:jc w:val="both"/>
        <w:rPr>
          <w:rFonts w:cs="Arial"/>
          <w:sz w:val="22"/>
          <w:szCs w:val="22"/>
          <w:lang w:val="en-GB" w:eastAsia="ar-SA"/>
        </w:rPr>
      </w:pPr>
      <w:r w:rsidRPr="005523DC">
        <w:rPr>
          <w:rFonts w:cs="Arial"/>
          <w:sz w:val="22"/>
          <w:szCs w:val="22"/>
          <w:lang w:val="en-GB" w:eastAsia="ar-SA"/>
        </w:rPr>
        <w:t>‘</w:t>
      </w:r>
      <w:r w:rsidRPr="005523DC">
        <w:rPr>
          <w:rFonts w:cs="Arial"/>
          <w:b/>
          <w:sz w:val="22"/>
          <w:szCs w:val="22"/>
          <w:lang w:val="en-GB" w:eastAsia="ar-SA"/>
        </w:rPr>
        <w:t>Duty cycle</w:t>
      </w:r>
      <w:r w:rsidRPr="005523DC">
        <w:rPr>
          <w:rFonts w:cs="Arial"/>
          <w:sz w:val="22"/>
          <w:szCs w:val="22"/>
          <w:lang w:val="en-GB" w:eastAsia="ar-SA"/>
        </w:rPr>
        <w:t xml:space="preserve">’ is defined as the ratio, expressed as a percentage, of Σ(Ton)/(Tobs) where Ton is the “on” time of a single transmitter device and Tobs is the observation period. Ton is measured in an observation frequency band (Fobs). Unless otherwise specified in this technical annex, Tobs is a continuous </w:t>
      </w:r>
      <w:proofErr w:type="gramStart"/>
      <w:r w:rsidRPr="005523DC">
        <w:rPr>
          <w:rFonts w:cs="Arial"/>
          <w:sz w:val="22"/>
          <w:szCs w:val="22"/>
          <w:lang w:val="en-GB" w:eastAsia="ar-SA"/>
        </w:rPr>
        <w:t>one hour</w:t>
      </w:r>
      <w:proofErr w:type="gramEnd"/>
      <w:r w:rsidRPr="005523DC">
        <w:rPr>
          <w:rFonts w:cs="Arial"/>
          <w:sz w:val="22"/>
          <w:szCs w:val="22"/>
          <w:lang w:val="en-GB" w:eastAsia="ar-SA"/>
        </w:rPr>
        <w:t xml:space="preserve"> period and Fobs is the applicable frequency band in this Annex. Less restrictive conditions within the meaning of Article 3(3), mean that Member States may allow a higher value for ‘duty cycle’.</w:t>
      </w:r>
      <w:r w:rsidR="005523DC">
        <w:rPr>
          <w:rFonts w:cs="Arial"/>
          <w:sz w:val="22"/>
          <w:szCs w:val="22"/>
          <w:lang w:val="en-GB" w:eastAsia="ar-SA"/>
        </w:rPr>
        <w:br w:type="page"/>
      </w:r>
    </w:p>
    <w:p w14:paraId="361ABE6F" w14:textId="77777777" w:rsidR="00CE1384" w:rsidRPr="005523DC" w:rsidRDefault="00CE1384" w:rsidP="00CE1384">
      <w:pPr>
        <w:spacing w:after="240"/>
        <w:jc w:val="both"/>
        <w:rPr>
          <w:rFonts w:cs="Arial"/>
          <w:sz w:val="22"/>
          <w:szCs w:val="22"/>
          <w:lang w:val="en-GB" w:eastAsia="ar-SA"/>
        </w:rPr>
      </w:pPr>
    </w:p>
    <w:tbl>
      <w:tblPr>
        <w:tblStyle w:val="ECCTable-redheader"/>
        <w:tblW w:w="14346" w:type="dxa"/>
        <w:tblInd w:w="-176" w:type="dxa"/>
        <w:tblLayout w:type="fixed"/>
        <w:tblLook w:val="04A0" w:firstRow="1" w:lastRow="0" w:firstColumn="1" w:lastColumn="0" w:noHBand="0" w:noVBand="1"/>
      </w:tblPr>
      <w:tblGrid>
        <w:gridCol w:w="993"/>
        <w:gridCol w:w="2268"/>
        <w:gridCol w:w="2410"/>
        <w:gridCol w:w="2835"/>
        <w:gridCol w:w="3005"/>
        <w:gridCol w:w="2835"/>
      </w:tblGrid>
      <w:tr w:rsidR="00CE1384" w:rsidRPr="000961C6" w14:paraId="45D92AD0" w14:textId="77777777" w:rsidTr="005523DC">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5886F0" w14:textId="77777777" w:rsidR="00CE1384" w:rsidRPr="005523DC" w:rsidRDefault="00CE1384" w:rsidP="00CE1384">
            <w:pPr>
              <w:spacing w:after="240"/>
              <w:rPr>
                <w:rFonts w:cs="Arial"/>
                <w:b w:val="0"/>
                <w:bCs/>
                <w:sz w:val="22"/>
                <w:szCs w:val="22"/>
                <w:lang w:val="en-GB" w:eastAsia="en-GB"/>
              </w:rPr>
            </w:pPr>
            <w:r w:rsidRPr="005523DC">
              <w:rPr>
                <w:rFonts w:cs="Arial"/>
                <w:bCs/>
                <w:sz w:val="22"/>
                <w:szCs w:val="22"/>
                <w:lang w:val="en-GB" w:eastAsia="en-GB"/>
              </w:rPr>
              <w:t>Band no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3DA1F2" w14:textId="77777777" w:rsidR="00CE1384" w:rsidRPr="005523DC" w:rsidRDefault="00CE1384" w:rsidP="00CE1384">
            <w:pPr>
              <w:spacing w:after="240"/>
              <w:rPr>
                <w:rFonts w:cs="Arial"/>
                <w:b w:val="0"/>
                <w:bCs/>
                <w:sz w:val="22"/>
                <w:szCs w:val="22"/>
                <w:lang w:val="en-GB" w:eastAsia="en-GB"/>
              </w:rPr>
            </w:pPr>
            <w:r w:rsidRPr="005523DC">
              <w:rPr>
                <w:rFonts w:cs="Arial"/>
                <w:bCs/>
                <w:sz w:val="22"/>
                <w:szCs w:val="22"/>
                <w:lang w:val="en-GB" w:eastAsia="en-GB"/>
              </w:rPr>
              <w:t xml:space="preserve">Frequency band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57A8507" w14:textId="77777777" w:rsidR="00CE1384" w:rsidRPr="005523DC" w:rsidRDefault="00CE1384" w:rsidP="00CE1384">
            <w:pPr>
              <w:spacing w:after="240"/>
              <w:rPr>
                <w:rFonts w:cs="Arial"/>
                <w:b w:val="0"/>
                <w:bCs/>
                <w:sz w:val="22"/>
                <w:szCs w:val="22"/>
                <w:lang w:val="en-GB" w:eastAsia="en-GB"/>
              </w:rPr>
            </w:pPr>
            <w:r w:rsidRPr="005523DC">
              <w:rPr>
                <w:rFonts w:cs="Arial"/>
                <w:bCs/>
                <w:sz w:val="22"/>
                <w:szCs w:val="22"/>
                <w:lang w:val="en-GB" w:eastAsia="en-GB"/>
              </w:rPr>
              <w:t xml:space="preserve">Category of short-range devices </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4E154A" w14:textId="77777777" w:rsidR="00CE1384" w:rsidRPr="005523DC" w:rsidRDefault="00CE1384" w:rsidP="00331DF3">
            <w:pPr>
              <w:rPr>
                <w:rFonts w:cs="Arial"/>
                <w:b w:val="0"/>
                <w:bCs/>
                <w:sz w:val="22"/>
                <w:szCs w:val="22"/>
                <w:lang w:val="en-GB" w:eastAsia="en-GB"/>
              </w:rPr>
            </w:pPr>
            <w:r w:rsidRPr="005523DC">
              <w:rPr>
                <w:rFonts w:cs="Arial"/>
                <w:bCs/>
                <w:sz w:val="22"/>
                <w:szCs w:val="22"/>
                <w:lang w:val="en-GB" w:eastAsia="en-GB"/>
              </w:rPr>
              <w:t xml:space="preserve">Transmit power limit/ field strength limit/power density limit </w:t>
            </w:r>
          </w:p>
        </w:tc>
        <w:tc>
          <w:tcPr>
            <w:tcW w:w="3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93971F" w14:textId="77777777" w:rsidR="00CE1384" w:rsidRPr="005523DC" w:rsidRDefault="00CE1384" w:rsidP="00331DF3">
            <w:pPr>
              <w:spacing w:before="120" w:beforeAutospacing="0" w:after="120" w:afterAutospacing="0"/>
              <w:rPr>
                <w:rFonts w:cs="Arial"/>
                <w:b w:val="0"/>
                <w:bCs/>
                <w:sz w:val="22"/>
                <w:szCs w:val="22"/>
                <w:lang w:val="en-GB" w:eastAsia="en-GB"/>
              </w:rPr>
            </w:pPr>
            <w:r w:rsidRPr="005523DC">
              <w:rPr>
                <w:rFonts w:cs="Arial"/>
                <w:bCs/>
                <w:sz w:val="22"/>
                <w:szCs w:val="22"/>
                <w:lang w:val="en-GB" w:eastAsia="en-GB"/>
              </w:rPr>
              <w:t xml:space="preserve">Additional parameters (channelling and/or channel access and occupation rules) </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192E91" w14:textId="77777777" w:rsidR="00CE1384" w:rsidRPr="005523DC" w:rsidRDefault="00CE1384" w:rsidP="00CE1384">
            <w:pPr>
              <w:spacing w:after="240"/>
              <w:rPr>
                <w:rFonts w:cs="Arial"/>
                <w:b w:val="0"/>
                <w:bCs/>
                <w:sz w:val="22"/>
                <w:szCs w:val="22"/>
                <w:lang w:val="en-GB" w:eastAsia="en-GB"/>
              </w:rPr>
            </w:pPr>
            <w:r w:rsidRPr="005523DC">
              <w:rPr>
                <w:rFonts w:cs="Arial"/>
                <w:bCs/>
                <w:sz w:val="22"/>
                <w:szCs w:val="22"/>
                <w:lang w:val="en-GB" w:eastAsia="en-GB"/>
              </w:rPr>
              <w:t xml:space="preserve">Other usage restrictions </w:t>
            </w:r>
          </w:p>
        </w:tc>
      </w:tr>
      <w:tr w:rsidR="00CE1384" w:rsidRPr="000961C6" w14:paraId="0F0B0E22" w14:textId="77777777" w:rsidTr="005523DC">
        <w:tc>
          <w:tcPr>
            <w:tcW w:w="993" w:type="dxa"/>
            <w:tcBorders>
              <w:top w:val="single" w:sz="4" w:space="0" w:color="FFFFFF" w:themeColor="background1"/>
            </w:tcBorders>
            <w:noWrap/>
            <w:hideMark/>
          </w:tcPr>
          <w:p w14:paraId="374C484D" w14:textId="77777777" w:rsidR="00CE1384" w:rsidRPr="005523DC" w:rsidRDefault="00CE1384" w:rsidP="005523DC">
            <w:pPr>
              <w:spacing w:after="60"/>
              <w:rPr>
                <w:rFonts w:cs="Arial"/>
                <w:sz w:val="22"/>
                <w:szCs w:val="22"/>
                <w:lang w:val="en-GB" w:eastAsia="en-GB"/>
              </w:rPr>
            </w:pPr>
            <w:r w:rsidRPr="005523DC">
              <w:rPr>
                <w:rFonts w:cs="Arial"/>
                <w:sz w:val="22"/>
                <w:szCs w:val="22"/>
                <w:lang w:val="en-GB" w:eastAsia="en-GB"/>
              </w:rPr>
              <w:t>1</w:t>
            </w:r>
          </w:p>
        </w:tc>
        <w:tc>
          <w:tcPr>
            <w:tcW w:w="2268" w:type="dxa"/>
            <w:tcBorders>
              <w:top w:val="single" w:sz="4" w:space="0" w:color="FFFFFF" w:themeColor="background1"/>
            </w:tcBorders>
            <w:noWrap/>
            <w:hideMark/>
          </w:tcPr>
          <w:p w14:paraId="047E8A8B" w14:textId="77777777" w:rsidR="00CE1384" w:rsidRPr="005523DC" w:rsidRDefault="00CE1384" w:rsidP="005523DC">
            <w:pPr>
              <w:spacing w:after="60"/>
              <w:rPr>
                <w:rFonts w:cs="Arial"/>
                <w:sz w:val="22"/>
                <w:szCs w:val="22"/>
                <w:lang w:val="en-GB" w:eastAsia="en-GB"/>
              </w:rPr>
            </w:pPr>
            <w:r w:rsidRPr="005523DC">
              <w:rPr>
                <w:rFonts w:cs="Arial"/>
                <w:sz w:val="22"/>
                <w:szCs w:val="22"/>
                <w:lang w:val="en-GB" w:eastAsia="en-GB"/>
              </w:rPr>
              <w:t>874-874.4 MHz [8]</w:t>
            </w:r>
          </w:p>
        </w:tc>
        <w:tc>
          <w:tcPr>
            <w:tcW w:w="2410" w:type="dxa"/>
            <w:tcBorders>
              <w:top w:val="single" w:sz="4" w:space="0" w:color="FFFFFF" w:themeColor="background1"/>
            </w:tcBorders>
            <w:hideMark/>
          </w:tcPr>
          <w:p w14:paraId="05959E70" w14:textId="77777777" w:rsidR="00CE1384" w:rsidRPr="005523DC" w:rsidRDefault="00CE1384" w:rsidP="005523DC">
            <w:pPr>
              <w:spacing w:after="60"/>
              <w:rPr>
                <w:rFonts w:cs="Arial"/>
                <w:sz w:val="22"/>
                <w:szCs w:val="22"/>
                <w:lang w:val="en-GB" w:eastAsia="en-GB"/>
              </w:rPr>
            </w:pPr>
            <w:r w:rsidRPr="005523DC">
              <w:rPr>
                <w:rFonts w:cs="Arial"/>
                <w:sz w:val="22"/>
                <w:szCs w:val="22"/>
                <w:lang w:val="en-GB" w:eastAsia="en-GB"/>
              </w:rPr>
              <w:t>Non-specific short-range devices [1]</w:t>
            </w:r>
          </w:p>
        </w:tc>
        <w:tc>
          <w:tcPr>
            <w:tcW w:w="2835" w:type="dxa"/>
            <w:tcBorders>
              <w:top w:val="single" w:sz="4" w:space="0" w:color="FFFFFF" w:themeColor="background1"/>
            </w:tcBorders>
            <w:noWrap/>
            <w:hideMark/>
          </w:tcPr>
          <w:p w14:paraId="57EBDB0B" w14:textId="77777777" w:rsidR="00CE1384" w:rsidRPr="005523DC" w:rsidRDefault="00CE1384" w:rsidP="005523DC">
            <w:pPr>
              <w:spacing w:after="60"/>
              <w:rPr>
                <w:rFonts w:cs="Arial"/>
                <w:sz w:val="22"/>
                <w:szCs w:val="22"/>
                <w:lang w:val="en-GB" w:eastAsia="en-GB"/>
              </w:rPr>
            </w:pPr>
            <w:r w:rsidRPr="005523DC">
              <w:rPr>
                <w:rFonts w:cs="Arial"/>
                <w:sz w:val="22"/>
                <w:szCs w:val="22"/>
                <w:lang w:val="en-GB" w:eastAsia="en-GB"/>
              </w:rPr>
              <w:t>500 mW e.r.p.</w:t>
            </w:r>
          </w:p>
          <w:p w14:paraId="0E3F2338" w14:textId="77777777" w:rsidR="00CE1384" w:rsidRPr="005523DC" w:rsidRDefault="00CE1384" w:rsidP="005523DC">
            <w:pPr>
              <w:spacing w:after="60"/>
              <w:rPr>
                <w:rFonts w:cs="Arial"/>
                <w:sz w:val="22"/>
                <w:szCs w:val="22"/>
                <w:lang w:val="en-GB" w:eastAsia="en-GB"/>
              </w:rPr>
            </w:pPr>
            <w:r w:rsidRPr="005523DC">
              <w:rPr>
                <w:rFonts w:cs="Arial"/>
                <w:sz w:val="22"/>
                <w:szCs w:val="22"/>
                <w:lang w:val="en-GB" w:eastAsia="en-GB"/>
              </w:rPr>
              <w:t>Adaptive Power Control (APC) required, alternatively other mitigation techniques which achieve at least an equivalent level of spectrum compatibility</w:t>
            </w:r>
          </w:p>
        </w:tc>
        <w:tc>
          <w:tcPr>
            <w:tcW w:w="3005" w:type="dxa"/>
            <w:tcBorders>
              <w:top w:val="single" w:sz="4" w:space="0" w:color="FFFFFF" w:themeColor="background1"/>
            </w:tcBorders>
            <w:noWrap/>
            <w:hideMark/>
          </w:tcPr>
          <w:p w14:paraId="2736D63D" w14:textId="77777777"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7DC5B327" w14:textId="071C09B6"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Bandwidth</w:t>
            </w:r>
            <w:del w:id="615" w:author="Author">
              <w:r w:rsidRPr="005523DC" w:rsidDel="00F54C06">
                <w:rPr>
                  <w:rFonts w:cs="Arial"/>
                  <w:sz w:val="22"/>
                  <w:szCs w:val="22"/>
                  <w:lang w:val="en-GB" w:eastAsia="en-GB"/>
                </w:rPr>
                <w:delText>:</w:delText>
              </w:r>
            </w:del>
            <w:r w:rsidRPr="005523DC">
              <w:rPr>
                <w:rFonts w:cs="Arial"/>
                <w:sz w:val="22"/>
                <w:szCs w:val="22"/>
                <w:lang w:val="en-GB" w:eastAsia="en-GB"/>
              </w:rPr>
              <w:t xml:space="preserve"> ≤ 200 kHz</w:t>
            </w:r>
          </w:p>
          <w:p w14:paraId="2476ECEF" w14:textId="59AD42F0"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Duty cycle</w:t>
            </w:r>
            <w:del w:id="616" w:author="Author">
              <w:r w:rsidRPr="005523DC" w:rsidDel="00F54C06">
                <w:rPr>
                  <w:rFonts w:cs="Arial"/>
                  <w:sz w:val="22"/>
                  <w:szCs w:val="22"/>
                  <w:lang w:val="en-GB" w:eastAsia="en-GB"/>
                </w:rPr>
                <w:delText>:</w:delText>
              </w:r>
            </w:del>
            <w:r w:rsidRPr="005523DC">
              <w:rPr>
                <w:rFonts w:cs="Arial"/>
                <w:sz w:val="22"/>
                <w:szCs w:val="22"/>
                <w:lang w:val="en-GB" w:eastAsia="en-GB"/>
              </w:rPr>
              <w:t xml:space="preserve"> ≤ 10% for network access points [4]</w:t>
            </w:r>
          </w:p>
          <w:p w14:paraId="016C59C8" w14:textId="77777777"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Duty cycle: 2.5% otherwise</w:t>
            </w:r>
          </w:p>
        </w:tc>
        <w:tc>
          <w:tcPr>
            <w:tcW w:w="2835" w:type="dxa"/>
            <w:tcBorders>
              <w:top w:val="single" w:sz="4" w:space="0" w:color="FFFFFF" w:themeColor="background1"/>
            </w:tcBorders>
            <w:noWrap/>
            <w:hideMark/>
          </w:tcPr>
          <w:p w14:paraId="34BCEFAD" w14:textId="77777777"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This set of usage conditions is only available for data networks</w:t>
            </w:r>
          </w:p>
          <w:p w14:paraId="4F438528" w14:textId="77777777" w:rsidR="00CE1384" w:rsidRPr="005523DC" w:rsidRDefault="00CE1384" w:rsidP="005523DC">
            <w:pPr>
              <w:tabs>
                <w:tab w:val="center" w:pos="4320"/>
                <w:tab w:val="right" w:pos="8640"/>
              </w:tabs>
              <w:spacing w:after="60"/>
              <w:rPr>
                <w:rFonts w:cs="Arial"/>
                <w:sz w:val="22"/>
                <w:szCs w:val="22"/>
                <w:lang w:val="en-GB" w:eastAsia="en-GB"/>
              </w:rPr>
            </w:pPr>
            <w:r w:rsidRPr="005523DC">
              <w:rPr>
                <w:rFonts w:cs="Arial"/>
                <w:sz w:val="22"/>
                <w:szCs w:val="22"/>
                <w:lang w:val="en-GB" w:eastAsia="en-GB"/>
              </w:rPr>
              <w:t>All nomadic and mobile devices within the data network shall be controlled by a master network access point [4, 5, 6, 7]</w:t>
            </w:r>
          </w:p>
        </w:tc>
      </w:tr>
      <w:tr w:rsidR="00CE1384" w:rsidRPr="000961C6" w14:paraId="2F1C8AF6" w14:textId="77777777" w:rsidTr="005523DC">
        <w:tc>
          <w:tcPr>
            <w:tcW w:w="993" w:type="dxa"/>
            <w:noWrap/>
            <w:hideMark/>
          </w:tcPr>
          <w:p w14:paraId="3629F2E9"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lastRenderedPageBreak/>
              <w:t>2</w:t>
            </w:r>
          </w:p>
        </w:tc>
        <w:tc>
          <w:tcPr>
            <w:tcW w:w="2268" w:type="dxa"/>
            <w:noWrap/>
            <w:hideMark/>
          </w:tcPr>
          <w:p w14:paraId="0258B635" w14:textId="66086054"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91</w:t>
            </w:r>
            <w:ins w:id="617" w:author="Author">
              <w:r w:rsidR="00F54C06" w:rsidRPr="00852F3D">
                <w:rPr>
                  <w:rFonts w:cs="Arial"/>
                  <w:sz w:val="22"/>
                  <w:szCs w:val="22"/>
                  <w:lang w:val="en-GB" w:eastAsia="en-GB"/>
                </w:rPr>
                <w:t>6</w:t>
              </w:r>
            </w:ins>
            <w:del w:id="618" w:author="Author">
              <w:r w:rsidRPr="00852F3D" w:rsidDel="00F54C06">
                <w:rPr>
                  <w:rFonts w:cs="Arial"/>
                  <w:sz w:val="22"/>
                  <w:szCs w:val="22"/>
                  <w:lang w:val="en-GB" w:eastAsia="en-GB"/>
                </w:rPr>
                <w:delText>7</w:delText>
              </w:r>
            </w:del>
            <w:r w:rsidRPr="00852F3D">
              <w:rPr>
                <w:rFonts w:cs="Arial"/>
                <w:sz w:val="22"/>
                <w:szCs w:val="22"/>
                <w:lang w:val="en-GB" w:eastAsia="en-GB"/>
              </w:rPr>
              <w:t>.4-919.4 MHz [9]</w:t>
            </w:r>
          </w:p>
        </w:tc>
        <w:tc>
          <w:tcPr>
            <w:tcW w:w="2410" w:type="dxa"/>
            <w:hideMark/>
          </w:tcPr>
          <w:p w14:paraId="2052AF67"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Wideband data transmission devices [3]</w:t>
            </w:r>
          </w:p>
        </w:tc>
        <w:tc>
          <w:tcPr>
            <w:tcW w:w="2835" w:type="dxa"/>
            <w:noWrap/>
            <w:hideMark/>
          </w:tcPr>
          <w:p w14:paraId="1F1FB2FA" w14:textId="2731B04C"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25 mW e.r.p</w:t>
            </w:r>
            <w:ins w:id="619" w:author="Author">
              <w:r w:rsidR="00F54C06" w:rsidRPr="00852F3D">
                <w:rPr>
                  <w:rFonts w:cs="Arial"/>
                  <w:sz w:val="22"/>
                  <w:szCs w:val="22"/>
                  <w:lang w:val="en-GB" w:eastAsia="en-GB"/>
                </w:rPr>
                <w:t>.</w:t>
              </w:r>
            </w:ins>
          </w:p>
        </w:tc>
        <w:tc>
          <w:tcPr>
            <w:tcW w:w="3005" w:type="dxa"/>
            <w:noWrap/>
          </w:tcPr>
          <w:p w14:paraId="1E21DFEA"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1497C53D"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Bandwidth: &gt; 600 kHz and ≤ 1 MHz</w:t>
            </w:r>
          </w:p>
          <w:p w14:paraId="1D76759A" w14:textId="38452E0C"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Duty cycle</w:t>
            </w:r>
            <w:del w:id="620" w:author="Author">
              <w:r w:rsidRPr="00852F3D" w:rsidDel="00F54C06">
                <w:rPr>
                  <w:rFonts w:cs="Arial"/>
                  <w:sz w:val="22"/>
                  <w:szCs w:val="22"/>
                  <w:lang w:val="en-GB" w:eastAsia="en-GB"/>
                </w:rPr>
                <w:delText>:</w:delText>
              </w:r>
            </w:del>
            <w:r w:rsidRPr="00852F3D">
              <w:rPr>
                <w:rFonts w:cs="Arial"/>
                <w:sz w:val="22"/>
                <w:szCs w:val="22"/>
                <w:lang w:val="en-GB" w:eastAsia="en-GB"/>
              </w:rPr>
              <w:t xml:space="preserve"> ≤ 10% for network access points [4]</w:t>
            </w:r>
          </w:p>
          <w:p w14:paraId="293F9AF1" w14:textId="5104656A"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Duty cycle</w:t>
            </w:r>
            <w:del w:id="621" w:author="Author">
              <w:r w:rsidRPr="00852F3D" w:rsidDel="00F54C06">
                <w:rPr>
                  <w:rFonts w:cs="Arial"/>
                  <w:sz w:val="22"/>
                  <w:szCs w:val="22"/>
                  <w:lang w:val="en-GB" w:eastAsia="en-GB"/>
                </w:rPr>
                <w:delText>:</w:delText>
              </w:r>
            </w:del>
            <w:r w:rsidRPr="00852F3D">
              <w:rPr>
                <w:rFonts w:cs="Arial"/>
                <w:sz w:val="22"/>
                <w:szCs w:val="22"/>
                <w:lang w:val="en-GB" w:eastAsia="en-GB"/>
              </w:rPr>
              <w:t xml:space="preserve"> ≤ 2.8% otherwise</w:t>
            </w:r>
          </w:p>
        </w:tc>
        <w:tc>
          <w:tcPr>
            <w:tcW w:w="2835" w:type="dxa"/>
            <w:noWrap/>
            <w:hideMark/>
          </w:tcPr>
          <w:p w14:paraId="0827D1DE"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This set of usage conditions is only available for wideband short-range devices in data networks</w:t>
            </w:r>
          </w:p>
          <w:p w14:paraId="7AAADB9B"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All nomadic and mobile devices within the data network shall be controlled by a master network access point [4, 5, 6]</w:t>
            </w:r>
          </w:p>
        </w:tc>
      </w:tr>
      <w:tr w:rsidR="00CE1384" w:rsidRPr="000961C6" w14:paraId="41BAB38D" w14:textId="77777777" w:rsidTr="005523DC">
        <w:tc>
          <w:tcPr>
            <w:tcW w:w="993" w:type="dxa"/>
            <w:noWrap/>
            <w:hideMark/>
          </w:tcPr>
          <w:p w14:paraId="750BCB57"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3</w:t>
            </w:r>
          </w:p>
        </w:tc>
        <w:tc>
          <w:tcPr>
            <w:tcW w:w="2268" w:type="dxa"/>
            <w:noWrap/>
            <w:hideMark/>
          </w:tcPr>
          <w:p w14:paraId="6084CFD9"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916.1-918.9 MHz [10]</w:t>
            </w:r>
          </w:p>
        </w:tc>
        <w:tc>
          <w:tcPr>
            <w:tcW w:w="2410" w:type="dxa"/>
            <w:hideMark/>
          </w:tcPr>
          <w:p w14:paraId="6226B2CA"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Radio Frequency Identification (RFID) devices [2]</w:t>
            </w:r>
          </w:p>
        </w:tc>
        <w:tc>
          <w:tcPr>
            <w:tcW w:w="2835" w:type="dxa"/>
            <w:noWrap/>
            <w:hideMark/>
          </w:tcPr>
          <w:p w14:paraId="01A5CC00" w14:textId="77777777" w:rsidR="00CE1384" w:rsidRPr="00852F3D" w:rsidRDefault="00CE1384" w:rsidP="00852F3D">
            <w:pPr>
              <w:spacing w:after="60"/>
              <w:rPr>
                <w:rFonts w:cs="Arial"/>
                <w:sz w:val="22"/>
                <w:szCs w:val="22"/>
                <w:lang w:val="en-GB" w:eastAsia="en-GB"/>
              </w:rPr>
            </w:pPr>
            <w:r w:rsidRPr="00852F3D">
              <w:rPr>
                <w:rFonts w:cs="Arial"/>
                <w:sz w:val="22"/>
                <w:szCs w:val="22"/>
                <w:lang w:val="en-GB" w:eastAsia="en-GB"/>
              </w:rPr>
              <w:t>Interrogator transmissions at 4 W e.r.p. only permitted at the centre frequencies 916.3 MHz, 917.5 MHz, 918.7 MHz</w:t>
            </w:r>
          </w:p>
        </w:tc>
        <w:tc>
          <w:tcPr>
            <w:tcW w:w="3005" w:type="dxa"/>
            <w:noWrap/>
            <w:hideMark/>
          </w:tcPr>
          <w:p w14:paraId="508FBC98"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 xml:space="preserve">Techniques to access spectrum and mitigate interference that provide an appropriate level of performance to comply with the essential requirements </w:t>
            </w:r>
            <w:r w:rsidRPr="00852F3D">
              <w:rPr>
                <w:rFonts w:cs="Arial"/>
                <w:sz w:val="22"/>
                <w:szCs w:val="22"/>
                <w:lang w:val="en-GB" w:eastAsia="en-GB"/>
              </w:rPr>
              <w:lastRenderedPageBreak/>
              <w:t>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63A154AE" w14:textId="7861627D"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t>Bandwidth</w:t>
            </w:r>
            <w:del w:id="622" w:author="Author">
              <w:r w:rsidRPr="00852F3D" w:rsidDel="00A604C7">
                <w:rPr>
                  <w:rFonts w:cs="Arial"/>
                  <w:sz w:val="22"/>
                  <w:szCs w:val="22"/>
                  <w:lang w:val="en-GB" w:eastAsia="en-GB"/>
                </w:rPr>
                <w:delText>:</w:delText>
              </w:r>
            </w:del>
            <w:r w:rsidRPr="00852F3D">
              <w:rPr>
                <w:rFonts w:cs="Arial"/>
                <w:sz w:val="22"/>
                <w:szCs w:val="22"/>
                <w:lang w:val="en-GB" w:eastAsia="en-GB"/>
              </w:rPr>
              <w:t xml:space="preserve"> ≤ 400 kHz</w:t>
            </w:r>
          </w:p>
        </w:tc>
        <w:tc>
          <w:tcPr>
            <w:tcW w:w="2835" w:type="dxa"/>
            <w:noWrap/>
            <w:hideMark/>
          </w:tcPr>
          <w:p w14:paraId="3F3A7219" w14:textId="77777777" w:rsidR="00CE1384" w:rsidRPr="00852F3D" w:rsidRDefault="00CE1384" w:rsidP="00852F3D">
            <w:pPr>
              <w:tabs>
                <w:tab w:val="center" w:pos="4320"/>
                <w:tab w:val="right" w:pos="8640"/>
              </w:tabs>
              <w:spacing w:after="60"/>
              <w:rPr>
                <w:rFonts w:cs="Arial"/>
                <w:sz w:val="22"/>
                <w:szCs w:val="22"/>
                <w:lang w:val="en-GB" w:eastAsia="en-GB"/>
              </w:rPr>
            </w:pPr>
            <w:r w:rsidRPr="00852F3D">
              <w:rPr>
                <w:rFonts w:cs="Arial"/>
                <w:sz w:val="22"/>
                <w:szCs w:val="22"/>
                <w:lang w:val="en-GB" w:eastAsia="en-GB"/>
              </w:rPr>
              <w:lastRenderedPageBreak/>
              <w:t>[5,6,7]</w:t>
            </w:r>
          </w:p>
        </w:tc>
      </w:tr>
      <w:tr w:rsidR="00CE1384" w:rsidRPr="000961C6" w14:paraId="6B20EE66" w14:textId="77777777" w:rsidTr="005523DC">
        <w:tc>
          <w:tcPr>
            <w:tcW w:w="993" w:type="dxa"/>
            <w:noWrap/>
            <w:hideMark/>
          </w:tcPr>
          <w:p w14:paraId="3286FBB2" w14:textId="77777777"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4</w:t>
            </w:r>
          </w:p>
        </w:tc>
        <w:tc>
          <w:tcPr>
            <w:tcW w:w="2268" w:type="dxa"/>
            <w:noWrap/>
            <w:hideMark/>
          </w:tcPr>
          <w:p w14:paraId="7F729C79" w14:textId="411F070C"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917.3-918.9 MHz</w:t>
            </w:r>
          </w:p>
        </w:tc>
        <w:tc>
          <w:tcPr>
            <w:tcW w:w="2410" w:type="dxa"/>
            <w:hideMark/>
          </w:tcPr>
          <w:p w14:paraId="6AE9D2BA" w14:textId="77777777"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Non-specific short-range devices [1]</w:t>
            </w:r>
          </w:p>
        </w:tc>
        <w:tc>
          <w:tcPr>
            <w:tcW w:w="2835" w:type="dxa"/>
            <w:noWrap/>
            <w:hideMark/>
          </w:tcPr>
          <w:p w14:paraId="274624AE" w14:textId="77777777"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500 mW e.r.p.</w:t>
            </w:r>
          </w:p>
          <w:p w14:paraId="48F9EB78" w14:textId="218E36F0"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 xml:space="preserve">Transmissions only permitted within the frequency ranges 917.3-917.7 MHz, 918.5-918.9 MHz </w:t>
            </w:r>
          </w:p>
          <w:p w14:paraId="36CB46A4" w14:textId="77777777" w:rsidR="00CE1384" w:rsidRPr="00897302" w:rsidRDefault="00CE1384" w:rsidP="00897302">
            <w:pPr>
              <w:spacing w:after="60"/>
              <w:rPr>
                <w:rFonts w:cs="Arial"/>
                <w:sz w:val="22"/>
                <w:szCs w:val="22"/>
                <w:lang w:val="en-GB" w:eastAsia="en-GB"/>
              </w:rPr>
            </w:pPr>
            <w:r w:rsidRPr="00897302">
              <w:rPr>
                <w:rFonts w:cs="Arial"/>
                <w:sz w:val="22"/>
                <w:szCs w:val="22"/>
                <w:lang w:val="en-GB" w:eastAsia="en-GB"/>
              </w:rPr>
              <w:t>Adaptive Power Control (APC) required, alternatively other mitigation techniques which achieve at least an equivalent level of spectrum compatibility</w:t>
            </w:r>
          </w:p>
        </w:tc>
        <w:tc>
          <w:tcPr>
            <w:tcW w:w="3005" w:type="dxa"/>
            <w:noWrap/>
            <w:hideMark/>
          </w:tcPr>
          <w:p w14:paraId="2F61D892" w14:textId="77777777"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 xml:space="preserve">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w:t>
            </w:r>
            <w:r w:rsidRPr="00897302">
              <w:rPr>
                <w:rFonts w:cs="Arial"/>
                <w:sz w:val="22"/>
                <w:szCs w:val="22"/>
                <w:lang w:val="en-GB" w:eastAsia="en-GB"/>
              </w:rPr>
              <w:lastRenderedPageBreak/>
              <w:t>techniques shall be ensured.</w:t>
            </w:r>
          </w:p>
          <w:p w14:paraId="57BE2E75" w14:textId="4B0C4128"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Bandwidth</w:t>
            </w:r>
            <w:del w:id="623" w:author="Author">
              <w:r w:rsidRPr="00897302" w:rsidDel="00A604C7">
                <w:rPr>
                  <w:rFonts w:cs="Arial"/>
                  <w:sz w:val="22"/>
                  <w:szCs w:val="22"/>
                  <w:lang w:val="en-GB" w:eastAsia="en-GB"/>
                </w:rPr>
                <w:delText>:</w:delText>
              </w:r>
            </w:del>
            <w:r w:rsidRPr="00897302">
              <w:rPr>
                <w:rFonts w:cs="Arial"/>
                <w:sz w:val="22"/>
                <w:szCs w:val="22"/>
                <w:lang w:val="en-GB" w:eastAsia="en-GB"/>
              </w:rPr>
              <w:t xml:space="preserve"> ≤ 200 kHz</w:t>
            </w:r>
          </w:p>
          <w:p w14:paraId="36091B0B" w14:textId="302C7D2A"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Duty cycle</w:t>
            </w:r>
            <w:del w:id="624" w:author="Author">
              <w:r w:rsidRPr="00897302" w:rsidDel="00A604C7">
                <w:rPr>
                  <w:rFonts w:cs="Arial"/>
                  <w:sz w:val="22"/>
                  <w:szCs w:val="22"/>
                  <w:lang w:val="en-GB" w:eastAsia="en-GB"/>
                </w:rPr>
                <w:delText>:</w:delText>
              </w:r>
            </w:del>
            <w:r w:rsidRPr="00897302">
              <w:rPr>
                <w:rFonts w:cs="Arial"/>
                <w:sz w:val="22"/>
                <w:szCs w:val="22"/>
                <w:lang w:val="en-GB" w:eastAsia="en-GB"/>
              </w:rPr>
              <w:t xml:space="preserve"> ≤ 10% for network access points [4]</w:t>
            </w:r>
          </w:p>
          <w:p w14:paraId="165F34FD" w14:textId="35CA81BC"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Duty cycle</w:t>
            </w:r>
            <w:del w:id="625" w:author="Author">
              <w:r w:rsidRPr="00897302" w:rsidDel="00A604C7">
                <w:rPr>
                  <w:rFonts w:cs="Arial"/>
                  <w:sz w:val="22"/>
                  <w:szCs w:val="22"/>
                  <w:lang w:val="en-GB" w:eastAsia="en-GB"/>
                </w:rPr>
                <w:delText>:</w:delText>
              </w:r>
            </w:del>
            <w:r w:rsidRPr="00897302">
              <w:rPr>
                <w:rFonts w:cs="Arial"/>
                <w:sz w:val="22"/>
                <w:szCs w:val="22"/>
                <w:lang w:val="en-GB" w:eastAsia="en-GB"/>
              </w:rPr>
              <w:t xml:space="preserve"> ≤ 2.5% otherwise</w:t>
            </w:r>
          </w:p>
        </w:tc>
        <w:tc>
          <w:tcPr>
            <w:tcW w:w="2835" w:type="dxa"/>
            <w:noWrap/>
            <w:hideMark/>
          </w:tcPr>
          <w:p w14:paraId="5D808608" w14:textId="77777777"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lastRenderedPageBreak/>
              <w:t xml:space="preserve">This set of usage conditions is only available for data networks </w:t>
            </w:r>
          </w:p>
          <w:p w14:paraId="26A2BC9F" w14:textId="77777777"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 xml:space="preserve">All nomadic and mobile devices within the data network shall be controlled by a master network access point </w:t>
            </w:r>
          </w:p>
          <w:p w14:paraId="4C2ADFD3" w14:textId="77777777" w:rsidR="00CE1384" w:rsidRPr="00897302" w:rsidRDefault="00CE1384" w:rsidP="00897302">
            <w:pPr>
              <w:tabs>
                <w:tab w:val="center" w:pos="4320"/>
                <w:tab w:val="right" w:pos="8640"/>
              </w:tabs>
              <w:spacing w:after="60"/>
              <w:rPr>
                <w:rFonts w:cs="Arial"/>
                <w:sz w:val="22"/>
                <w:szCs w:val="22"/>
                <w:lang w:val="en-GB" w:eastAsia="en-GB"/>
              </w:rPr>
            </w:pPr>
            <w:r w:rsidRPr="00897302">
              <w:rPr>
                <w:rFonts w:cs="Arial"/>
                <w:sz w:val="22"/>
                <w:szCs w:val="22"/>
                <w:lang w:val="en-GB" w:eastAsia="en-GB"/>
              </w:rPr>
              <w:t>[4, 5, 6, 7]</w:t>
            </w:r>
          </w:p>
        </w:tc>
      </w:tr>
      <w:tr w:rsidR="00CE1384" w:rsidRPr="000961C6" w14:paraId="0EC6EECD" w14:textId="77777777" w:rsidTr="005523DC">
        <w:tc>
          <w:tcPr>
            <w:tcW w:w="993" w:type="dxa"/>
            <w:noWrap/>
            <w:hideMark/>
          </w:tcPr>
          <w:p w14:paraId="6966A5DB" w14:textId="77777777" w:rsidR="00CE1384" w:rsidRPr="0045195C" w:rsidRDefault="00CE1384" w:rsidP="0045195C">
            <w:pPr>
              <w:spacing w:after="60"/>
              <w:rPr>
                <w:rFonts w:cs="Arial"/>
                <w:sz w:val="22"/>
                <w:szCs w:val="22"/>
                <w:lang w:val="en-GB" w:eastAsia="en-GB"/>
              </w:rPr>
            </w:pPr>
            <w:r w:rsidRPr="0045195C">
              <w:rPr>
                <w:rFonts w:cs="Arial"/>
                <w:sz w:val="22"/>
                <w:szCs w:val="22"/>
                <w:lang w:val="en-GB" w:eastAsia="en-GB"/>
              </w:rPr>
              <w:t>5</w:t>
            </w:r>
          </w:p>
        </w:tc>
        <w:tc>
          <w:tcPr>
            <w:tcW w:w="2268" w:type="dxa"/>
            <w:noWrap/>
            <w:hideMark/>
          </w:tcPr>
          <w:p w14:paraId="21F5A47E" w14:textId="71CFF803" w:rsidR="00CE1384" w:rsidRPr="0045195C" w:rsidRDefault="00CE1384" w:rsidP="0045195C">
            <w:pPr>
              <w:spacing w:after="60"/>
              <w:rPr>
                <w:rFonts w:cs="Arial"/>
                <w:sz w:val="22"/>
                <w:szCs w:val="22"/>
                <w:lang w:val="en-GB" w:eastAsia="en-GB"/>
              </w:rPr>
            </w:pPr>
            <w:r w:rsidRPr="0045195C">
              <w:rPr>
                <w:rFonts w:cs="Arial"/>
                <w:sz w:val="22"/>
                <w:szCs w:val="22"/>
                <w:lang w:val="en-GB" w:eastAsia="en-GB"/>
              </w:rPr>
              <w:t>91</w:t>
            </w:r>
            <w:ins w:id="626" w:author="Author">
              <w:r w:rsidR="00A604C7" w:rsidRPr="0045195C">
                <w:rPr>
                  <w:rFonts w:cs="Arial"/>
                  <w:sz w:val="22"/>
                  <w:szCs w:val="22"/>
                  <w:lang w:val="en-GB" w:eastAsia="en-GB"/>
                </w:rPr>
                <w:t>6.1</w:t>
              </w:r>
            </w:ins>
            <w:del w:id="627" w:author="Author">
              <w:r w:rsidRPr="0045195C" w:rsidDel="00A604C7">
                <w:rPr>
                  <w:rFonts w:cs="Arial"/>
                  <w:sz w:val="22"/>
                  <w:szCs w:val="22"/>
                  <w:lang w:val="en-GB" w:eastAsia="en-GB"/>
                </w:rPr>
                <w:delText>7.4</w:delText>
              </w:r>
            </w:del>
            <w:r w:rsidRPr="0045195C">
              <w:rPr>
                <w:rFonts w:cs="Arial"/>
                <w:sz w:val="22"/>
                <w:szCs w:val="22"/>
                <w:lang w:val="en-GB" w:eastAsia="en-GB"/>
              </w:rPr>
              <w:t>-919.4 MHz [9]</w:t>
            </w:r>
          </w:p>
        </w:tc>
        <w:tc>
          <w:tcPr>
            <w:tcW w:w="2410" w:type="dxa"/>
            <w:hideMark/>
          </w:tcPr>
          <w:p w14:paraId="67B438C2" w14:textId="77777777" w:rsidR="00CE1384" w:rsidRPr="0045195C" w:rsidRDefault="00CE1384" w:rsidP="0045195C">
            <w:pPr>
              <w:spacing w:after="60"/>
              <w:rPr>
                <w:rFonts w:cs="Arial"/>
                <w:sz w:val="22"/>
                <w:szCs w:val="22"/>
                <w:lang w:val="en-GB" w:eastAsia="en-GB"/>
              </w:rPr>
            </w:pPr>
            <w:r w:rsidRPr="0045195C">
              <w:rPr>
                <w:rFonts w:cs="Arial"/>
                <w:sz w:val="22"/>
                <w:szCs w:val="22"/>
                <w:lang w:val="en-GB" w:eastAsia="en-GB"/>
              </w:rPr>
              <w:t>Non-specific short-range devices [1]</w:t>
            </w:r>
          </w:p>
        </w:tc>
        <w:tc>
          <w:tcPr>
            <w:tcW w:w="2835" w:type="dxa"/>
            <w:noWrap/>
            <w:hideMark/>
          </w:tcPr>
          <w:p w14:paraId="07F25328" w14:textId="77777777" w:rsidR="00CE1384" w:rsidRPr="0045195C" w:rsidRDefault="00CE1384" w:rsidP="0045195C">
            <w:pPr>
              <w:spacing w:after="60"/>
              <w:rPr>
                <w:rFonts w:cs="Arial"/>
                <w:sz w:val="22"/>
                <w:szCs w:val="22"/>
                <w:lang w:val="en-GB" w:eastAsia="en-GB"/>
              </w:rPr>
            </w:pPr>
            <w:r w:rsidRPr="0045195C">
              <w:rPr>
                <w:rFonts w:cs="Arial"/>
                <w:sz w:val="22"/>
                <w:szCs w:val="22"/>
                <w:lang w:val="en-GB" w:eastAsia="en-GB"/>
              </w:rPr>
              <w:t>25 mW e.r.p.</w:t>
            </w:r>
          </w:p>
        </w:tc>
        <w:tc>
          <w:tcPr>
            <w:tcW w:w="3005" w:type="dxa"/>
            <w:noWrap/>
            <w:hideMark/>
          </w:tcPr>
          <w:p w14:paraId="766CCF7D" w14:textId="77777777" w:rsidR="00CE1384" w:rsidRPr="0045195C" w:rsidRDefault="00CE1384" w:rsidP="0045195C">
            <w:pPr>
              <w:tabs>
                <w:tab w:val="center" w:pos="4320"/>
                <w:tab w:val="right" w:pos="8640"/>
              </w:tabs>
              <w:spacing w:after="60"/>
              <w:rPr>
                <w:rFonts w:cs="Arial"/>
                <w:sz w:val="22"/>
                <w:szCs w:val="22"/>
                <w:lang w:val="en-GB" w:eastAsia="en-GB"/>
              </w:rPr>
            </w:pPr>
            <w:r w:rsidRPr="0045195C">
              <w:rPr>
                <w:rFonts w:cs="Arial"/>
                <w:sz w:val="22"/>
                <w:szCs w:val="22"/>
                <w:lang w:val="en-GB" w:eastAsia="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4760E3D3" w14:textId="60A9C6AC" w:rsidR="00CE1384" w:rsidRPr="0045195C" w:rsidRDefault="00CE1384" w:rsidP="0045195C">
            <w:pPr>
              <w:tabs>
                <w:tab w:val="center" w:pos="4320"/>
                <w:tab w:val="right" w:pos="8640"/>
              </w:tabs>
              <w:spacing w:after="60"/>
              <w:rPr>
                <w:rFonts w:cs="Arial"/>
                <w:sz w:val="22"/>
                <w:szCs w:val="22"/>
                <w:lang w:val="en-GB" w:eastAsia="en-GB"/>
              </w:rPr>
            </w:pPr>
            <w:r w:rsidRPr="0045195C">
              <w:rPr>
                <w:rFonts w:cs="Arial"/>
                <w:sz w:val="22"/>
                <w:szCs w:val="22"/>
                <w:lang w:val="en-GB" w:eastAsia="en-GB"/>
              </w:rPr>
              <w:t>Bandwidth</w:t>
            </w:r>
            <w:del w:id="628" w:author="Author">
              <w:r w:rsidRPr="0045195C" w:rsidDel="008016C9">
                <w:rPr>
                  <w:rFonts w:cs="Arial"/>
                  <w:sz w:val="22"/>
                  <w:szCs w:val="22"/>
                  <w:lang w:val="en-GB" w:eastAsia="en-GB"/>
                </w:rPr>
                <w:delText>:</w:delText>
              </w:r>
            </w:del>
            <w:r w:rsidRPr="0045195C">
              <w:rPr>
                <w:rFonts w:cs="Arial"/>
                <w:sz w:val="22"/>
                <w:szCs w:val="22"/>
                <w:lang w:val="en-GB" w:eastAsia="en-GB"/>
              </w:rPr>
              <w:t xml:space="preserve"> ≤ 600 kHz </w:t>
            </w:r>
          </w:p>
          <w:p w14:paraId="01A41EC3" w14:textId="6C3794C4" w:rsidR="00CE1384" w:rsidRPr="0045195C" w:rsidRDefault="00CE1384" w:rsidP="0045195C">
            <w:pPr>
              <w:tabs>
                <w:tab w:val="center" w:pos="4320"/>
                <w:tab w:val="right" w:pos="8640"/>
              </w:tabs>
              <w:spacing w:after="60"/>
              <w:rPr>
                <w:rFonts w:cs="Arial"/>
                <w:sz w:val="22"/>
                <w:szCs w:val="22"/>
                <w:lang w:val="en-GB" w:eastAsia="en-GB"/>
              </w:rPr>
            </w:pPr>
            <w:r w:rsidRPr="0045195C">
              <w:rPr>
                <w:rFonts w:cs="Arial"/>
                <w:sz w:val="22"/>
                <w:szCs w:val="22"/>
                <w:lang w:val="en-GB" w:eastAsia="en-GB"/>
              </w:rPr>
              <w:t>Duty cycle</w:t>
            </w:r>
            <w:del w:id="629" w:author="Author">
              <w:r w:rsidRPr="0045195C" w:rsidDel="008016C9">
                <w:rPr>
                  <w:rFonts w:cs="Arial"/>
                  <w:sz w:val="22"/>
                  <w:szCs w:val="22"/>
                  <w:lang w:val="en-GB" w:eastAsia="en-GB"/>
                </w:rPr>
                <w:delText>:</w:delText>
              </w:r>
            </w:del>
            <w:r w:rsidRPr="0045195C">
              <w:rPr>
                <w:rFonts w:cs="Arial"/>
                <w:sz w:val="22"/>
                <w:szCs w:val="22"/>
                <w:lang w:val="en-GB" w:eastAsia="en-GB"/>
              </w:rPr>
              <w:t xml:space="preserve"> ≤ 1%</w:t>
            </w:r>
            <w:del w:id="630" w:author="Author">
              <w:r w:rsidRPr="0045195C" w:rsidDel="008016C9">
                <w:rPr>
                  <w:rFonts w:cs="Arial"/>
                  <w:sz w:val="22"/>
                  <w:szCs w:val="22"/>
                  <w:lang w:val="en-GB" w:eastAsia="en-GB"/>
                </w:rPr>
                <w:delText xml:space="preserve">,  </w:delText>
              </w:r>
            </w:del>
          </w:p>
        </w:tc>
        <w:tc>
          <w:tcPr>
            <w:tcW w:w="2835" w:type="dxa"/>
            <w:noWrap/>
            <w:hideMark/>
          </w:tcPr>
          <w:p w14:paraId="103CD983" w14:textId="77777777" w:rsidR="00CE1384" w:rsidRPr="0045195C" w:rsidRDefault="00CE1384" w:rsidP="0045195C">
            <w:pPr>
              <w:tabs>
                <w:tab w:val="center" w:pos="4320"/>
                <w:tab w:val="right" w:pos="8640"/>
              </w:tabs>
              <w:spacing w:after="60"/>
              <w:rPr>
                <w:rFonts w:cs="Arial"/>
                <w:sz w:val="22"/>
                <w:szCs w:val="22"/>
                <w:lang w:val="en-GB" w:eastAsia="en-GB"/>
              </w:rPr>
            </w:pPr>
            <w:r w:rsidRPr="0045195C">
              <w:rPr>
                <w:rFonts w:cs="Arial"/>
                <w:sz w:val="22"/>
                <w:szCs w:val="22"/>
                <w:lang w:val="en-GB" w:eastAsia="en-GB"/>
              </w:rPr>
              <w:t xml:space="preserve">This set of usage conditions is only available for short-range device in data networks  </w:t>
            </w:r>
          </w:p>
          <w:p w14:paraId="097132B0" w14:textId="77777777" w:rsidR="00CE1384" w:rsidRPr="0045195C" w:rsidRDefault="00CE1384" w:rsidP="0045195C">
            <w:pPr>
              <w:tabs>
                <w:tab w:val="center" w:pos="4320"/>
                <w:tab w:val="right" w:pos="8640"/>
              </w:tabs>
              <w:spacing w:after="60"/>
              <w:rPr>
                <w:rFonts w:cs="Arial"/>
                <w:sz w:val="22"/>
                <w:szCs w:val="22"/>
                <w:lang w:val="en-GB" w:eastAsia="en-GB"/>
              </w:rPr>
            </w:pPr>
            <w:r w:rsidRPr="0045195C">
              <w:rPr>
                <w:rFonts w:cs="Arial"/>
                <w:sz w:val="22"/>
                <w:szCs w:val="22"/>
                <w:lang w:val="en-GB" w:eastAsia="en-GB"/>
              </w:rPr>
              <w:t>All nomadic and mobile devices within the data network shall be controlled by a master network access point [4, 5, 6]</w:t>
            </w:r>
          </w:p>
        </w:tc>
      </w:tr>
      <w:tr w:rsidR="0045195C" w:rsidRPr="000961C6" w14:paraId="2B9FA2F0" w14:textId="77777777" w:rsidTr="004966F3">
        <w:tc>
          <w:tcPr>
            <w:tcW w:w="14346" w:type="dxa"/>
            <w:gridSpan w:val="6"/>
            <w:noWrap/>
          </w:tcPr>
          <w:p w14:paraId="260508D9"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lastRenderedPageBreak/>
              <w:t>[1] The non-specific short-range device category covers all kinds of radio devices, regardless of the application or the purpose, which fulfil the technical conditions as specified for a given frequency band. Typical uses include telemetry, telecommand, alarms, data transmissions in general and other applications.</w:t>
            </w:r>
          </w:p>
          <w:p w14:paraId="2A3139DC"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[2] The radio frequency identification (RFID) device category covers tag/</w:t>
            </w:r>
            <w:proofErr w:type="gramStart"/>
            <w:r w:rsidRPr="0045195C">
              <w:rPr>
                <w:rFonts w:cs="Arial"/>
                <w:sz w:val="22"/>
                <w:szCs w:val="22"/>
                <w:lang w:val="en-GB" w:eastAsia="ar-SA"/>
              </w:rPr>
              <w:t>interrogator based</w:t>
            </w:r>
            <w:proofErr w:type="gramEnd"/>
            <w:r w:rsidRPr="0045195C">
              <w:rPr>
                <w:rFonts w:cs="Arial"/>
                <w:sz w:val="22"/>
                <w:szCs w:val="22"/>
                <w:lang w:val="en-GB" w:eastAsia="ar-SA"/>
              </w:rPr>
              <w:t xml:space="preserve"> radio communications systems, consisting of radio devices (tags) attached to animate or inanimate items and of transmitter/receiver units (interrogators) which activate the tags and receive data back. Typical uses include the tracking and identification of items, such as for electronic article surveillance (EAS), and collecting and transmitting data relating to the items to which tags are attached, which may be either battery-less, battery </w:t>
            </w:r>
            <w:proofErr w:type="gramStart"/>
            <w:r w:rsidRPr="0045195C">
              <w:rPr>
                <w:rFonts w:cs="Arial"/>
                <w:sz w:val="22"/>
                <w:szCs w:val="22"/>
                <w:lang w:val="en-GB" w:eastAsia="ar-SA"/>
              </w:rPr>
              <w:t>assisted</w:t>
            </w:r>
            <w:proofErr w:type="gramEnd"/>
            <w:r w:rsidRPr="0045195C">
              <w:rPr>
                <w:rFonts w:cs="Arial"/>
                <w:sz w:val="22"/>
                <w:szCs w:val="22"/>
                <w:lang w:val="en-GB" w:eastAsia="ar-SA"/>
              </w:rPr>
              <w:t xml:space="preserve"> or battery powered. The responses from a tag are validated by its interrogator and passed to its host system.</w:t>
            </w:r>
          </w:p>
          <w:p w14:paraId="3D857C45"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[3] The wideband data transmission device category covers radio devices that use wideband modulation techniques to access the spectrum. Typical uses include wireless access systems such as radio local area networks (WAS/RLANs) or wideband short-range devices in data networks.</w:t>
            </w:r>
          </w:p>
          <w:p w14:paraId="44FD4A9E"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 xml:space="preserve">[4] A network access point in a data network is a fixed terrestrial </w:t>
            </w:r>
            <w:proofErr w:type="gramStart"/>
            <w:r w:rsidRPr="0045195C">
              <w:rPr>
                <w:rFonts w:cs="Arial"/>
                <w:sz w:val="22"/>
                <w:szCs w:val="22"/>
                <w:lang w:val="en-GB" w:eastAsia="ar-SA"/>
              </w:rPr>
              <w:t>short range</w:t>
            </w:r>
            <w:proofErr w:type="gramEnd"/>
            <w:r w:rsidRPr="0045195C">
              <w:rPr>
                <w:rFonts w:cs="Arial"/>
                <w:sz w:val="22"/>
                <w:szCs w:val="22"/>
                <w:lang w:val="en-GB" w:eastAsia="ar-SA"/>
              </w:rPr>
              <w:t xml:space="preserve"> device that acts as a connection point for the other short range devices in the data network to service platforms located outside of that data network. The term data network refers to several </w:t>
            </w:r>
            <w:proofErr w:type="gramStart"/>
            <w:r w:rsidRPr="0045195C">
              <w:rPr>
                <w:rFonts w:cs="Arial"/>
                <w:sz w:val="22"/>
                <w:szCs w:val="22"/>
                <w:lang w:val="en-GB" w:eastAsia="ar-SA"/>
              </w:rPr>
              <w:t>short range</w:t>
            </w:r>
            <w:proofErr w:type="gramEnd"/>
            <w:r w:rsidRPr="0045195C">
              <w:rPr>
                <w:rFonts w:cs="Arial"/>
                <w:sz w:val="22"/>
                <w:szCs w:val="22"/>
                <w:lang w:val="en-GB" w:eastAsia="ar-SA"/>
              </w:rPr>
              <w:t xml:space="preserve"> devices, including the network access point, as network components and to the wireless connections between them.'</w:t>
            </w:r>
          </w:p>
          <w:p w14:paraId="44246A49"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[5] According to Article 3(1) the frequency bands shall be designated and made available on a non-exclusive and shared basis. The harmonised technical conditions shall  make it possible for most short-range devices in most Member States to be operated subject to a general authorisation regime under national law. This is without prejudice to Articles 46 and 51 of Directive (EU) 2018/1972 and to Articles 3(2) and 7 of Directive 2014/53/EU. Member States may limit usage of this entry such that installation and operation are performed only by professional users and may consider individual authorisation, e.g. to administer geographical sharing and/or the application of mitigation techniques to ensure protection of radio services.</w:t>
            </w:r>
          </w:p>
          <w:p w14:paraId="440E5906"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[6] In Member States where parts or all of this frequency range are used for public order and public security purposes and defence and coordination is not possible, Member States may decide not to implement this entry partially or entirely, in accordance with Article 1(4) of Decision 676/2002/EC and Article 3(2) of this Decision.</w:t>
            </w:r>
          </w:p>
          <w:p w14:paraId="757A013C"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[7] National rules, such as local coordination, may also be needed in order to avoid interference to radio services operating in the adjacent bands, for example due to intermodulation or blocking.</w:t>
            </w:r>
          </w:p>
          <w:p w14:paraId="648E54A1"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 xml:space="preserve">[8] This frequency range 874-874.4 MHz is the harmonised minimum core band. </w:t>
            </w:r>
          </w:p>
          <w:p w14:paraId="43518BD1" w14:textId="77777777" w:rsidR="000F6929" w:rsidRPr="0045195C" w:rsidRDefault="000F6929" w:rsidP="0023283B">
            <w:pPr>
              <w:spacing w:after="60"/>
              <w:rPr>
                <w:rFonts w:cs="Arial"/>
                <w:sz w:val="22"/>
                <w:szCs w:val="22"/>
                <w:lang w:val="en-GB" w:eastAsia="ar-SA"/>
              </w:rPr>
            </w:pPr>
            <w:r w:rsidRPr="0045195C">
              <w:rPr>
                <w:rFonts w:cs="Arial"/>
                <w:sz w:val="22"/>
                <w:szCs w:val="22"/>
                <w:lang w:val="en-GB" w:eastAsia="ar-SA"/>
              </w:rPr>
              <w:t xml:space="preserve">[9] This frequency range 917.4-919.4 MHz is the harmonised minimum core band. </w:t>
            </w:r>
          </w:p>
          <w:p w14:paraId="05D3DBB0" w14:textId="7E35C558" w:rsidR="0045195C" w:rsidRPr="0045195C" w:rsidRDefault="000F6929" w:rsidP="0023283B">
            <w:pPr>
              <w:spacing w:after="60"/>
              <w:rPr>
                <w:rFonts w:cs="Arial"/>
                <w:sz w:val="22"/>
                <w:szCs w:val="22"/>
                <w:lang w:val="en-GB" w:eastAsia="en-GB"/>
              </w:rPr>
            </w:pPr>
            <w:r w:rsidRPr="0045195C">
              <w:rPr>
                <w:rFonts w:cs="Arial"/>
                <w:sz w:val="22"/>
                <w:szCs w:val="22"/>
                <w:lang w:val="en-GB" w:eastAsia="ar-SA"/>
              </w:rPr>
              <w:t>[10] RFID tags respond at a very low power level (-10 dBm e.r.p.) in a frequency range around the RFID interrogator channels and must comply with the essential requirements of Directive 2014/53/EU.</w:t>
            </w:r>
          </w:p>
        </w:tc>
      </w:tr>
    </w:tbl>
    <w:p w14:paraId="64E55749" w14:textId="77777777" w:rsidR="00CE1384" w:rsidRPr="000961C6" w:rsidRDefault="00CE1384" w:rsidP="009B17D8">
      <w:pPr>
        <w:spacing w:after="240"/>
        <w:jc w:val="both"/>
        <w:rPr>
          <w:rFonts w:cs="Arial"/>
          <w:lang w:val="en-GB"/>
        </w:rPr>
      </w:pPr>
    </w:p>
    <w:bookmarkEnd w:id="121"/>
    <w:p w14:paraId="263467C8" w14:textId="77777777" w:rsidR="00E205C6" w:rsidRPr="0010489E" w:rsidRDefault="00E205C6" w:rsidP="00AB46DF">
      <w:pPr>
        <w:pStyle w:val="ECCParagraph"/>
      </w:pPr>
    </w:p>
    <w:p w14:paraId="1ED8EB02" w14:textId="77777777" w:rsidR="00CE1384" w:rsidRPr="0010489E" w:rsidRDefault="00CE1384" w:rsidP="00AB46DF">
      <w:pPr>
        <w:pStyle w:val="ECCParagraph"/>
        <w:sectPr w:rsidR="00CE1384" w:rsidRPr="0010489E" w:rsidSect="008152A1">
          <w:pgSz w:w="16840" w:h="11907" w:orient="landscape" w:code="9"/>
          <w:pgMar w:top="1134" w:right="1440" w:bottom="1134" w:left="1440" w:header="709" w:footer="709" w:gutter="0"/>
          <w:cols w:space="708"/>
          <w:docGrid w:linePitch="360"/>
        </w:sectPr>
      </w:pPr>
    </w:p>
    <w:p w14:paraId="04F95622" w14:textId="397B44AC" w:rsidR="00E205C6" w:rsidRPr="0010489E" w:rsidRDefault="00E205C6" w:rsidP="00993040">
      <w:pPr>
        <w:pStyle w:val="ECCAnnexheading1"/>
      </w:pPr>
      <w:bookmarkStart w:id="631" w:name="_Toc153384691"/>
      <w:r w:rsidRPr="0010489E">
        <w:lastRenderedPageBreak/>
        <w:t>List of reference</w:t>
      </w:r>
      <w:r w:rsidR="005B47D5" w:rsidRPr="0010489E">
        <w:t>s</w:t>
      </w:r>
      <w:bookmarkEnd w:id="631"/>
    </w:p>
    <w:bookmarkStart w:id="632" w:name="_Ref62668087"/>
    <w:bookmarkStart w:id="633" w:name="_Ref135737310"/>
    <w:bookmarkEnd w:id="117"/>
    <w:p w14:paraId="2201FA90" w14:textId="68860499" w:rsidR="00DF5AE4" w:rsidRPr="0010489E" w:rsidRDefault="005037CA" w:rsidP="00415286">
      <w:pPr>
        <w:pStyle w:val="reference"/>
        <w:spacing w:before="60" w:after="60"/>
        <w:rPr>
          <w:lang w:val="en-GB"/>
        </w:rPr>
      </w:pPr>
      <w:r w:rsidRPr="0010489E">
        <w:rPr>
          <w:lang w:val="en-GB"/>
        </w:rPr>
        <w:fldChar w:fldCharType="begin"/>
      </w:r>
      <w:r w:rsidRPr="0010489E">
        <w:rPr>
          <w:lang w:val="en-GB"/>
        </w:rPr>
        <w:instrText>HYPERLINK "https://docdb.cept.org/document/845"</w:instrText>
      </w:r>
      <w:r w:rsidRPr="0010489E">
        <w:rPr>
          <w:lang w:val="en-GB"/>
        </w:rPr>
      </w:r>
      <w:r w:rsidRPr="0010489E">
        <w:rPr>
          <w:lang w:val="en-GB"/>
        </w:rPr>
        <w:fldChar w:fldCharType="separate"/>
      </w:r>
      <w:r w:rsidRPr="0010489E">
        <w:rPr>
          <w:rStyle w:val="Hyperlink"/>
          <w:lang w:val="en-GB"/>
        </w:rPr>
        <w:t>ERC Recommendation 70-03</w:t>
      </w:r>
      <w:r w:rsidRPr="0010489E">
        <w:rPr>
          <w:lang w:val="en-GB"/>
        </w:rPr>
        <w:fldChar w:fldCharType="end"/>
      </w:r>
      <w:r w:rsidR="00DF5AE4" w:rsidRPr="0010489E">
        <w:rPr>
          <w:lang w:val="en-GB"/>
        </w:rPr>
        <w:t xml:space="preserve">: “Relating to the use of </w:t>
      </w:r>
      <w:proofErr w:type="gramStart"/>
      <w:r w:rsidR="00DF5AE4" w:rsidRPr="0010489E">
        <w:rPr>
          <w:lang w:val="en-GB"/>
        </w:rPr>
        <w:t>Short Range</w:t>
      </w:r>
      <w:proofErr w:type="gramEnd"/>
      <w:r w:rsidR="00DF5AE4" w:rsidRPr="0010489E">
        <w:rPr>
          <w:lang w:val="en-GB"/>
        </w:rPr>
        <w:t xml:space="preserve"> Devices (SRD)”</w:t>
      </w:r>
      <w:bookmarkEnd w:id="632"/>
      <w:r w:rsidR="00E111A6" w:rsidRPr="0010489E">
        <w:rPr>
          <w:lang w:val="en-GB"/>
        </w:rPr>
        <w:t xml:space="preserve">, approved October 1997, latest amended </w:t>
      </w:r>
      <w:bookmarkEnd w:id="633"/>
      <w:r w:rsidR="008C07C4">
        <w:rPr>
          <w:lang w:val="en-GB"/>
        </w:rPr>
        <w:t>March 2024</w:t>
      </w:r>
    </w:p>
    <w:p w14:paraId="7731AF70" w14:textId="77777777" w:rsidR="002A7B2B" w:rsidRPr="0010489E" w:rsidRDefault="002A7B2B" w:rsidP="00415286">
      <w:pPr>
        <w:pStyle w:val="reference"/>
        <w:spacing w:before="60" w:after="60"/>
        <w:rPr>
          <w:lang w:val="en-GB"/>
        </w:rPr>
      </w:pPr>
      <w:bookmarkStart w:id="634" w:name="_Ref62668349"/>
      <w:bookmarkStart w:id="635" w:name="_Ref62668523"/>
      <w:r w:rsidRPr="0010489E">
        <w:rPr>
          <w:lang w:val="en-GB"/>
        </w:rPr>
        <w:t>Directive 2014/53/EU of the European Parliament and of the Council of 16 April 2014 on the harmonisation of the laws of the Member States relating to the making available on the market of radio equipment and repealing Directive 1999/5/EC</w:t>
      </w:r>
    </w:p>
    <w:bookmarkStart w:id="636" w:name="_Ref100330236"/>
    <w:p w14:paraId="4E567B0C" w14:textId="1D7BD3FC" w:rsidR="002A7B2B" w:rsidRPr="0010489E" w:rsidRDefault="00E111A6" w:rsidP="00415286">
      <w:pPr>
        <w:pStyle w:val="reference"/>
        <w:spacing w:before="60" w:after="60"/>
        <w:rPr>
          <w:lang w:val="en-GB"/>
        </w:rPr>
      </w:pPr>
      <w:r w:rsidRPr="0010489E">
        <w:rPr>
          <w:lang w:val="en-GB"/>
        </w:rPr>
        <w:fldChar w:fldCharType="begin"/>
      </w:r>
      <w:r w:rsidRPr="0010489E">
        <w:rPr>
          <w:lang w:val="en-GB"/>
        </w:rPr>
        <w:instrText>HYPERLINK "https://docdb.cept.org/document/14"</w:instrText>
      </w:r>
      <w:r w:rsidRPr="0010489E">
        <w:rPr>
          <w:lang w:val="en-GB"/>
        </w:rPr>
      </w:r>
      <w:r w:rsidRPr="0010489E">
        <w:rPr>
          <w:lang w:val="en-GB"/>
        </w:rPr>
        <w:fldChar w:fldCharType="separate"/>
      </w:r>
      <w:r w:rsidRPr="0010489E">
        <w:rPr>
          <w:rStyle w:val="Hyperlink"/>
          <w:lang w:val="en-GB"/>
        </w:rPr>
        <w:t>CEPT Report 14</w:t>
      </w:r>
      <w:r w:rsidRPr="0010489E">
        <w:rPr>
          <w:lang w:val="en-GB"/>
        </w:rPr>
        <w:fldChar w:fldCharType="end"/>
      </w:r>
      <w:r w:rsidR="002A7B2B" w:rsidRPr="0010489E">
        <w:rPr>
          <w:lang w:val="en-GB"/>
        </w:rPr>
        <w:t>: “Develop a strategy to improve the effectiveness and flexibility of spectrum availability for Short Range Devices”, approved July 2006</w:t>
      </w:r>
      <w:bookmarkEnd w:id="634"/>
      <w:bookmarkEnd w:id="636"/>
    </w:p>
    <w:bookmarkStart w:id="637" w:name="_Ref62668400"/>
    <w:bookmarkStart w:id="638" w:name="_Ref100330248"/>
    <w:bookmarkStart w:id="639" w:name="_Ref62668456"/>
    <w:p w14:paraId="66BB4A08" w14:textId="32803088" w:rsidR="002A7B2B" w:rsidRPr="0010489E" w:rsidRDefault="00E111A6" w:rsidP="00415286">
      <w:pPr>
        <w:pStyle w:val="reference"/>
        <w:spacing w:before="60" w:after="60"/>
        <w:rPr>
          <w:lang w:val="en-GB"/>
        </w:rPr>
      </w:pPr>
      <w:r w:rsidRPr="0010489E">
        <w:rPr>
          <w:lang w:val="en-GB"/>
        </w:rPr>
        <w:fldChar w:fldCharType="begin"/>
      </w:r>
      <w:r w:rsidRPr="0010489E">
        <w:rPr>
          <w:lang w:val="en-GB"/>
        </w:rPr>
        <w:instrText>HYPERLINK "https://docdb.cept.org/document/26"</w:instrText>
      </w:r>
      <w:r w:rsidRPr="0010489E">
        <w:rPr>
          <w:lang w:val="en-GB"/>
        </w:rPr>
      </w:r>
      <w:r w:rsidRPr="0010489E">
        <w:rPr>
          <w:lang w:val="en-GB"/>
        </w:rPr>
        <w:fldChar w:fldCharType="separate"/>
      </w:r>
      <w:r w:rsidRPr="0010489E">
        <w:rPr>
          <w:rStyle w:val="Hyperlink"/>
          <w:lang w:val="en-GB"/>
        </w:rPr>
        <w:t xml:space="preserve">CEPT Report 26 </w:t>
      </w:r>
      <w:r w:rsidRPr="0010489E">
        <w:rPr>
          <w:lang w:val="en-GB"/>
        </w:rPr>
        <w:fldChar w:fldCharType="end"/>
      </w:r>
      <w:r w:rsidR="002A7B2B" w:rsidRPr="0010489E">
        <w:rPr>
          <w:lang w:val="en-GB"/>
        </w:rPr>
        <w:t xml:space="preserve">: “Annual update of the technical annex of the Commission Decision on the technical harmonisation of radio spectrum for use by </w:t>
      </w:r>
      <w:r w:rsidR="000342AB" w:rsidRPr="0010489E">
        <w:rPr>
          <w:lang w:val="en-GB"/>
        </w:rPr>
        <w:t>short-range devices</w:t>
      </w:r>
      <w:r w:rsidR="002A7B2B" w:rsidRPr="0010489E">
        <w:rPr>
          <w:lang w:val="en-GB"/>
        </w:rPr>
        <w:t>”</w:t>
      </w:r>
      <w:bookmarkEnd w:id="637"/>
      <w:r w:rsidR="002A7B2B" w:rsidRPr="0010489E">
        <w:rPr>
          <w:lang w:val="en-GB"/>
        </w:rPr>
        <w:t>, approved March 2009</w:t>
      </w:r>
      <w:bookmarkEnd w:id="638"/>
    </w:p>
    <w:bookmarkStart w:id="640" w:name="_Ref100330268"/>
    <w:p w14:paraId="3A140A78" w14:textId="7AD29DE8" w:rsidR="002A7B2B" w:rsidRPr="0010489E" w:rsidRDefault="00E111A6" w:rsidP="00415286">
      <w:pPr>
        <w:pStyle w:val="reference"/>
        <w:spacing w:before="60" w:after="60"/>
        <w:rPr>
          <w:lang w:val="en-GB"/>
        </w:rPr>
      </w:pPr>
      <w:r w:rsidRPr="0010489E">
        <w:rPr>
          <w:lang w:val="en-GB"/>
        </w:rPr>
        <w:fldChar w:fldCharType="begin"/>
      </w:r>
      <w:r w:rsidRPr="0010489E">
        <w:rPr>
          <w:lang w:val="en-GB"/>
        </w:rPr>
        <w:instrText>HYPERLINK "https://docdb.cept.org/document/44"</w:instrText>
      </w:r>
      <w:r w:rsidRPr="0010489E">
        <w:rPr>
          <w:lang w:val="en-GB"/>
        </w:rPr>
      </w:r>
      <w:r w:rsidRPr="0010489E">
        <w:rPr>
          <w:lang w:val="en-GB"/>
        </w:rPr>
        <w:fldChar w:fldCharType="separate"/>
      </w:r>
      <w:r w:rsidRPr="0010489E">
        <w:rPr>
          <w:rStyle w:val="Hyperlink"/>
          <w:lang w:val="en-GB"/>
        </w:rPr>
        <w:t>CEPT Report 44</w:t>
      </w:r>
      <w:r w:rsidRPr="0010489E">
        <w:rPr>
          <w:lang w:val="en-GB"/>
        </w:rPr>
        <w:fldChar w:fldCharType="end"/>
      </w:r>
      <w:r w:rsidR="002A7B2B" w:rsidRPr="0010489E">
        <w:rPr>
          <w:lang w:val="en-GB"/>
        </w:rPr>
        <w:t xml:space="preserve">: </w:t>
      </w:r>
      <w:r w:rsidR="00620DC0" w:rsidRPr="0010489E">
        <w:rPr>
          <w:lang w:val="en-GB"/>
        </w:rPr>
        <w:t>“</w:t>
      </w:r>
      <w:r w:rsidR="002A7B2B" w:rsidRPr="0010489E">
        <w:rPr>
          <w:lang w:val="en-GB"/>
        </w:rPr>
        <w:t>Annual update of the technical annex of the Commission Decision on the technical harmonisation of radio spectrum for use by short</w:t>
      </w:r>
      <w:r w:rsidR="00620DC0" w:rsidRPr="0010489E">
        <w:rPr>
          <w:lang w:val="en-GB"/>
        </w:rPr>
        <w:t>-</w:t>
      </w:r>
      <w:r w:rsidR="002A7B2B" w:rsidRPr="0010489E">
        <w:rPr>
          <w:lang w:val="en-GB"/>
        </w:rPr>
        <w:t>range devices”, approved March 2013</w:t>
      </w:r>
      <w:bookmarkEnd w:id="639"/>
      <w:bookmarkEnd w:id="640"/>
    </w:p>
    <w:bookmarkStart w:id="641" w:name="_Ref62668496"/>
    <w:bookmarkStart w:id="642" w:name="_Ref57103814"/>
    <w:p w14:paraId="2DE27736" w14:textId="7D00B893" w:rsidR="002A7B2B" w:rsidRPr="0010489E" w:rsidRDefault="00E111A6" w:rsidP="00415286">
      <w:pPr>
        <w:pStyle w:val="reference"/>
        <w:spacing w:before="60" w:after="60"/>
        <w:rPr>
          <w:lang w:val="en-GB"/>
        </w:rPr>
      </w:pPr>
      <w:r w:rsidRPr="0010489E">
        <w:rPr>
          <w:lang w:val="en-GB"/>
        </w:rPr>
        <w:fldChar w:fldCharType="begin"/>
      </w:r>
      <w:r w:rsidRPr="0010489E">
        <w:rPr>
          <w:lang w:val="en-GB"/>
        </w:rPr>
        <w:instrText>HYPERLINK "https://docdb.cept.org/document/288"</w:instrText>
      </w:r>
      <w:r w:rsidRPr="0010489E">
        <w:rPr>
          <w:lang w:val="en-GB"/>
        </w:rPr>
      </w:r>
      <w:r w:rsidRPr="0010489E">
        <w:rPr>
          <w:lang w:val="en-GB"/>
        </w:rPr>
        <w:fldChar w:fldCharType="separate"/>
      </w:r>
      <w:r w:rsidRPr="0010489E">
        <w:rPr>
          <w:rStyle w:val="Hyperlink"/>
          <w:lang w:val="en-GB"/>
        </w:rPr>
        <w:t>ECC Report 181</w:t>
      </w:r>
      <w:r w:rsidRPr="0010489E">
        <w:rPr>
          <w:lang w:val="en-GB"/>
        </w:rPr>
        <w:fldChar w:fldCharType="end"/>
      </w:r>
      <w:r w:rsidR="002A7B2B" w:rsidRPr="0010489E">
        <w:rPr>
          <w:lang w:val="en-GB"/>
        </w:rPr>
        <w:t>: “Improving spectrum efficiency in the SRD bands”, approved September 2012</w:t>
      </w:r>
      <w:bookmarkEnd w:id="641"/>
    </w:p>
    <w:p w14:paraId="511CA180" w14:textId="11452E35" w:rsidR="00C678FA" w:rsidRPr="0010489E" w:rsidRDefault="00C678FA" w:rsidP="00415286">
      <w:pPr>
        <w:pStyle w:val="reference"/>
        <w:spacing w:before="60" w:after="60"/>
        <w:rPr>
          <w:lang w:val="en-GB"/>
        </w:rPr>
      </w:pPr>
      <w:bookmarkStart w:id="643" w:name="_Ref100330154"/>
      <w:bookmarkEnd w:id="642"/>
      <w:r w:rsidRPr="0010489E">
        <w:rPr>
          <w:lang w:val="en-GB"/>
        </w:rPr>
        <w:t xml:space="preserve">Commission Decision 2006/771/EC </w:t>
      </w:r>
      <w:r w:rsidR="0099465F" w:rsidRPr="0010489E">
        <w:rPr>
          <w:lang w:val="en-GB"/>
        </w:rPr>
        <w:t xml:space="preserve">of 9 November 2006 </w:t>
      </w:r>
      <w:r w:rsidRPr="0010489E">
        <w:rPr>
          <w:lang w:val="en-GB"/>
        </w:rPr>
        <w:t>on the harmonisation of the radio spectrum for use by short-range devices</w:t>
      </w:r>
      <w:bookmarkEnd w:id="643"/>
    </w:p>
    <w:p w14:paraId="3E03B401" w14:textId="6D4E79A9" w:rsidR="0099465F" w:rsidRPr="0010489E" w:rsidRDefault="0099465F" w:rsidP="00415286">
      <w:pPr>
        <w:pStyle w:val="reference"/>
        <w:spacing w:before="60" w:after="60"/>
        <w:rPr>
          <w:lang w:val="en-GB"/>
        </w:rPr>
      </w:pPr>
      <w:bookmarkStart w:id="644" w:name="_Ref100330346"/>
      <w:bookmarkStart w:id="645" w:name="_Ref62668119"/>
      <w:r w:rsidRPr="0010489E">
        <w:rPr>
          <w:lang w:val="en-GB"/>
        </w:rPr>
        <w:t>Commission Implementing Decision (EU) 2022/180 of 8 February 2022 amending Decision 2006/771/EC as regards the update of harmonised technical conditions in the area of radio spectrum use for short-range devices</w:t>
      </w:r>
      <w:bookmarkEnd w:id="644"/>
    </w:p>
    <w:p w14:paraId="60BFBDEC" w14:textId="1B3C4FC7" w:rsidR="00C678FA" w:rsidRPr="0010489E" w:rsidRDefault="00C678FA" w:rsidP="00415286">
      <w:pPr>
        <w:pStyle w:val="reference"/>
        <w:spacing w:before="60" w:after="60"/>
        <w:rPr>
          <w:lang w:val="en-GB"/>
        </w:rPr>
      </w:pPr>
      <w:bookmarkStart w:id="646" w:name="_Ref100330206"/>
      <w:r w:rsidRPr="0010489E">
        <w:rPr>
          <w:lang w:val="en-GB"/>
        </w:rPr>
        <w:t xml:space="preserve">Commission Implementing Decision </w:t>
      </w:r>
      <w:r w:rsidR="00616171" w:rsidRPr="0010489E">
        <w:rPr>
          <w:lang w:val="en-GB"/>
        </w:rPr>
        <w:t>(EU) 2018/1538</w:t>
      </w:r>
      <w:r w:rsidRPr="0010489E">
        <w:rPr>
          <w:lang w:val="en-GB"/>
        </w:rPr>
        <w:t xml:space="preserve"> of 11 October 2018 on the harmonisation of radio spectrum for use by short-range devices within the 874-876 and 915-921 MHz frequency bands</w:t>
      </w:r>
      <w:bookmarkEnd w:id="645"/>
      <w:bookmarkEnd w:id="646"/>
    </w:p>
    <w:p w14:paraId="2574934E" w14:textId="14113D12" w:rsidR="00616171" w:rsidRPr="0010489E" w:rsidRDefault="00616171" w:rsidP="00415286">
      <w:pPr>
        <w:pStyle w:val="reference"/>
        <w:spacing w:before="60" w:after="60"/>
        <w:rPr>
          <w:lang w:val="en-GB"/>
        </w:rPr>
      </w:pPr>
      <w:bookmarkStart w:id="647" w:name="_Ref100330388"/>
      <w:r w:rsidRPr="0010489E">
        <w:rPr>
          <w:lang w:val="en-GB"/>
        </w:rPr>
        <w:t>Commission Implementing Decision (EU) 2022/172 of 7 February 2022 amending Implementing Decision (EU) 2018/1538 on the harmonisation of radio spectrum for use by short-range devices within the 874-876 and 915-921 MHz frequency bands</w:t>
      </w:r>
      <w:bookmarkEnd w:id="647"/>
    </w:p>
    <w:p w14:paraId="368CC413" w14:textId="48DB7597" w:rsidR="002A7B2B" w:rsidRPr="0010489E" w:rsidRDefault="00FE1E48" w:rsidP="00415286">
      <w:pPr>
        <w:pStyle w:val="reference"/>
        <w:spacing w:before="60" w:after="60"/>
        <w:rPr>
          <w:lang w:val="en-GB"/>
        </w:rPr>
      </w:pPr>
      <w:bookmarkStart w:id="648" w:name="_Ref100330770"/>
      <w:bookmarkStart w:id="649" w:name="_Ref62668720"/>
      <w:bookmarkEnd w:id="635"/>
      <w:r w:rsidRPr="0010489E">
        <w:rPr>
          <w:lang w:val="en-GB"/>
        </w:rPr>
        <w:t>Commission Implementing Decision 2014/641/EU of 1 September 2014 on harmonised technical conditions of radio spectrum use by wireless audio programme making and special events equipment in the Union</w:t>
      </w:r>
      <w:bookmarkEnd w:id="648"/>
    </w:p>
    <w:bookmarkStart w:id="650" w:name="_Ref100330359"/>
    <w:p w14:paraId="263B0297" w14:textId="1FB5E3CE" w:rsidR="006F72DD" w:rsidRPr="0010489E" w:rsidRDefault="00E111A6" w:rsidP="00415286">
      <w:pPr>
        <w:pStyle w:val="reference"/>
        <w:spacing w:before="60" w:after="60"/>
        <w:rPr>
          <w:lang w:val="en-GB"/>
        </w:rPr>
      </w:pPr>
      <w:r w:rsidRPr="0010489E">
        <w:fldChar w:fldCharType="begin"/>
      </w:r>
      <w:r w:rsidRPr="0010489E">
        <w:instrText>HYPERLINK "https://docdb.cept.org/document/945"</w:instrText>
      </w:r>
      <w:r w:rsidRPr="0010489E">
        <w:fldChar w:fldCharType="separate"/>
      </w:r>
      <w:r w:rsidRPr="0010489E">
        <w:rPr>
          <w:rStyle w:val="Hyperlink"/>
        </w:rPr>
        <w:t>CEPT Report 59</w:t>
      </w:r>
      <w:r w:rsidRPr="0010489E">
        <w:fldChar w:fldCharType="end"/>
      </w:r>
      <w:r w:rsidR="006F72DD" w:rsidRPr="0010489E">
        <w:rPr>
          <w:lang w:val="en-GB"/>
        </w:rPr>
        <w:t xml:space="preserve">: </w:t>
      </w:r>
      <w:r w:rsidR="00620DC0" w:rsidRPr="0010489E">
        <w:rPr>
          <w:lang w:val="en-GB"/>
        </w:rPr>
        <w:t>“Annual update of the technical annex of the Commission Decision on the technical harmonisation of radio spectrum for use by short-range devices”, approved June 2016</w:t>
      </w:r>
      <w:bookmarkEnd w:id="650"/>
    </w:p>
    <w:bookmarkStart w:id="651" w:name="_Ref100330730"/>
    <w:p w14:paraId="21E172A9" w14:textId="7022A62E" w:rsidR="00D83D9F" w:rsidRPr="0010489E" w:rsidRDefault="00E111A6" w:rsidP="00415286">
      <w:pPr>
        <w:pStyle w:val="reference"/>
        <w:spacing w:before="60" w:after="60"/>
        <w:rPr>
          <w:lang w:val="en-GB"/>
        </w:rPr>
      </w:pPr>
      <w:r w:rsidRPr="0010489E">
        <w:rPr>
          <w:lang w:val="en-GB"/>
        </w:rPr>
        <w:fldChar w:fldCharType="begin"/>
      </w:r>
      <w:r w:rsidRPr="0010489E">
        <w:rPr>
          <w:lang w:val="en-GB"/>
        </w:rPr>
        <w:instrText>HYPERLINK "https://docdb.cept.org/document/704"</w:instrText>
      </w:r>
      <w:r w:rsidRPr="0010489E">
        <w:rPr>
          <w:lang w:val="en-GB"/>
        </w:rPr>
      </w:r>
      <w:r w:rsidRPr="0010489E">
        <w:rPr>
          <w:lang w:val="en-GB"/>
        </w:rPr>
        <w:fldChar w:fldCharType="separate"/>
      </w:r>
      <w:r w:rsidRPr="0010489E">
        <w:rPr>
          <w:rStyle w:val="Hyperlink"/>
          <w:lang w:val="en-GB"/>
        </w:rPr>
        <w:t>ERC Decision (01)17</w:t>
      </w:r>
      <w:r w:rsidRPr="0010489E">
        <w:rPr>
          <w:lang w:val="en-GB"/>
        </w:rPr>
        <w:fldChar w:fldCharType="end"/>
      </w:r>
      <w:r w:rsidR="00715035" w:rsidRPr="0010489E">
        <w:rPr>
          <w:lang w:val="en-GB"/>
        </w:rPr>
        <w:t>: “H</w:t>
      </w:r>
      <w:r w:rsidR="00D83D9F" w:rsidRPr="0010489E">
        <w:rPr>
          <w:lang w:val="en-GB"/>
        </w:rPr>
        <w:t>armonised frequencies, technical characteristics and exemption from individual licensing of Ultra Low Power Active Medical Implant (ULP-AMI) communication systems operating in the frequency band 401 - 406 MHz on a secondary basis</w:t>
      </w:r>
      <w:r w:rsidR="00715035" w:rsidRPr="0010489E">
        <w:rPr>
          <w:lang w:val="en-GB"/>
        </w:rPr>
        <w:t>”</w:t>
      </w:r>
      <w:r w:rsidR="00621AC4" w:rsidRPr="0010489E">
        <w:rPr>
          <w:lang w:val="en-GB"/>
        </w:rPr>
        <w:t xml:space="preserve">, approved </w:t>
      </w:r>
      <w:r w:rsidRPr="0010489E">
        <w:rPr>
          <w:lang w:val="en-GB"/>
        </w:rPr>
        <w:t>March 200, latest updated on 10 June 2022</w:t>
      </w:r>
      <w:bookmarkEnd w:id="651"/>
    </w:p>
    <w:p w14:paraId="44A97B78" w14:textId="09683766" w:rsidR="00621AC4" w:rsidRPr="0010489E" w:rsidRDefault="00621AC4" w:rsidP="00415286">
      <w:pPr>
        <w:pStyle w:val="reference"/>
        <w:spacing w:before="60" w:after="60"/>
        <w:rPr>
          <w:lang w:val="en-GB"/>
        </w:rPr>
      </w:pPr>
      <w:bookmarkStart w:id="652" w:name="_Ref100330644"/>
      <w:r w:rsidRPr="0010489E">
        <w:rPr>
          <w:lang w:val="en-GB"/>
        </w:rPr>
        <w:t>ETSI EN 300 220: “Short Range Devices (SRD) operating in the frequency range 25 MHz to 1 000 MHz”</w:t>
      </w:r>
      <w:bookmarkEnd w:id="652"/>
    </w:p>
    <w:p w14:paraId="548DE415" w14:textId="0DC05650" w:rsidR="00537A47" w:rsidRPr="0010489E" w:rsidRDefault="00537A47" w:rsidP="00415286">
      <w:pPr>
        <w:pStyle w:val="reference"/>
        <w:spacing w:before="60" w:after="60"/>
        <w:rPr>
          <w:lang w:val="en-GB"/>
        </w:rPr>
      </w:pPr>
      <w:bookmarkStart w:id="653" w:name="_Ref100330583"/>
      <w:r w:rsidRPr="0010489E">
        <w:rPr>
          <w:lang w:val="en-GB"/>
        </w:rPr>
        <w:t>ETSI EN 300 330: “</w:t>
      </w:r>
      <w:r w:rsidR="00C02A6D" w:rsidRPr="0010489E">
        <w:rPr>
          <w:lang w:val="en-GB"/>
        </w:rPr>
        <w:t>Short Range Devices (SRD); Radio equipment in the frequency range 9 kHz to 25 MHz and inductive loop systems in the frequency range 9 kHz to 30 MHz”</w:t>
      </w:r>
      <w:bookmarkEnd w:id="653"/>
    </w:p>
    <w:p w14:paraId="7E21FE1F" w14:textId="544E227C" w:rsidR="00621AC4" w:rsidRPr="0010489E" w:rsidRDefault="00621AC4" w:rsidP="00415286">
      <w:pPr>
        <w:pStyle w:val="reference"/>
        <w:spacing w:before="60" w:after="60"/>
        <w:rPr>
          <w:lang w:val="en-GB"/>
        </w:rPr>
      </w:pPr>
      <w:bookmarkStart w:id="654" w:name="_Ref100330724"/>
      <w:r w:rsidRPr="0010489E">
        <w:rPr>
          <w:lang w:val="en-GB"/>
        </w:rPr>
        <w:t>ETSI EN 302 537: “Ultra Low Power Medical Data Service Systems operating in the frequency range 401 MHz to 402 MHz and 405 MHz to 406 MHz”</w:t>
      </w:r>
      <w:bookmarkEnd w:id="654"/>
    </w:p>
    <w:bookmarkStart w:id="655" w:name="_Ref113010551"/>
    <w:bookmarkEnd w:id="649"/>
    <w:p w14:paraId="79FE0891" w14:textId="7C4E257F" w:rsidR="008368A6" w:rsidRPr="0010489E" w:rsidRDefault="00E111A6" w:rsidP="00415286">
      <w:pPr>
        <w:pStyle w:val="reference"/>
        <w:spacing w:before="60" w:after="60"/>
        <w:rPr>
          <w:lang w:val="en-GB"/>
        </w:rPr>
      </w:pPr>
      <w:r w:rsidRPr="0010489E">
        <w:fldChar w:fldCharType="begin"/>
      </w:r>
      <w:r w:rsidRPr="0010489E">
        <w:instrText>HYPERLINK "https://docdb.cept.org/document/18492"</w:instrText>
      </w:r>
      <w:r w:rsidRPr="0010489E">
        <w:fldChar w:fldCharType="separate"/>
      </w:r>
      <w:r w:rsidRPr="0010489E">
        <w:rPr>
          <w:rStyle w:val="Hyperlink"/>
        </w:rPr>
        <w:t>CEPT Report 77</w:t>
      </w:r>
      <w:r w:rsidRPr="0010489E">
        <w:fldChar w:fldCharType="end"/>
      </w:r>
      <w:r w:rsidR="0066421C" w:rsidRPr="0010489E">
        <w:rPr>
          <w:lang w:val="en-GB"/>
        </w:rPr>
        <w:t>: “Annual update of the technical annex of the Commission Decision on the technical harmonisation of radio spectrum for use by short range devices”, approved March 2021</w:t>
      </w:r>
      <w:bookmarkEnd w:id="655"/>
    </w:p>
    <w:p w14:paraId="74710578" w14:textId="0E7100EA" w:rsidR="002F22B0" w:rsidRPr="0010489E" w:rsidRDefault="00204ABD" w:rsidP="00415286">
      <w:pPr>
        <w:pStyle w:val="reference"/>
        <w:spacing w:before="60" w:after="60"/>
        <w:rPr>
          <w:lang w:val="en-GB"/>
        </w:rPr>
      </w:pPr>
      <w:bookmarkStart w:id="656" w:name="_Ref113012155"/>
      <w:r w:rsidRPr="0010489E">
        <w:rPr>
          <w:lang w:val="en-GB"/>
        </w:rPr>
        <w:t>ETSI EN 301 357: “</w:t>
      </w:r>
      <w:bookmarkEnd w:id="656"/>
      <w:r w:rsidR="007635E2" w:rsidRPr="0010489E">
        <w:rPr>
          <w:lang w:val="en-GB"/>
        </w:rPr>
        <w:t>Cordless audio devices in the range 25 MHz to 2 000 MHz; Harmonised Standard covering the essential requirements of article 3.2 of Directive 2014/53/EU”</w:t>
      </w:r>
    </w:p>
    <w:p w14:paraId="70C2D820" w14:textId="1E3F37DC" w:rsidR="00204ABD" w:rsidRPr="0010489E" w:rsidRDefault="00204ABD" w:rsidP="00415286">
      <w:pPr>
        <w:pStyle w:val="reference"/>
        <w:spacing w:before="60" w:after="60"/>
        <w:rPr>
          <w:lang w:val="en-GB"/>
        </w:rPr>
      </w:pPr>
      <w:bookmarkStart w:id="657" w:name="_Ref113012163"/>
      <w:r w:rsidRPr="0010489E">
        <w:rPr>
          <w:lang w:val="en-GB"/>
        </w:rPr>
        <w:t>ETSI EN 301 559: “</w:t>
      </w:r>
      <w:bookmarkEnd w:id="657"/>
      <w:r w:rsidR="00831288" w:rsidRPr="0010489E">
        <w:rPr>
          <w:lang w:val="en-GB"/>
        </w:rPr>
        <w:t>Low Power Active Medical Implants (LP-AMI) and associated Peripherals (LP-AMI-P) operating in the frequency range 2 483,5 MHz to 2 500 MHz; Harmonised Standard covering the essential requirements of article 3.2 of the Directive 2014/53/EU”</w:t>
      </w:r>
    </w:p>
    <w:bookmarkStart w:id="658" w:name="_Ref113012173"/>
    <w:p w14:paraId="2F5B6A77" w14:textId="40FBF0DB" w:rsidR="00204ABD" w:rsidRPr="0010489E" w:rsidRDefault="00E111A6" w:rsidP="00415286">
      <w:pPr>
        <w:pStyle w:val="reference"/>
        <w:spacing w:before="60" w:after="60"/>
        <w:rPr>
          <w:lang w:val="en-GB"/>
        </w:rPr>
      </w:pPr>
      <w:r w:rsidRPr="0010489E">
        <w:fldChar w:fldCharType="begin"/>
      </w:r>
      <w:r w:rsidRPr="0010489E">
        <w:instrText>HYPERLINK "https://docdb.cept.org/document/449"</w:instrText>
      </w:r>
      <w:r w:rsidRPr="0010489E">
        <w:fldChar w:fldCharType="separate"/>
      </w:r>
      <w:r w:rsidRPr="0010489E">
        <w:rPr>
          <w:rStyle w:val="Hyperlink"/>
        </w:rPr>
        <w:t>ECC Decision (16)01</w:t>
      </w:r>
      <w:r w:rsidRPr="0010489E">
        <w:fldChar w:fldCharType="end"/>
      </w:r>
      <w:bookmarkEnd w:id="658"/>
      <w:r w:rsidR="0097114F" w:rsidRPr="0010489E">
        <w:rPr>
          <w:lang w:val="en-GB"/>
        </w:rPr>
        <w:t>: “The harmonised frequency band 76-77 GHz, technical characteristics, exemption from individual licensing and free carriage and use of obstacle detection radars for rotorcraft use</w:t>
      </w:r>
      <w:r w:rsidR="00CF020A" w:rsidRPr="0010489E">
        <w:rPr>
          <w:lang w:val="en-GB"/>
        </w:rPr>
        <w:t xml:space="preserve">”, approved </w:t>
      </w:r>
      <w:r w:rsidR="00B2286E" w:rsidRPr="0010489E">
        <w:rPr>
          <w:lang w:val="en-GB"/>
        </w:rPr>
        <w:t>March, corrected November 2016</w:t>
      </w:r>
    </w:p>
    <w:bookmarkStart w:id="659" w:name="_Ref113012181"/>
    <w:p w14:paraId="5C51AB6D" w14:textId="1C53DEEC" w:rsidR="00204ABD" w:rsidRPr="0010489E" w:rsidRDefault="005037CA" w:rsidP="00415286">
      <w:pPr>
        <w:pStyle w:val="reference"/>
        <w:spacing w:before="60" w:after="60"/>
        <w:rPr>
          <w:lang w:val="en-GB"/>
        </w:rPr>
      </w:pPr>
      <w:r w:rsidRPr="0010489E">
        <w:rPr>
          <w:lang w:val="en-GB"/>
        </w:rPr>
        <w:fldChar w:fldCharType="begin"/>
      </w:r>
      <w:r w:rsidRPr="0010489E">
        <w:rPr>
          <w:lang w:val="en-GB"/>
        </w:rPr>
        <w:instrText>HYPERLINK "https://docdb.cept.org/document/429"</w:instrText>
      </w:r>
      <w:r w:rsidRPr="0010489E">
        <w:rPr>
          <w:lang w:val="en-GB"/>
        </w:rPr>
      </w:r>
      <w:r w:rsidRPr="0010489E">
        <w:rPr>
          <w:lang w:val="en-GB"/>
        </w:rPr>
        <w:fldChar w:fldCharType="separate"/>
      </w:r>
      <w:r w:rsidRPr="0010489E">
        <w:rPr>
          <w:rStyle w:val="Hyperlink"/>
          <w:lang w:val="en-GB"/>
        </w:rPr>
        <w:t>ECC Decision (11)02</w:t>
      </w:r>
      <w:r w:rsidRPr="0010489E">
        <w:rPr>
          <w:lang w:val="en-GB"/>
        </w:rPr>
        <w:fldChar w:fldCharType="end"/>
      </w:r>
      <w:bookmarkEnd w:id="659"/>
      <w:r w:rsidR="00CF020A" w:rsidRPr="0010489E">
        <w:rPr>
          <w:lang w:val="en-GB"/>
        </w:rPr>
        <w:t xml:space="preserve">: “Industrial Level Probing Radars (LPR) operating in frequency bands 6-8.5 GHz, 24.05-26.5 GHz, 57-64 GHz and 75-85 GHz”, approved </w:t>
      </w:r>
      <w:r w:rsidR="00B2286E" w:rsidRPr="0010489E">
        <w:rPr>
          <w:lang w:val="en-GB"/>
        </w:rPr>
        <w:t xml:space="preserve">March 2011 and latest amended </w:t>
      </w:r>
      <w:r w:rsidR="00CF020A" w:rsidRPr="0010489E">
        <w:rPr>
          <w:lang w:val="en-GB"/>
        </w:rPr>
        <w:t>July 2019</w:t>
      </w:r>
    </w:p>
    <w:p w14:paraId="6D28813D" w14:textId="0DE7C30A" w:rsidR="00C97A25" w:rsidRPr="0010489E" w:rsidRDefault="00C97A25" w:rsidP="00415286">
      <w:pPr>
        <w:pStyle w:val="reference"/>
        <w:spacing w:before="60" w:after="60"/>
        <w:rPr>
          <w:lang w:val="en-GB"/>
        </w:rPr>
      </w:pPr>
      <w:bookmarkStart w:id="660" w:name="_Ref117690926"/>
      <w:r w:rsidRPr="0010489E">
        <w:rPr>
          <w:lang w:val="en-GB"/>
        </w:rPr>
        <w:t>ETSI EN 301 839: “Ultra Low Power Active Medical Implants (ULP-AMI) and associated Peripherals (ULP-AMI-P) operating in the frequency range 402 MHz to 405 MHz; Harmonised Standard covering the essential requirements of article 3.2 of the Directive 2014/53/EU”</w:t>
      </w:r>
      <w:bookmarkEnd w:id="660"/>
    </w:p>
    <w:bookmarkStart w:id="661" w:name="_Ref119573694"/>
    <w:p w14:paraId="0F320923" w14:textId="147D953B" w:rsidR="0039417D" w:rsidRPr="0010489E" w:rsidRDefault="005037CA" w:rsidP="00415286">
      <w:pPr>
        <w:pStyle w:val="reference"/>
        <w:spacing w:before="60" w:after="60"/>
        <w:rPr>
          <w:lang w:val="en-GB"/>
        </w:rPr>
      </w:pPr>
      <w:r w:rsidRPr="0010489E">
        <w:lastRenderedPageBreak/>
        <w:fldChar w:fldCharType="begin"/>
      </w:r>
      <w:r w:rsidRPr="0010489E">
        <w:instrText>HYPERLINK "https://docdb.cept.org/document/984"</w:instrText>
      </w:r>
      <w:r w:rsidRPr="0010489E">
        <w:fldChar w:fldCharType="separate"/>
      </w:r>
      <w:r w:rsidRPr="0010489E">
        <w:rPr>
          <w:rStyle w:val="Hyperlink"/>
        </w:rPr>
        <w:t>ECC Recommendation (08)01</w:t>
      </w:r>
      <w:r w:rsidRPr="0010489E">
        <w:fldChar w:fldCharType="end"/>
      </w:r>
      <w:r w:rsidR="0039417D" w:rsidRPr="0010489E">
        <w:rPr>
          <w:lang w:val="en-GB"/>
        </w:rPr>
        <w:t xml:space="preserve">: “Use of the band 5855-5875 MHz for Intelligent Transport Systems (ITS)”, approved </w:t>
      </w:r>
      <w:r w:rsidRPr="0010489E">
        <w:rPr>
          <w:lang w:val="en-GB"/>
        </w:rPr>
        <w:t>February 2008</w:t>
      </w:r>
      <w:r w:rsidRPr="0010489E">
        <w:t xml:space="preserve"> </w:t>
      </w:r>
      <w:r w:rsidRPr="0010489E">
        <w:rPr>
          <w:lang w:val="en-GB"/>
        </w:rPr>
        <w:t>latest updated November 2022</w:t>
      </w:r>
      <w:bookmarkEnd w:id="661"/>
    </w:p>
    <w:bookmarkStart w:id="662" w:name="_Ref122366027"/>
    <w:bookmarkStart w:id="663" w:name="_Ref135737251"/>
    <w:p w14:paraId="02846D6B" w14:textId="0DC0DC12" w:rsidR="006E4678" w:rsidRPr="0010489E" w:rsidRDefault="005037CA">
      <w:pPr>
        <w:pStyle w:val="reference"/>
        <w:spacing w:before="60" w:after="60"/>
        <w:jc w:val="both"/>
        <w:rPr>
          <w:lang w:val="en-GB"/>
        </w:rPr>
      </w:pPr>
      <w:r w:rsidRPr="0010489E">
        <w:rPr>
          <w:lang w:val="en-GB"/>
        </w:rPr>
        <w:fldChar w:fldCharType="begin"/>
      </w:r>
      <w:r w:rsidRPr="0010489E">
        <w:rPr>
          <w:lang w:val="en-GB"/>
        </w:rPr>
        <w:instrText>HYPERLINK "https://docdb.cept.org/document/22511"</w:instrText>
      </w:r>
      <w:r w:rsidRPr="0010489E">
        <w:rPr>
          <w:lang w:val="en-GB"/>
        </w:rPr>
      </w:r>
      <w:r w:rsidRPr="0010489E">
        <w:rPr>
          <w:lang w:val="en-GB"/>
        </w:rPr>
        <w:fldChar w:fldCharType="separate"/>
      </w:r>
      <w:r w:rsidRPr="0010489E">
        <w:rPr>
          <w:rStyle w:val="Hyperlink"/>
          <w:lang w:val="en-GB"/>
        </w:rPr>
        <w:t>ECC Decision (21)02</w:t>
      </w:r>
      <w:r w:rsidRPr="0010489E">
        <w:rPr>
          <w:lang w:val="en-GB"/>
        </w:rPr>
        <w:fldChar w:fldCharType="end"/>
      </w:r>
      <w:r w:rsidR="006E4678" w:rsidRPr="0010489E">
        <w:rPr>
          <w:lang w:val="en-GB"/>
        </w:rPr>
        <w:t xml:space="preserve">: “The harmonised frequency band 76-77 GHz, technical characteristics, exemption from individual licensing and free circulation and use of </w:t>
      </w:r>
      <w:proofErr w:type="gramStart"/>
      <w:r w:rsidR="006E4678" w:rsidRPr="0010489E">
        <w:rPr>
          <w:lang w:val="en-GB"/>
        </w:rPr>
        <w:t>High Definition</w:t>
      </w:r>
      <w:proofErr w:type="gramEnd"/>
      <w:r w:rsidR="006E4678" w:rsidRPr="0010489E">
        <w:rPr>
          <w:lang w:val="en-GB"/>
        </w:rPr>
        <w:t xml:space="preserve"> Ground Based Synthetic Aperture Radar (HD-GBSAR)”, approved </w:t>
      </w:r>
      <w:bookmarkEnd w:id="662"/>
      <w:r w:rsidRPr="0010489E">
        <w:rPr>
          <w:lang w:val="en-GB"/>
        </w:rPr>
        <w:t>November 2021, updated July 2022</w:t>
      </w:r>
      <w:bookmarkEnd w:id="663"/>
    </w:p>
    <w:bookmarkStart w:id="664" w:name="_Ref135737764"/>
    <w:p w14:paraId="6A986226" w14:textId="0EDEAF72" w:rsidR="00864178" w:rsidRPr="0010489E" w:rsidRDefault="00764353" w:rsidP="00415286">
      <w:pPr>
        <w:pStyle w:val="reference"/>
        <w:spacing w:before="60" w:after="60"/>
        <w:jc w:val="both"/>
        <w:rPr>
          <w:lang w:val="en-GB"/>
        </w:rPr>
      </w:pPr>
      <w:r w:rsidRPr="0010489E">
        <w:fldChar w:fldCharType="begin"/>
      </w:r>
      <w:r w:rsidRPr="0010489E">
        <w:instrText>HYPERLINK "https://docdb.cept.org/document/28565"</w:instrText>
      </w:r>
      <w:r w:rsidRPr="0010489E">
        <w:fldChar w:fldCharType="separate"/>
      </w:r>
      <w:r w:rsidRPr="0010489E">
        <w:rPr>
          <w:rStyle w:val="Hyperlink"/>
        </w:rPr>
        <w:t>ECC Report 344</w:t>
      </w:r>
      <w:r w:rsidRPr="0010489E">
        <w:fldChar w:fldCharType="end"/>
      </w:r>
      <w:bookmarkEnd w:id="664"/>
      <w:r w:rsidRPr="0010489E">
        <w:t xml:space="preserve">: “Sharing and compatibility studies of Security Scanners (SScs) within frequency range 60-82 GHz”, </w:t>
      </w:r>
      <w:r w:rsidR="002A541E" w:rsidRPr="0010489E">
        <w:t>approved October 2022</w:t>
      </w:r>
    </w:p>
    <w:p w14:paraId="33B59FFE" w14:textId="77777777" w:rsidR="00D8413F" w:rsidRPr="00621AC4" w:rsidRDefault="00D8413F" w:rsidP="008368A6">
      <w:pPr>
        <w:pStyle w:val="reference"/>
        <w:numPr>
          <w:ilvl w:val="0"/>
          <w:numId w:val="0"/>
        </w:numPr>
        <w:ind w:left="397" w:hanging="397"/>
        <w:rPr>
          <w:lang w:val="en-GB"/>
        </w:rPr>
      </w:pPr>
    </w:p>
    <w:sectPr w:rsidR="00D8413F" w:rsidRPr="00621AC4" w:rsidSect="008152A1">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F64A" w14:textId="77777777" w:rsidR="008152A1" w:rsidRDefault="008152A1" w:rsidP="00AB46DF">
      <w:r>
        <w:separator/>
      </w:r>
    </w:p>
  </w:endnote>
  <w:endnote w:type="continuationSeparator" w:id="0">
    <w:p w14:paraId="7903D035" w14:textId="77777777" w:rsidR="008152A1" w:rsidRDefault="008152A1" w:rsidP="00AB46DF">
      <w:r>
        <w:continuationSeparator/>
      </w:r>
    </w:p>
  </w:endnote>
  <w:endnote w:type="continuationNotice" w:id="1">
    <w:p w14:paraId="13CEA314" w14:textId="77777777" w:rsidR="008152A1" w:rsidRDefault="0081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7128" w14:textId="10C9B350" w:rsidR="009612D6" w:rsidRDefault="009612D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278B" w14:textId="77777777" w:rsidR="008152A1" w:rsidRDefault="008152A1" w:rsidP="00AB46DF">
      <w:r>
        <w:separator/>
      </w:r>
    </w:p>
  </w:footnote>
  <w:footnote w:type="continuationSeparator" w:id="0">
    <w:p w14:paraId="37322EB3" w14:textId="77777777" w:rsidR="008152A1" w:rsidRDefault="008152A1" w:rsidP="00AB46DF">
      <w:r>
        <w:continuationSeparator/>
      </w:r>
    </w:p>
  </w:footnote>
  <w:footnote w:type="continuationNotice" w:id="1">
    <w:p w14:paraId="1047F2A7" w14:textId="77777777" w:rsidR="008152A1" w:rsidRDefault="008152A1"/>
  </w:footnote>
  <w:footnote w:id="2">
    <w:p w14:paraId="6EEFF96D" w14:textId="69E55B55" w:rsidR="009612D6" w:rsidRPr="008F21DC" w:rsidRDefault="009612D6">
      <w:pPr>
        <w:pStyle w:val="FootnoteText"/>
        <w:rPr>
          <w:rFonts w:ascii="Times New Roman" w:hAnsi="Times New Roman"/>
          <w:lang w:val="en-GB"/>
        </w:rPr>
      </w:pPr>
      <w:r w:rsidRPr="008F21DC">
        <w:rPr>
          <w:rStyle w:val="FootnoteReference"/>
          <w:lang w:val="en-GB"/>
        </w:rPr>
        <w:footnoteRef/>
      </w:r>
      <w:r w:rsidRPr="008F21DC">
        <w:rPr>
          <w:lang w:val="en-GB"/>
        </w:rPr>
        <w:t xml:space="preserve"> </w:t>
      </w:r>
      <w:r w:rsidRPr="008F21DC">
        <w:rPr>
          <w:rFonts w:ascii="Times New Roman" w:hAnsi="Times New Roman"/>
          <w:lang w:val="en-GB"/>
        </w:rPr>
        <w:t>RSCOM06-27 Rev (5 July 2006)</w:t>
      </w:r>
    </w:p>
  </w:footnote>
  <w:footnote w:id="3">
    <w:p w14:paraId="2B87E411" w14:textId="0D84DAD6" w:rsidR="009612D6" w:rsidRPr="008F21DC" w:rsidRDefault="009612D6" w:rsidP="00BE312A">
      <w:pPr>
        <w:pStyle w:val="FootnoteText"/>
        <w:rPr>
          <w:rFonts w:ascii="Times New Roman" w:hAnsi="Times New Roman"/>
          <w:lang w:val="en-GB"/>
        </w:rPr>
      </w:pPr>
      <w:r w:rsidRPr="008F21DC">
        <w:rPr>
          <w:rStyle w:val="FootnoteReference"/>
          <w:lang w:val="en-GB"/>
        </w:rPr>
        <w:footnoteRef/>
      </w:r>
      <w:r w:rsidRPr="008F21DC">
        <w:rPr>
          <w:lang w:val="en-GB"/>
        </w:rPr>
        <w:t xml:space="preserve"> </w:t>
      </w:r>
      <w:r w:rsidRPr="008F21DC">
        <w:rPr>
          <w:rFonts w:ascii="Times New Roman" w:hAnsi="Times New Roman"/>
          <w:lang w:val="en-GB"/>
        </w:rPr>
        <w:t xml:space="preserve">CEPT Report 77 in response to the EC Permanent Mandate on the "Annual update of the technical annex of the Commission Decision on the technical harmonisation of radio spectrum for use by short-range devices, </w:t>
      </w:r>
      <w:hyperlink r:id="rId1" w:history="1">
        <w:r w:rsidRPr="008F21DC">
          <w:rPr>
            <w:rStyle w:val="Hyperlink"/>
            <w:rFonts w:ascii="Times New Roman" w:hAnsi="Times New Roman"/>
            <w:lang w:val="en-GB"/>
          </w:rPr>
          <w:t>https://docdb.cept.org/download/139</w:t>
        </w:r>
      </w:hyperlink>
      <w:r w:rsidRPr="008F21DC">
        <w:rPr>
          <w:rFonts w:ascii="Times New Roman" w:hAnsi="Times New Roman"/>
          <w:lang w:val="en-GB"/>
        </w:rPr>
        <w:t xml:space="preserve"> and RSCOM21-07.</w:t>
      </w:r>
    </w:p>
  </w:footnote>
  <w:footnote w:id="4">
    <w:p w14:paraId="60B735BD" w14:textId="65928D0E" w:rsidR="009612D6" w:rsidRPr="008F21DC" w:rsidRDefault="009612D6" w:rsidP="00A7241E">
      <w:pPr>
        <w:pStyle w:val="FootnoteText"/>
        <w:rPr>
          <w:rFonts w:ascii="Times New Roman" w:hAnsi="Times New Roman"/>
          <w:lang w:val="en-GB"/>
        </w:rPr>
      </w:pPr>
      <w:r w:rsidRPr="008F21DC">
        <w:rPr>
          <w:rStyle w:val="FootnoteReference"/>
          <w:lang w:val="en-GB"/>
        </w:rPr>
        <w:footnoteRef/>
      </w:r>
      <w:r w:rsidRPr="008F21DC">
        <w:rPr>
          <w:lang w:val="en-GB"/>
        </w:rPr>
        <w:t xml:space="preserve"> </w:t>
      </w:r>
      <w:r w:rsidRPr="008F21DC">
        <w:rPr>
          <w:rFonts w:ascii="Times New Roman" w:hAnsi="Times New Roman"/>
          <w:lang w:val="en-GB"/>
        </w:rPr>
        <w:t>The terms "cognitive techniques" and "cognitive radio" are often understood as limited to sensing of other use only. In this context they are used with a broad meaning and further include other approaches such as geo-location databases, without prejudice to any specific solution.</w:t>
      </w:r>
    </w:p>
  </w:footnote>
  <w:footnote w:id="5">
    <w:p w14:paraId="474045BD" w14:textId="166FDB3C" w:rsidR="009612D6" w:rsidRPr="008F21DC" w:rsidRDefault="009612D6" w:rsidP="00071575">
      <w:pPr>
        <w:pStyle w:val="FootnoteText"/>
        <w:rPr>
          <w:rFonts w:ascii="Times New Roman" w:hAnsi="Times New Roman"/>
          <w:lang w:val="en-GB"/>
        </w:rPr>
      </w:pPr>
      <w:r w:rsidRPr="008F21DC">
        <w:rPr>
          <w:rStyle w:val="FootnoteReference"/>
          <w:lang w:val="en-GB"/>
        </w:rPr>
        <w:footnoteRef/>
      </w:r>
      <w:r w:rsidRPr="008F21DC">
        <w:rPr>
          <w:lang w:val="en-GB"/>
        </w:rPr>
        <w:t xml:space="preserve"> </w:t>
      </w:r>
      <w:r w:rsidRPr="008F21DC">
        <w:rPr>
          <w:rFonts w:ascii="Times New Roman" w:hAnsi="Times New Roman"/>
          <w:lang w:val="en-GB"/>
        </w:rPr>
        <w:t>Commission Decision 2006/XX/EC on the technical harmonisation of radio spectrum for use by short range radio devices.</w:t>
      </w:r>
    </w:p>
  </w:footnote>
  <w:footnote w:id="6">
    <w:p w14:paraId="7D041793" w14:textId="77777777" w:rsidR="009612D6" w:rsidRPr="004F7C7E" w:rsidRDefault="009612D6" w:rsidP="00271926">
      <w:pPr>
        <w:pStyle w:val="FootnoteText"/>
        <w:rPr>
          <w:rFonts w:cs="Arial"/>
          <w:sz w:val="16"/>
          <w:szCs w:val="16"/>
          <w:lang w:val="en-GB"/>
        </w:rPr>
      </w:pPr>
      <w:r w:rsidRPr="006263E4">
        <w:rPr>
          <w:rStyle w:val="FootnoteReference"/>
          <w:rFonts w:cs="Arial"/>
          <w:lang w:val="en-GB"/>
        </w:rPr>
        <w:footnoteRef/>
      </w:r>
      <w:r w:rsidRPr="004F7C7E">
        <w:rPr>
          <w:rFonts w:cs="Arial"/>
          <w:sz w:val="16"/>
          <w:szCs w:val="16"/>
          <w:lang w:val="en-GB"/>
        </w:rPr>
        <w:tab/>
        <w:t>Council Directive 90/385/EEC of 20 June 1990 on the approximation of the laws of the Member States relating to active implantable medical devices (OJ L 189, 20.7.1990, p. 17).</w:t>
      </w:r>
    </w:p>
  </w:footnote>
  <w:footnote w:id="7">
    <w:p w14:paraId="3B720B08" w14:textId="77777777" w:rsidR="000F7A3B" w:rsidRPr="008F21DC" w:rsidRDefault="000F7A3B" w:rsidP="000F7A3B">
      <w:pPr>
        <w:pStyle w:val="FootnoteText"/>
        <w:rPr>
          <w:rFonts w:ascii="Times New Roman" w:hAnsi="Times New Roman"/>
          <w:lang w:val="en-GB"/>
        </w:rPr>
      </w:pPr>
      <w:r w:rsidRPr="008F21DC">
        <w:rPr>
          <w:rStyle w:val="FootnoteReference"/>
          <w:lang w:val="en-GB"/>
        </w:rPr>
        <w:footnoteRef/>
      </w:r>
      <w:r w:rsidRPr="008F21DC">
        <w:rPr>
          <w:rFonts w:ascii="Times New Roman" w:hAnsi="Times New Roman"/>
          <w:lang w:val="en-GB"/>
        </w:rPr>
        <w:tab/>
        <w:t>Commission Implementing Regulation (EU) 2016/799 of 18 March 2016 implementing Regulation (EU) No 165/2014 of the European Parliament and of the Council laying down the requirements for the construction, testing, installation, operation and repair of tachographs and their components (Text with EEA relevance) (OJ L 139, 26.5.2016, p. 1).</w:t>
      </w:r>
    </w:p>
  </w:footnote>
  <w:footnote w:id="8">
    <w:p w14:paraId="211DF33F" w14:textId="77777777" w:rsidR="000F7A3B" w:rsidRPr="008F21DC" w:rsidRDefault="000F7A3B" w:rsidP="000F7A3B">
      <w:pPr>
        <w:pStyle w:val="FootnoteText"/>
        <w:rPr>
          <w:rFonts w:ascii="Times New Roman" w:hAnsi="Times New Roman"/>
          <w:lang w:val="en-GB"/>
        </w:rPr>
      </w:pPr>
      <w:r w:rsidRPr="008F21DC">
        <w:rPr>
          <w:rStyle w:val="FootnoteReference"/>
          <w:lang w:val="en-GB"/>
        </w:rPr>
        <w:footnoteRef/>
      </w:r>
      <w:r w:rsidRPr="008F21DC">
        <w:rPr>
          <w:rFonts w:ascii="Times New Roman" w:hAnsi="Times New Roman"/>
          <w:lang w:val="en-GB"/>
        </w:rPr>
        <w:tab/>
        <w:t>Directive (EU) 2015/719 of the European Parliament and of the Council of 29 April 2015 amending Council Directive 96/53/EC laying down for certain road vehicles circulating within the Community the maximum authorised dimensions in national and international traffic and the maximum authorised weights in international traffic (Text with EEA relevance) (OJ L 115, 6.5.2015,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6D08" w14:textId="398BB347" w:rsidR="009612D6" w:rsidRPr="007C5F95" w:rsidRDefault="009612D6" w:rsidP="006631FD">
    <w:pPr>
      <w:pStyle w:val="Header"/>
      <w:tabs>
        <w:tab w:val="left" w:pos="567"/>
        <w:tab w:val="left" w:pos="851"/>
      </w:tabs>
      <w:ind w:left="567" w:hanging="567"/>
      <w:rPr>
        <w:szCs w:val="16"/>
        <w:lang w:val="da-DK"/>
      </w:rPr>
    </w:pPr>
    <w:r>
      <w:rPr>
        <w:lang w:val="da-DK"/>
      </w:rPr>
      <w:t xml:space="preserve">CEPT REPORT </w:t>
    </w:r>
    <w:r w:rsidR="006621FE">
      <w:rPr>
        <w:lang w:val="da-DK"/>
      </w:rPr>
      <w:t>85</w:t>
    </w:r>
    <w:r>
      <w:rPr>
        <w:lang w:val="da-DK"/>
      </w:rPr>
      <w:t xml:space="preserve"> -</w:t>
    </w:r>
    <w:r w:rsidRPr="007C5F95">
      <w:rPr>
        <w:lang w:val="da-DK"/>
      </w:rPr>
      <w:t xml:space="preserve"> </w:t>
    </w:r>
    <w:r>
      <w:rPr>
        <w:szCs w:val="16"/>
        <w:lang w:val="da-DK"/>
      </w:rPr>
      <w:t xml:space="preserve">Page </w:t>
    </w:r>
    <w:r w:rsidRPr="00320115">
      <w:rPr>
        <w:szCs w:val="16"/>
        <w:lang w:val="da-DK"/>
      </w:rPr>
      <w:fldChar w:fldCharType="begin"/>
    </w:r>
    <w:r w:rsidRPr="00320115">
      <w:rPr>
        <w:szCs w:val="16"/>
        <w:lang w:val="da-DK"/>
      </w:rPr>
      <w:instrText>PAGE   \* MERGEFORMAT</w:instrText>
    </w:r>
    <w:r w:rsidRPr="00320115">
      <w:rPr>
        <w:szCs w:val="16"/>
        <w:lang w:val="da-DK"/>
      </w:rPr>
      <w:fldChar w:fldCharType="separate"/>
    </w:r>
    <w:r w:rsidRPr="00320115">
      <w:rPr>
        <w:szCs w:val="16"/>
        <w:lang w:val="da-DK"/>
      </w:rPr>
      <w:t>1</w:t>
    </w:r>
    <w:r w:rsidRPr="00320115">
      <w:rPr>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6D60" w14:textId="3622094C" w:rsidR="009612D6" w:rsidRDefault="009612D6" w:rsidP="00514485">
    <w:pPr>
      <w:pStyle w:val="Header"/>
      <w:tabs>
        <w:tab w:val="left" w:pos="567"/>
        <w:tab w:val="left" w:pos="851"/>
      </w:tabs>
      <w:ind w:left="567" w:hanging="567"/>
      <w:jc w:val="right"/>
    </w:pPr>
    <w:r>
      <w:rPr>
        <w:lang w:val="da-DK"/>
      </w:rPr>
      <w:t xml:space="preserve">CEPT REPORT </w:t>
    </w:r>
    <w:r w:rsidR="006621FE">
      <w:rPr>
        <w:lang w:val="da-DK"/>
      </w:rPr>
      <w:t>85</w:t>
    </w:r>
    <w:r>
      <w:rPr>
        <w:lang w:val="da-DK"/>
      </w:rPr>
      <w:t xml:space="preserve"> -</w:t>
    </w:r>
    <w:r w:rsidRPr="007C5F95">
      <w:rPr>
        <w:lang w:val="da-DK"/>
      </w:rPr>
      <w:t xml:space="preserve"> </w:t>
    </w:r>
    <w:r>
      <w:rPr>
        <w:szCs w:val="16"/>
        <w:lang w:val="da-DK"/>
      </w:rPr>
      <w:t xml:space="preserve">Page </w:t>
    </w:r>
    <w:r w:rsidRPr="00320115">
      <w:rPr>
        <w:szCs w:val="16"/>
        <w:lang w:val="da-DK"/>
      </w:rPr>
      <w:fldChar w:fldCharType="begin"/>
    </w:r>
    <w:r w:rsidRPr="00320115">
      <w:rPr>
        <w:szCs w:val="16"/>
        <w:lang w:val="da-DK"/>
      </w:rPr>
      <w:instrText>PAGE   \* MERGEFORMAT</w:instrText>
    </w:r>
    <w:r w:rsidRPr="00320115">
      <w:rPr>
        <w:szCs w:val="16"/>
        <w:lang w:val="da-DK"/>
      </w:rPr>
      <w:fldChar w:fldCharType="separate"/>
    </w:r>
    <w:r>
      <w:rPr>
        <w:szCs w:val="16"/>
        <w:lang w:val="da-DK"/>
      </w:rPr>
      <w:t>20</w:t>
    </w:r>
    <w:r w:rsidRPr="00320115">
      <w:rPr>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715A3B"/>
    <w:multiLevelType w:val="multilevel"/>
    <w:tmpl w:val="AC34E30A"/>
    <w:lvl w:ilvl="0">
      <w:start w:val="1"/>
      <w:numFmt w:val="none"/>
      <w:pStyle w:val="SectionNumber"/>
      <w:lvlText w:val="%1"/>
      <w:lvlJc w:val="left"/>
      <w:pPr>
        <w:tabs>
          <w:tab w:val="num" w:pos="0"/>
        </w:tabs>
        <w:ind w:left="0" w:firstLine="0"/>
      </w:pPr>
      <w:rPr>
        <w:rFonts w:hint="default"/>
        <w:color w:val="FFFFFF"/>
      </w:rPr>
    </w:lvl>
    <w:lvl w:ilvl="1">
      <w:start w:val="1"/>
      <w:numFmt w:val="decimal"/>
      <w:lvlRestart w:val="0"/>
      <w:pStyle w:val="Sectionlevel1"/>
      <w:lvlText w:val="%2"/>
      <w:lvlJc w:val="left"/>
      <w:pPr>
        <w:tabs>
          <w:tab w:val="num" w:pos="0"/>
        </w:tabs>
        <w:ind w:left="0" w:hanging="720"/>
      </w:pPr>
      <w:rPr>
        <w:rFonts w:hint="default"/>
        <w:color w:val="FFFFFF"/>
      </w:rPr>
    </w:lvl>
    <w:lvl w:ilvl="2">
      <w:start w:val="1"/>
      <w:numFmt w:val="none"/>
      <w:lvlRestart w:val="0"/>
      <w:pStyle w:val="SectionLevel2"/>
      <w:lvlText w:val=""/>
      <w:lvlJc w:val="left"/>
      <w:pPr>
        <w:tabs>
          <w:tab w:val="num" w:pos="0"/>
        </w:tabs>
        <w:ind w:left="0" w:firstLine="0"/>
      </w:pPr>
      <w:rPr>
        <w:rFonts w:hint="default"/>
      </w:rPr>
    </w:lvl>
    <w:lvl w:ilvl="3">
      <w:start w:val="1"/>
      <w:numFmt w:val="decimal"/>
      <w:lvlRestart w:val="2"/>
      <w:pStyle w:val="SectionLevel3"/>
      <w:lvlText w:val="%2.%4"/>
      <w:lvlJc w:val="left"/>
      <w:pPr>
        <w:tabs>
          <w:tab w:val="num" w:pos="142"/>
        </w:tabs>
        <w:ind w:left="862" w:hanging="720"/>
      </w:pPr>
      <w:rPr>
        <w:rFonts w:hint="default"/>
        <w:b w:val="0"/>
      </w:rPr>
    </w:lvl>
    <w:lvl w:ilvl="4">
      <w:start w:val="1"/>
      <w:numFmt w:val="decimal"/>
      <w:pStyle w:val="SectionLevel4"/>
      <w:lvlText w:val="%2.%4.%5"/>
      <w:lvlJc w:val="left"/>
      <w:pPr>
        <w:tabs>
          <w:tab w:val="num" w:pos="1656"/>
        </w:tabs>
        <w:ind w:left="1656" w:hanging="936"/>
      </w:pPr>
      <w:rPr>
        <w:rFonts w:hint="default"/>
      </w:rPr>
    </w:lvl>
    <w:lvl w:ilvl="5">
      <w:start w:val="1"/>
      <w:numFmt w:val="lowerLetter"/>
      <w:lvlRestart w:val="4"/>
      <w:pStyle w:val="Sectionabullets"/>
      <w:lvlText w:val="%6)"/>
      <w:lvlJc w:val="left"/>
      <w:pPr>
        <w:tabs>
          <w:tab w:val="num" w:pos="1080"/>
        </w:tabs>
        <w:ind w:left="1080" w:hanging="360"/>
      </w:pPr>
      <w:rPr>
        <w:rFonts w:hint="default"/>
      </w:rPr>
    </w:lvl>
    <w:lvl w:ilvl="6">
      <w:start w:val="1"/>
      <w:numFmt w:val="lowerRoman"/>
      <w:lvlRestart w:val="4"/>
      <w:pStyle w:val="Sectionibullets"/>
      <w:lvlText w:val="%7)"/>
      <w:lvlJc w:val="left"/>
      <w:pPr>
        <w:tabs>
          <w:tab w:val="num" w:pos="1080"/>
        </w:tabs>
        <w:ind w:left="1080" w:hanging="360"/>
      </w:pPr>
      <w:rPr>
        <w:rFonts w:hint="default"/>
        <w:color w:val="auto"/>
      </w:rPr>
    </w:lvl>
    <w:lvl w:ilvl="7">
      <w:start w:val="1"/>
      <w:numFmt w:val="none"/>
      <w:lvlRestart w:val="0"/>
      <w:pStyle w:val="SectionBodyText"/>
      <w:lvlText w:val="%8"/>
      <w:lvlJc w:val="left"/>
      <w:pPr>
        <w:tabs>
          <w:tab w:val="num"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3" w15:restartNumberingAfterBreak="0">
    <w:nsid w:val="08DE61A8"/>
    <w:multiLevelType w:val="hybridMultilevel"/>
    <w:tmpl w:val="686A40CA"/>
    <w:name w:val="LegalNumParListTemplate3"/>
    <w:lvl w:ilvl="0" w:tplc="A588FCC0">
      <w:start w:val="1"/>
      <w:numFmt w:val="decimal"/>
      <w:pStyle w:val="ECCAnnex-heading1"/>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D4A3D"/>
    <w:multiLevelType w:val="hybridMultilevel"/>
    <w:tmpl w:val="734ED796"/>
    <w:lvl w:ilvl="0" w:tplc="CAAC2D2E">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A18"/>
    <w:multiLevelType w:val="hybridMultilevel"/>
    <w:tmpl w:val="7FBA8E52"/>
    <w:lvl w:ilvl="0" w:tplc="CAAC2D2E">
      <w:start w:val="1"/>
      <w:numFmt w:val="bullet"/>
      <w:lvlText w:val=""/>
      <w:lvlJc w:val="left"/>
      <w:pPr>
        <w:ind w:left="360" w:hanging="360"/>
      </w:pPr>
      <w:rPr>
        <w:rFonts w:ascii="Wingdings" w:hAnsi="Wingdings" w:hint="default"/>
        <w:color w:val="D22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6BD08F8"/>
    <w:multiLevelType w:val="multilevel"/>
    <w:tmpl w:val="FCEC7FBC"/>
    <w:styleLink w:val="ECCBullets"/>
    <w:lvl w:ilvl="0">
      <w:start w:val="1"/>
      <w:numFmt w:val="bullet"/>
      <w:lvlText w:val=""/>
      <w:lvlJc w:val="left"/>
      <w:pPr>
        <w:tabs>
          <w:tab w:val="num" w:pos="3317"/>
        </w:tabs>
        <w:ind w:left="3317" w:hanging="340"/>
      </w:pPr>
      <w:rPr>
        <w:rFonts w:ascii="Wingdings" w:hAnsi="Wingdings" w:hint="default"/>
        <w:color w:val="D2232A"/>
      </w:rPr>
    </w:lvl>
    <w:lvl w:ilvl="1">
      <w:start w:val="1"/>
      <w:numFmt w:val="bullet"/>
      <w:lvlText w:val=""/>
      <w:lvlJc w:val="left"/>
      <w:pPr>
        <w:tabs>
          <w:tab w:val="num" w:pos="3657"/>
        </w:tabs>
        <w:ind w:left="3657" w:hanging="340"/>
      </w:pPr>
      <w:rPr>
        <w:rFonts w:ascii="Wingdings" w:hAnsi="Wingdings" w:hint="default"/>
        <w:color w:val="D2232A"/>
      </w:rPr>
    </w:lvl>
    <w:lvl w:ilvl="2">
      <w:start w:val="1"/>
      <w:numFmt w:val="bullet"/>
      <w:lvlText w:val=""/>
      <w:lvlJc w:val="left"/>
      <w:pPr>
        <w:tabs>
          <w:tab w:val="num" w:pos="3998"/>
        </w:tabs>
        <w:ind w:left="3998" w:hanging="341"/>
      </w:pPr>
      <w:rPr>
        <w:rFonts w:ascii="Wingdings" w:hAnsi="Wingdings" w:hint="default"/>
        <w:color w:val="D2232A"/>
      </w:rPr>
    </w:lvl>
    <w:lvl w:ilvl="3">
      <w:start w:val="1"/>
      <w:numFmt w:val="bullet"/>
      <w:lvlText w:val=""/>
      <w:lvlJc w:val="left"/>
      <w:pPr>
        <w:tabs>
          <w:tab w:val="num" w:pos="4338"/>
        </w:tabs>
        <w:ind w:left="4338" w:hanging="340"/>
      </w:pPr>
      <w:rPr>
        <w:rFonts w:ascii="Wingdings" w:hAnsi="Wingdings" w:hint="default"/>
        <w:color w:val="D2232A"/>
      </w:rPr>
    </w:lvl>
    <w:lvl w:ilvl="4">
      <w:start w:val="1"/>
      <w:numFmt w:val="bullet"/>
      <w:lvlText w:val="o"/>
      <w:lvlJc w:val="left"/>
      <w:pPr>
        <w:tabs>
          <w:tab w:val="num" w:pos="5556"/>
        </w:tabs>
        <w:ind w:left="5556" w:hanging="360"/>
      </w:pPr>
      <w:rPr>
        <w:rFonts w:ascii="Courier New" w:hAnsi="Courier New" w:hint="default"/>
      </w:rPr>
    </w:lvl>
    <w:lvl w:ilvl="5">
      <w:start w:val="1"/>
      <w:numFmt w:val="bullet"/>
      <w:lvlText w:val=""/>
      <w:lvlJc w:val="left"/>
      <w:pPr>
        <w:tabs>
          <w:tab w:val="num" w:pos="6276"/>
        </w:tabs>
        <w:ind w:left="6276" w:hanging="360"/>
      </w:pPr>
      <w:rPr>
        <w:rFonts w:ascii="Wingdings" w:hAnsi="Wingdings" w:hint="default"/>
      </w:rPr>
    </w:lvl>
    <w:lvl w:ilvl="6">
      <w:start w:val="1"/>
      <w:numFmt w:val="bullet"/>
      <w:lvlText w:val=""/>
      <w:lvlJc w:val="left"/>
      <w:pPr>
        <w:tabs>
          <w:tab w:val="num" w:pos="6996"/>
        </w:tabs>
        <w:ind w:left="6996" w:hanging="360"/>
      </w:pPr>
      <w:rPr>
        <w:rFonts w:ascii="Symbol" w:hAnsi="Symbol" w:hint="default"/>
      </w:rPr>
    </w:lvl>
    <w:lvl w:ilvl="7">
      <w:start w:val="1"/>
      <w:numFmt w:val="bullet"/>
      <w:lvlText w:val="o"/>
      <w:lvlJc w:val="left"/>
      <w:pPr>
        <w:tabs>
          <w:tab w:val="num" w:pos="7716"/>
        </w:tabs>
        <w:ind w:left="7716" w:hanging="360"/>
      </w:pPr>
      <w:rPr>
        <w:rFonts w:ascii="Courier New" w:hAnsi="Courier New" w:hint="default"/>
      </w:rPr>
    </w:lvl>
    <w:lvl w:ilvl="8">
      <w:start w:val="1"/>
      <w:numFmt w:val="bullet"/>
      <w:lvlText w:val=""/>
      <w:lvlJc w:val="left"/>
      <w:pPr>
        <w:tabs>
          <w:tab w:val="num" w:pos="8436"/>
        </w:tabs>
        <w:ind w:left="8436" w:hanging="360"/>
      </w:pPr>
      <w:rPr>
        <w:rFonts w:ascii="Wingdings" w:hAnsi="Wingdings" w:hint="default"/>
      </w:rPr>
    </w:lvl>
  </w:abstractNum>
  <w:abstractNum w:abstractNumId="7" w15:restartNumberingAfterBreak="0">
    <w:nsid w:val="185C2D9C"/>
    <w:multiLevelType w:val="hybridMultilevel"/>
    <w:tmpl w:val="CA442D2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0A87A02"/>
    <w:multiLevelType w:val="multilevel"/>
    <w:tmpl w:val="20A87A02"/>
    <w:lvl w:ilvl="0">
      <w:start w:val="1"/>
      <w:numFmt w:val="bullet"/>
      <w:pStyle w:val="ECCParBulleted"/>
      <w:lvlText w:val=""/>
      <w:lvlJc w:val="left"/>
      <w:pPr>
        <w:tabs>
          <w:tab w:val="left" w:pos="340"/>
        </w:tabs>
        <w:ind w:left="340" w:hanging="340"/>
      </w:pPr>
      <w:rPr>
        <w:rFonts w:ascii="Wingdings" w:hAnsi="Wingdings" w:hint="default"/>
        <w:color w:val="D2232A"/>
      </w:rPr>
    </w:lvl>
    <w:lvl w:ilvl="1">
      <w:start w:val="1"/>
      <w:numFmt w:val="bullet"/>
      <w:lvlText w:val="o"/>
      <w:lvlJc w:val="left"/>
      <w:pPr>
        <w:tabs>
          <w:tab w:val="left" w:pos="-1282"/>
        </w:tabs>
        <w:ind w:left="-1282" w:hanging="360"/>
      </w:pPr>
      <w:rPr>
        <w:rFonts w:ascii="Courier New" w:hAnsi="Courier New" w:cs="Arial Bold" w:hint="default"/>
      </w:rPr>
    </w:lvl>
    <w:lvl w:ilvl="2">
      <w:start w:val="1"/>
      <w:numFmt w:val="bullet"/>
      <w:lvlText w:val=""/>
      <w:lvlJc w:val="left"/>
      <w:pPr>
        <w:tabs>
          <w:tab w:val="left" w:pos="-562"/>
        </w:tabs>
        <w:ind w:left="-562" w:hanging="360"/>
      </w:pPr>
      <w:rPr>
        <w:rFonts w:ascii="Wingdings" w:hAnsi="Wingdings" w:hint="default"/>
      </w:rPr>
    </w:lvl>
    <w:lvl w:ilvl="3">
      <w:start w:val="1"/>
      <w:numFmt w:val="bullet"/>
      <w:lvlText w:val=""/>
      <w:lvlJc w:val="left"/>
      <w:pPr>
        <w:tabs>
          <w:tab w:val="left" w:pos="158"/>
        </w:tabs>
        <w:ind w:left="158" w:hanging="360"/>
      </w:pPr>
      <w:rPr>
        <w:rFonts w:ascii="Symbol" w:hAnsi="Symbol" w:hint="default"/>
      </w:rPr>
    </w:lvl>
    <w:lvl w:ilvl="4">
      <w:start w:val="1"/>
      <w:numFmt w:val="bullet"/>
      <w:lvlText w:val="o"/>
      <w:lvlJc w:val="left"/>
      <w:pPr>
        <w:tabs>
          <w:tab w:val="left" w:pos="878"/>
        </w:tabs>
        <w:ind w:left="878" w:hanging="360"/>
      </w:pPr>
      <w:rPr>
        <w:rFonts w:ascii="Courier New" w:hAnsi="Courier New" w:cs="Arial Bold" w:hint="default"/>
      </w:rPr>
    </w:lvl>
    <w:lvl w:ilvl="5">
      <w:start w:val="1"/>
      <w:numFmt w:val="bullet"/>
      <w:lvlText w:val=""/>
      <w:lvlJc w:val="left"/>
      <w:pPr>
        <w:tabs>
          <w:tab w:val="left" w:pos="1598"/>
        </w:tabs>
        <w:ind w:left="1598" w:hanging="360"/>
      </w:pPr>
      <w:rPr>
        <w:rFonts w:ascii="Wingdings" w:hAnsi="Wingdings" w:hint="default"/>
      </w:rPr>
    </w:lvl>
    <w:lvl w:ilvl="6">
      <w:start w:val="1"/>
      <w:numFmt w:val="bullet"/>
      <w:lvlText w:val=""/>
      <w:lvlJc w:val="left"/>
      <w:pPr>
        <w:tabs>
          <w:tab w:val="left" w:pos="2318"/>
        </w:tabs>
        <w:ind w:left="2318" w:hanging="360"/>
      </w:pPr>
      <w:rPr>
        <w:rFonts w:ascii="Symbol" w:hAnsi="Symbol" w:hint="default"/>
      </w:rPr>
    </w:lvl>
    <w:lvl w:ilvl="7">
      <w:start w:val="1"/>
      <w:numFmt w:val="bullet"/>
      <w:lvlText w:val="o"/>
      <w:lvlJc w:val="left"/>
      <w:pPr>
        <w:tabs>
          <w:tab w:val="left" w:pos="3038"/>
        </w:tabs>
        <w:ind w:left="3038" w:hanging="360"/>
      </w:pPr>
      <w:rPr>
        <w:rFonts w:ascii="Courier New" w:hAnsi="Courier New" w:cs="Arial Bold" w:hint="default"/>
      </w:rPr>
    </w:lvl>
    <w:lvl w:ilvl="8">
      <w:start w:val="1"/>
      <w:numFmt w:val="bullet"/>
      <w:lvlText w:val=""/>
      <w:lvlJc w:val="left"/>
      <w:pPr>
        <w:tabs>
          <w:tab w:val="left" w:pos="3758"/>
        </w:tabs>
        <w:ind w:left="3758" w:hanging="360"/>
      </w:pPr>
      <w:rPr>
        <w:rFonts w:ascii="Wingdings" w:hAnsi="Wingdings" w:hint="default"/>
      </w:rPr>
    </w:lvl>
  </w:abstractNum>
  <w:abstractNum w:abstractNumId="1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278126D7"/>
    <w:multiLevelType w:val="hybridMultilevel"/>
    <w:tmpl w:val="5FF811C2"/>
    <w:lvl w:ilvl="0" w:tplc="CAAC2D2E">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82107D"/>
    <w:multiLevelType w:val="hybridMultilevel"/>
    <w:tmpl w:val="8BE4559E"/>
    <w:lvl w:ilvl="0" w:tplc="CAAC2D2E">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3D163F7A"/>
    <w:multiLevelType w:val="multilevel"/>
    <w:tmpl w:val="95F0B22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15:restartNumberingAfterBreak="0">
    <w:nsid w:val="401F1442"/>
    <w:multiLevelType w:val="hybridMultilevel"/>
    <w:tmpl w:val="B3CC27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DD2C65"/>
    <w:multiLevelType w:val="hybridMultilevel"/>
    <w:tmpl w:val="B82055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264B24"/>
    <w:multiLevelType w:val="multilevel"/>
    <w:tmpl w:val="8DB4B360"/>
    <w:styleLink w:val="ECCNumbers-Letters1"/>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15:restartNumberingAfterBreak="0">
    <w:nsid w:val="572326EE"/>
    <w:multiLevelType w:val="multilevel"/>
    <w:tmpl w:val="2034D866"/>
    <w:styleLink w:val="ECCNumbers-Bullets1"/>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F32BB8"/>
    <w:multiLevelType w:val="hybridMultilevel"/>
    <w:tmpl w:val="F73C71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446618"/>
    <w:multiLevelType w:val="hybridMultilevel"/>
    <w:tmpl w:val="F274DFEA"/>
    <w:styleLink w:val="ECCBullets1"/>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77427397"/>
    <w:multiLevelType w:val="hybridMultilevel"/>
    <w:tmpl w:val="4EA8EF66"/>
    <w:lvl w:ilvl="0" w:tplc="CAAC2D2E">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7B3212E4"/>
    <w:multiLevelType w:val="multilevel"/>
    <w:tmpl w:val="CD48DA10"/>
    <w:lvl w:ilvl="0">
      <w:start w:val="1"/>
      <w:numFmt w:val="decimal"/>
      <w:pStyle w:val="ECCTabletitle"/>
      <w:suff w:val="space"/>
      <w:lvlText w:val="Table %1:"/>
      <w:lvlJc w:val="left"/>
      <w:pPr>
        <w:ind w:left="3620" w:hanging="360"/>
      </w:pPr>
      <w:rPr>
        <w:rFonts w:ascii="Arial" w:hAnsi="Arial" w:hint="default"/>
        <w:b/>
        <w:i w:val="0"/>
        <w:color w:val="D2232A"/>
        <w:sz w:val="20"/>
      </w:rPr>
    </w:lvl>
    <w:lvl w:ilvl="1">
      <w:start w:val="1"/>
      <w:numFmt w:val="decimal"/>
      <w:lvlText w:val="%1.%2."/>
      <w:lvlJc w:val="left"/>
      <w:pPr>
        <w:tabs>
          <w:tab w:val="num" w:pos="4052"/>
        </w:tabs>
        <w:ind w:left="4052" w:hanging="432"/>
      </w:pPr>
      <w:rPr>
        <w:rFonts w:hint="default"/>
      </w:rPr>
    </w:lvl>
    <w:lvl w:ilvl="2">
      <w:start w:val="1"/>
      <w:numFmt w:val="decimal"/>
      <w:lvlText w:val="%1.%2.%3."/>
      <w:lvlJc w:val="left"/>
      <w:pPr>
        <w:tabs>
          <w:tab w:val="num" w:pos="4700"/>
        </w:tabs>
        <w:ind w:left="4484" w:hanging="504"/>
      </w:pPr>
      <w:rPr>
        <w:rFonts w:hint="default"/>
      </w:rPr>
    </w:lvl>
    <w:lvl w:ilvl="3">
      <w:start w:val="1"/>
      <w:numFmt w:val="decimal"/>
      <w:lvlText w:val="%1.%2.%3.%4."/>
      <w:lvlJc w:val="left"/>
      <w:pPr>
        <w:tabs>
          <w:tab w:val="num" w:pos="5060"/>
        </w:tabs>
        <w:ind w:left="4988" w:hanging="648"/>
      </w:pPr>
      <w:rPr>
        <w:rFonts w:hint="default"/>
      </w:rPr>
    </w:lvl>
    <w:lvl w:ilvl="4">
      <w:start w:val="1"/>
      <w:numFmt w:val="decimal"/>
      <w:lvlText w:val="%1.%2.%3.%4.%5."/>
      <w:lvlJc w:val="left"/>
      <w:pPr>
        <w:tabs>
          <w:tab w:val="num" w:pos="5780"/>
        </w:tabs>
        <w:ind w:left="5492" w:hanging="792"/>
      </w:pPr>
      <w:rPr>
        <w:rFonts w:hint="default"/>
      </w:rPr>
    </w:lvl>
    <w:lvl w:ilvl="5">
      <w:start w:val="1"/>
      <w:numFmt w:val="decimal"/>
      <w:lvlText w:val="%1.%2.%3.%4.%5.%6."/>
      <w:lvlJc w:val="left"/>
      <w:pPr>
        <w:tabs>
          <w:tab w:val="num" w:pos="6140"/>
        </w:tabs>
        <w:ind w:left="5996" w:hanging="936"/>
      </w:pPr>
      <w:rPr>
        <w:rFonts w:hint="default"/>
      </w:rPr>
    </w:lvl>
    <w:lvl w:ilvl="6">
      <w:start w:val="1"/>
      <w:numFmt w:val="decimal"/>
      <w:lvlText w:val="%1.%2.%3.%4.%5.%6.%7."/>
      <w:lvlJc w:val="left"/>
      <w:pPr>
        <w:tabs>
          <w:tab w:val="num" w:pos="6860"/>
        </w:tabs>
        <w:ind w:left="6500" w:hanging="1080"/>
      </w:pPr>
      <w:rPr>
        <w:rFonts w:hint="default"/>
      </w:rPr>
    </w:lvl>
    <w:lvl w:ilvl="7">
      <w:start w:val="1"/>
      <w:numFmt w:val="decimal"/>
      <w:lvlText w:val="%1.%2.%3.%4.%5.%6.%7.%8."/>
      <w:lvlJc w:val="left"/>
      <w:pPr>
        <w:tabs>
          <w:tab w:val="num" w:pos="7220"/>
        </w:tabs>
        <w:ind w:left="7004" w:hanging="1224"/>
      </w:pPr>
      <w:rPr>
        <w:rFonts w:hint="default"/>
      </w:rPr>
    </w:lvl>
    <w:lvl w:ilvl="8">
      <w:start w:val="1"/>
      <w:numFmt w:val="decimal"/>
      <w:lvlText w:val="%1.%2.%3.%4.%5.%6.%7.%8.%9."/>
      <w:lvlJc w:val="left"/>
      <w:pPr>
        <w:tabs>
          <w:tab w:val="num" w:pos="7940"/>
        </w:tabs>
        <w:ind w:left="7580" w:hanging="1440"/>
      </w:pPr>
      <w:rPr>
        <w:rFonts w:hint="default"/>
      </w:rPr>
    </w:lvl>
  </w:abstractNum>
  <w:abstractNum w:abstractNumId="5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1499495051">
    <w:abstractNumId w:val="26"/>
  </w:num>
  <w:num w:numId="2" w16cid:durableId="974070529">
    <w:abstractNumId w:val="53"/>
  </w:num>
  <w:num w:numId="3" w16cid:durableId="941844126">
    <w:abstractNumId w:val="35"/>
  </w:num>
  <w:num w:numId="4" w16cid:durableId="2002194407">
    <w:abstractNumId w:val="11"/>
  </w:num>
  <w:num w:numId="5" w16cid:durableId="58486163">
    <w:abstractNumId w:val="33"/>
  </w:num>
  <w:num w:numId="6" w16cid:durableId="1535456457">
    <w:abstractNumId w:val="6"/>
  </w:num>
  <w:num w:numId="7" w16cid:durableId="1455759062">
    <w:abstractNumId w:val="27"/>
  </w:num>
  <w:num w:numId="8" w16cid:durableId="5596043">
    <w:abstractNumId w:val="14"/>
  </w:num>
  <w:num w:numId="9" w16cid:durableId="1964921127">
    <w:abstractNumId w:val="21"/>
  </w:num>
  <w:num w:numId="10" w16cid:durableId="1291322491">
    <w:abstractNumId w:val="10"/>
  </w:num>
  <w:num w:numId="11" w16cid:durableId="1050769894">
    <w:abstractNumId w:val="51"/>
  </w:num>
  <w:num w:numId="12" w16cid:durableId="1237741114">
    <w:abstractNumId w:val="7"/>
  </w:num>
  <w:num w:numId="13" w16cid:durableId="234049489">
    <w:abstractNumId w:val="28"/>
  </w:num>
  <w:num w:numId="14" w16cid:durableId="1209219583">
    <w:abstractNumId w:val="1"/>
  </w:num>
  <w:num w:numId="15" w16cid:durableId="734856585">
    <w:abstractNumId w:val="0"/>
  </w:num>
  <w:num w:numId="16" w16cid:durableId="1703164133">
    <w:abstractNumId w:val="25"/>
  </w:num>
  <w:num w:numId="17" w16cid:durableId="1800143643">
    <w:abstractNumId w:val="16"/>
  </w:num>
  <w:num w:numId="18" w16cid:durableId="2083213418">
    <w:abstractNumId w:val="24"/>
  </w:num>
  <w:num w:numId="19" w16cid:durableId="950403849">
    <w:abstractNumId w:val="46"/>
  </w:num>
  <w:num w:numId="20" w16cid:durableId="74785397">
    <w:abstractNumId w:val="49"/>
  </w:num>
  <w:num w:numId="21" w16cid:durableId="2020740116">
    <w:abstractNumId w:val="22"/>
  </w:num>
  <w:num w:numId="22" w16cid:durableId="308245072">
    <w:abstractNumId w:val="45"/>
  </w:num>
  <w:num w:numId="23" w16cid:durableId="1213692949">
    <w:abstractNumId w:val="44"/>
  </w:num>
  <w:num w:numId="24" w16cid:durableId="740832565">
    <w:abstractNumId w:val="32"/>
  </w:num>
  <w:num w:numId="25" w16cid:durableId="634136996">
    <w:abstractNumId w:val="37"/>
  </w:num>
  <w:num w:numId="26" w16cid:durableId="252055394">
    <w:abstractNumId w:val="12"/>
  </w:num>
  <w:num w:numId="27" w16cid:durableId="1566180538">
    <w:abstractNumId w:val="23"/>
  </w:num>
  <w:num w:numId="28" w16cid:durableId="676804878">
    <w:abstractNumId w:val="8"/>
  </w:num>
  <w:num w:numId="29" w16cid:durableId="1103919594">
    <w:abstractNumId w:val="17"/>
  </w:num>
  <w:num w:numId="30" w16cid:durableId="439225817">
    <w:abstractNumId w:val="50"/>
  </w:num>
  <w:num w:numId="31" w16cid:durableId="936213682">
    <w:abstractNumId w:val="3"/>
  </w:num>
  <w:num w:numId="32" w16cid:durableId="1266233734">
    <w:abstractNumId w:val="20"/>
  </w:num>
  <w:num w:numId="33" w16cid:durableId="2052610985">
    <w:abstractNumId w:val="36"/>
  </w:num>
  <w:num w:numId="34" w16cid:durableId="6642964">
    <w:abstractNumId w:val="2"/>
  </w:num>
  <w:num w:numId="35" w16cid:durableId="992442125">
    <w:abstractNumId w:val="39"/>
  </w:num>
  <w:num w:numId="36" w16cid:durableId="1386877875">
    <w:abstractNumId w:val="42"/>
    <w:lvlOverride w:ilvl="0">
      <w:startOverride w:val="1"/>
    </w:lvlOverride>
  </w:num>
  <w:num w:numId="37" w16cid:durableId="1244992925">
    <w:abstractNumId w:val="29"/>
  </w:num>
  <w:num w:numId="38" w16cid:durableId="1713312127">
    <w:abstractNumId w:val="48"/>
  </w:num>
  <w:num w:numId="39" w16cid:durableId="1572690811">
    <w:abstractNumId w:val="19"/>
  </w:num>
  <w:num w:numId="40" w16cid:durableId="1959146525">
    <w:abstractNumId w:val="30"/>
  </w:num>
  <w:num w:numId="41" w16cid:durableId="1239441947">
    <w:abstractNumId w:val="13"/>
  </w:num>
  <w:num w:numId="42" w16cid:durableId="1662001002">
    <w:abstractNumId w:val="9"/>
  </w:num>
  <w:num w:numId="43" w16cid:durableId="847409840">
    <w:abstractNumId w:val="31"/>
  </w:num>
  <w:num w:numId="44" w16cid:durableId="1835484418">
    <w:abstractNumId w:val="40"/>
  </w:num>
  <w:num w:numId="45" w16cid:durableId="1024525759">
    <w:abstractNumId w:val="41"/>
  </w:num>
  <w:num w:numId="46" w16cid:durableId="1982881678">
    <w:abstractNumId w:val="18"/>
  </w:num>
  <w:num w:numId="47" w16cid:durableId="223222549">
    <w:abstractNumId w:val="38"/>
  </w:num>
  <w:num w:numId="48" w16cid:durableId="1114985727">
    <w:abstractNumId w:val="54"/>
  </w:num>
  <w:num w:numId="49" w16cid:durableId="1473793775">
    <w:abstractNumId w:val="34"/>
  </w:num>
  <w:num w:numId="50" w16cid:durableId="1546328881">
    <w:abstractNumId w:val="43"/>
  </w:num>
  <w:num w:numId="51" w16cid:durableId="766736889">
    <w:abstractNumId w:val="5"/>
  </w:num>
  <w:num w:numId="52" w16cid:durableId="1551190834">
    <w:abstractNumId w:val="52"/>
  </w:num>
  <w:num w:numId="53" w16cid:durableId="144979661">
    <w:abstractNumId w:val="4"/>
  </w:num>
  <w:num w:numId="54" w16cid:durableId="1719817522">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rson w15:author="ECO">
    <w15:presenceInfo w15:providerId="None" w15:userId="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b0a696,#82828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61"/>
    <w:rsid w:val="00000747"/>
    <w:rsid w:val="0000111B"/>
    <w:rsid w:val="000015CD"/>
    <w:rsid w:val="00002947"/>
    <w:rsid w:val="00003A61"/>
    <w:rsid w:val="00004C34"/>
    <w:rsid w:val="00004CAF"/>
    <w:rsid w:val="00005773"/>
    <w:rsid w:val="00005B30"/>
    <w:rsid w:val="0000642A"/>
    <w:rsid w:val="00006FC3"/>
    <w:rsid w:val="0000773B"/>
    <w:rsid w:val="00010C18"/>
    <w:rsid w:val="0001159C"/>
    <w:rsid w:val="000130D4"/>
    <w:rsid w:val="0001457F"/>
    <w:rsid w:val="00014792"/>
    <w:rsid w:val="0001663D"/>
    <w:rsid w:val="00016A55"/>
    <w:rsid w:val="00017CB2"/>
    <w:rsid w:val="000209D5"/>
    <w:rsid w:val="00020FB0"/>
    <w:rsid w:val="000214B8"/>
    <w:rsid w:val="00022280"/>
    <w:rsid w:val="000222F5"/>
    <w:rsid w:val="00022514"/>
    <w:rsid w:val="00022856"/>
    <w:rsid w:val="00025484"/>
    <w:rsid w:val="00025C7F"/>
    <w:rsid w:val="0002685E"/>
    <w:rsid w:val="00026913"/>
    <w:rsid w:val="0002738B"/>
    <w:rsid w:val="00027C57"/>
    <w:rsid w:val="000300BB"/>
    <w:rsid w:val="0003108D"/>
    <w:rsid w:val="00033CA9"/>
    <w:rsid w:val="000342AB"/>
    <w:rsid w:val="000345FA"/>
    <w:rsid w:val="00034A4B"/>
    <w:rsid w:val="00035552"/>
    <w:rsid w:val="00036E4F"/>
    <w:rsid w:val="00041CA0"/>
    <w:rsid w:val="00041E50"/>
    <w:rsid w:val="00042E82"/>
    <w:rsid w:val="00043DFC"/>
    <w:rsid w:val="0004675A"/>
    <w:rsid w:val="000502E0"/>
    <w:rsid w:val="000514B9"/>
    <w:rsid w:val="000517E5"/>
    <w:rsid w:val="00053038"/>
    <w:rsid w:val="00054CAC"/>
    <w:rsid w:val="000560B8"/>
    <w:rsid w:val="00056147"/>
    <w:rsid w:val="00056C2D"/>
    <w:rsid w:val="0005785F"/>
    <w:rsid w:val="00057942"/>
    <w:rsid w:val="00060A18"/>
    <w:rsid w:val="00061217"/>
    <w:rsid w:val="000615CB"/>
    <w:rsid w:val="0006251D"/>
    <w:rsid w:val="00063B0F"/>
    <w:rsid w:val="00064D6D"/>
    <w:rsid w:val="00065178"/>
    <w:rsid w:val="00065644"/>
    <w:rsid w:val="00065E84"/>
    <w:rsid w:val="00071575"/>
    <w:rsid w:val="00071597"/>
    <w:rsid w:val="000716A6"/>
    <w:rsid w:val="00071CD7"/>
    <w:rsid w:val="0007211E"/>
    <w:rsid w:val="0007268B"/>
    <w:rsid w:val="00072774"/>
    <w:rsid w:val="00073BAA"/>
    <w:rsid w:val="00074369"/>
    <w:rsid w:val="000744F6"/>
    <w:rsid w:val="000756B4"/>
    <w:rsid w:val="00076139"/>
    <w:rsid w:val="00077FE7"/>
    <w:rsid w:val="000803CF"/>
    <w:rsid w:val="0008042D"/>
    <w:rsid w:val="00080805"/>
    <w:rsid w:val="0008096E"/>
    <w:rsid w:val="00080AF2"/>
    <w:rsid w:val="00081523"/>
    <w:rsid w:val="000816AA"/>
    <w:rsid w:val="00083246"/>
    <w:rsid w:val="00083DF7"/>
    <w:rsid w:val="00086A32"/>
    <w:rsid w:val="0008765D"/>
    <w:rsid w:val="00087CE8"/>
    <w:rsid w:val="00087FC1"/>
    <w:rsid w:val="00090D69"/>
    <w:rsid w:val="0009119F"/>
    <w:rsid w:val="00091E57"/>
    <w:rsid w:val="0009201D"/>
    <w:rsid w:val="000945EF"/>
    <w:rsid w:val="000961C6"/>
    <w:rsid w:val="00096A0A"/>
    <w:rsid w:val="00097032"/>
    <w:rsid w:val="000971F1"/>
    <w:rsid w:val="00097A2A"/>
    <w:rsid w:val="00097AB7"/>
    <w:rsid w:val="000A08E6"/>
    <w:rsid w:val="000A0FAD"/>
    <w:rsid w:val="000A14A1"/>
    <w:rsid w:val="000A1FC2"/>
    <w:rsid w:val="000A28B3"/>
    <w:rsid w:val="000A30BB"/>
    <w:rsid w:val="000A34CA"/>
    <w:rsid w:val="000A4634"/>
    <w:rsid w:val="000A47AB"/>
    <w:rsid w:val="000A5358"/>
    <w:rsid w:val="000A598B"/>
    <w:rsid w:val="000A5F14"/>
    <w:rsid w:val="000A6049"/>
    <w:rsid w:val="000B1295"/>
    <w:rsid w:val="000B13BA"/>
    <w:rsid w:val="000B159D"/>
    <w:rsid w:val="000B1A09"/>
    <w:rsid w:val="000B1ADD"/>
    <w:rsid w:val="000B1BC5"/>
    <w:rsid w:val="000B1E08"/>
    <w:rsid w:val="000B42D2"/>
    <w:rsid w:val="000B4811"/>
    <w:rsid w:val="000B58B3"/>
    <w:rsid w:val="000B5F54"/>
    <w:rsid w:val="000B71AA"/>
    <w:rsid w:val="000B7E84"/>
    <w:rsid w:val="000C0068"/>
    <w:rsid w:val="000C0F3A"/>
    <w:rsid w:val="000C15BF"/>
    <w:rsid w:val="000C16B2"/>
    <w:rsid w:val="000C29A2"/>
    <w:rsid w:val="000C2D81"/>
    <w:rsid w:val="000C30BC"/>
    <w:rsid w:val="000C55D8"/>
    <w:rsid w:val="000C62A0"/>
    <w:rsid w:val="000C78AB"/>
    <w:rsid w:val="000D0073"/>
    <w:rsid w:val="000D09AE"/>
    <w:rsid w:val="000D156B"/>
    <w:rsid w:val="000D1BB8"/>
    <w:rsid w:val="000D3831"/>
    <w:rsid w:val="000D39EC"/>
    <w:rsid w:val="000D44B9"/>
    <w:rsid w:val="000D4524"/>
    <w:rsid w:val="000D4628"/>
    <w:rsid w:val="000D4F5A"/>
    <w:rsid w:val="000D504A"/>
    <w:rsid w:val="000D5529"/>
    <w:rsid w:val="000D6397"/>
    <w:rsid w:val="000D6978"/>
    <w:rsid w:val="000D6AF9"/>
    <w:rsid w:val="000D7068"/>
    <w:rsid w:val="000D7610"/>
    <w:rsid w:val="000E1783"/>
    <w:rsid w:val="000E1CCB"/>
    <w:rsid w:val="000E1E2D"/>
    <w:rsid w:val="000E3E9C"/>
    <w:rsid w:val="000E5A1C"/>
    <w:rsid w:val="000E6C8B"/>
    <w:rsid w:val="000E71EA"/>
    <w:rsid w:val="000E796C"/>
    <w:rsid w:val="000F1843"/>
    <w:rsid w:val="000F1AF0"/>
    <w:rsid w:val="000F2A75"/>
    <w:rsid w:val="000F3104"/>
    <w:rsid w:val="000F31B1"/>
    <w:rsid w:val="000F4546"/>
    <w:rsid w:val="000F480A"/>
    <w:rsid w:val="000F484F"/>
    <w:rsid w:val="000F535F"/>
    <w:rsid w:val="000F5E02"/>
    <w:rsid w:val="000F5E41"/>
    <w:rsid w:val="000F685F"/>
    <w:rsid w:val="000F6929"/>
    <w:rsid w:val="000F7159"/>
    <w:rsid w:val="000F7272"/>
    <w:rsid w:val="000F7A3B"/>
    <w:rsid w:val="00100516"/>
    <w:rsid w:val="001011F9"/>
    <w:rsid w:val="00104326"/>
    <w:rsid w:val="00104839"/>
    <w:rsid w:val="0010489E"/>
    <w:rsid w:val="0010545A"/>
    <w:rsid w:val="001104A5"/>
    <w:rsid w:val="001106AE"/>
    <w:rsid w:val="00111C13"/>
    <w:rsid w:val="00113785"/>
    <w:rsid w:val="00114555"/>
    <w:rsid w:val="0011555B"/>
    <w:rsid w:val="00115AC1"/>
    <w:rsid w:val="00116553"/>
    <w:rsid w:val="001168ED"/>
    <w:rsid w:val="001173D5"/>
    <w:rsid w:val="00117824"/>
    <w:rsid w:val="00120FA0"/>
    <w:rsid w:val="00122E1C"/>
    <w:rsid w:val="001233F7"/>
    <w:rsid w:val="00124649"/>
    <w:rsid w:val="001246D6"/>
    <w:rsid w:val="00125239"/>
    <w:rsid w:val="001252FD"/>
    <w:rsid w:val="00125DDB"/>
    <w:rsid w:val="00126719"/>
    <w:rsid w:val="00127073"/>
    <w:rsid w:val="001270E1"/>
    <w:rsid w:val="0012753E"/>
    <w:rsid w:val="00130058"/>
    <w:rsid w:val="00130FA7"/>
    <w:rsid w:val="001320C8"/>
    <w:rsid w:val="0013287A"/>
    <w:rsid w:val="00133133"/>
    <w:rsid w:val="00134785"/>
    <w:rsid w:val="001369FD"/>
    <w:rsid w:val="0013744D"/>
    <w:rsid w:val="001419F3"/>
    <w:rsid w:val="001421DE"/>
    <w:rsid w:val="001458AC"/>
    <w:rsid w:val="001518E9"/>
    <w:rsid w:val="00151B03"/>
    <w:rsid w:val="00152063"/>
    <w:rsid w:val="00152C92"/>
    <w:rsid w:val="00152CD2"/>
    <w:rsid w:val="00153035"/>
    <w:rsid w:val="00153BCB"/>
    <w:rsid w:val="001542EE"/>
    <w:rsid w:val="00155366"/>
    <w:rsid w:val="00155B51"/>
    <w:rsid w:val="00156577"/>
    <w:rsid w:val="00157507"/>
    <w:rsid w:val="00157D41"/>
    <w:rsid w:val="00160D64"/>
    <w:rsid w:val="00162836"/>
    <w:rsid w:val="00162D17"/>
    <w:rsid w:val="00163736"/>
    <w:rsid w:val="00164488"/>
    <w:rsid w:val="0016624A"/>
    <w:rsid w:val="00166326"/>
    <w:rsid w:val="0017101B"/>
    <w:rsid w:val="001714CA"/>
    <w:rsid w:val="00171EA6"/>
    <w:rsid w:val="00172B5D"/>
    <w:rsid w:val="00172F3A"/>
    <w:rsid w:val="0017488A"/>
    <w:rsid w:val="00175C63"/>
    <w:rsid w:val="0017764B"/>
    <w:rsid w:val="0017793A"/>
    <w:rsid w:val="00177B8B"/>
    <w:rsid w:val="00182BE6"/>
    <w:rsid w:val="0018405D"/>
    <w:rsid w:val="00185E3C"/>
    <w:rsid w:val="001864F2"/>
    <w:rsid w:val="00186565"/>
    <w:rsid w:val="00192DEB"/>
    <w:rsid w:val="00193210"/>
    <w:rsid w:val="001935F1"/>
    <w:rsid w:val="001937FA"/>
    <w:rsid w:val="00193873"/>
    <w:rsid w:val="00193FB7"/>
    <w:rsid w:val="00194AED"/>
    <w:rsid w:val="00195A12"/>
    <w:rsid w:val="00197731"/>
    <w:rsid w:val="00197CCE"/>
    <w:rsid w:val="001A071D"/>
    <w:rsid w:val="001A0EA9"/>
    <w:rsid w:val="001A0F92"/>
    <w:rsid w:val="001A46E9"/>
    <w:rsid w:val="001A4AF6"/>
    <w:rsid w:val="001B1142"/>
    <w:rsid w:val="001B12E6"/>
    <w:rsid w:val="001B1B05"/>
    <w:rsid w:val="001B26B4"/>
    <w:rsid w:val="001B38FB"/>
    <w:rsid w:val="001B4CCB"/>
    <w:rsid w:val="001B6275"/>
    <w:rsid w:val="001B7995"/>
    <w:rsid w:val="001C2A19"/>
    <w:rsid w:val="001C5272"/>
    <w:rsid w:val="001C55BA"/>
    <w:rsid w:val="001C6775"/>
    <w:rsid w:val="001C6819"/>
    <w:rsid w:val="001D2D68"/>
    <w:rsid w:val="001D347B"/>
    <w:rsid w:val="001D3831"/>
    <w:rsid w:val="001D5F39"/>
    <w:rsid w:val="001D6C7D"/>
    <w:rsid w:val="001E09CB"/>
    <w:rsid w:val="001E1170"/>
    <w:rsid w:val="001E2007"/>
    <w:rsid w:val="001E32F9"/>
    <w:rsid w:val="001E3332"/>
    <w:rsid w:val="001E46FE"/>
    <w:rsid w:val="001E504E"/>
    <w:rsid w:val="001E52E6"/>
    <w:rsid w:val="001E5F29"/>
    <w:rsid w:val="001E646A"/>
    <w:rsid w:val="001E6B6A"/>
    <w:rsid w:val="001E70A6"/>
    <w:rsid w:val="001E7FC9"/>
    <w:rsid w:val="001F2CFE"/>
    <w:rsid w:val="001F3424"/>
    <w:rsid w:val="001F402F"/>
    <w:rsid w:val="001F404E"/>
    <w:rsid w:val="001F48C3"/>
    <w:rsid w:val="001F7169"/>
    <w:rsid w:val="001F7363"/>
    <w:rsid w:val="0020050C"/>
    <w:rsid w:val="00201841"/>
    <w:rsid w:val="00202BA1"/>
    <w:rsid w:val="00202E6B"/>
    <w:rsid w:val="0020366C"/>
    <w:rsid w:val="002042EE"/>
    <w:rsid w:val="00204922"/>
    <w:rsid w:val="00204ABD"/>
    <w:rsid w:val="00204D1B"/>
    <w:rsid w:val="00204F1F"/>
    <w:rsid w:val="002051FD"/>
    <w:rsid w:val="002054B7"/>
    <w:rsid w:val="00207AED"/>
    <w:rsid w:val="00210289"/>
    <w:rsid w:val="00211024"/>
    <w:rsid w:val="00214EC0"/>
    <w:rsid w:val="00215425"/>
    <w:rsid w:val="00216BE1"/>
    <w:rsid w:val="00217D27"/>
    <w:rsid w:val="002207B3"/>
    <w:rsid w:val="002209A7"/>
    <w:rsid w:val="00220D60"/>
    <w:rsid w:val="0022143D"/>
    <w:rsid w:val="002217F7"/>
    <w:rsid w:val="00221B85"/>
    <w:rsid w:val="002220AE"/>
    <w:rsid w:val="00222FEB"/>
    <w:rsid w:val="002230D6"/>
    <w:rsid w:val="002241D0"/>
    <w:rsid w:val="00224250"/>
    <w:rsid w:val="002244AD"/>
    <w:rsid w:val="00224BCF"/>
    <w:rsid w:val="00225DFB"/>
    <w:rsid w:val="00227BDB"/>
    <w:rsid w:val="0023033F"/>
    <w:rsid w:val="00230722"/>
    <w:rsid w:val="00231868"/>
    <w:rsid w:val="002318C4"/>
    <w:rsid w:val="0023283B"/>
    <w:rsid w:val="00232AA7"/>
    <w:rsid w:val="00233282"/>
    <w:rsid w:val="0023763E"/>
    <w:rsid w:val="0023764C"/>
    <w:rsid w:val="002378D8"/>
    <w:rsid w:val="00243F06"/>
    <w:rsid w:val="00244612"/>
    <w:rsid w:val="00245167"/>
    <w:rsid w:val="002467ED"/>
    <w:rsid w:val="00246CBF"/>
    <w:rsid w:val="00246E6F"/>
    <w:rsid w:val="002479FA"/>
    <w:rsid w:val="00247AFA"/>
    <w:rsid w:val="00247B60"/>
    <w:rsid w:val="00250B1C"/>
    <w:rsid w:val="00250D77"/>
    <w:rsid w:val="00251963"/>
    <w:rsid w:val="00252A13"/>
    <w:rsid w:val="00252DD3"/>
    <w:rsid w:val="002544B6"/>
    <w:rsid w:val="00256469"/>
    <w:rsid w:val="00260189"/>
    <w:rsid w:val="002610E9"/>
    <w:rsid w:val="00261A0C"/>
    <w:rsid w:val="00262153"/>
    <w:rsid w:val="002635DE"/>
    <w:rsid w:val="00263C7F"/>
    <w:rsid w:val="002640B6"/>
    <w:rsid w:val="0026451A"/>
    <w:rsid w:val="0026473A"/>
    <w:rsid w:val="002660DA"/>
    <w:rsid w:val="00266AF6"/>
    <w:rsid w:val="002702C7"/>
    <w:rsid w:val="00270BA9"/>
    <w:rsid w:val="00271926"/>
    <w:rsid w:val="00275FA2"/>
    <w:rsid w:val="0027668A"/>
    <w:rsid w:val="00277BF3"/>
    <w:rsid w:val="0028104C"/>
    <w:rsid w:val="00281AF5"/>
    <w:rsid w:val="00281FA9"/>
    <w:rsid w:val="0028228D"/>
    <w:rsid w:val="002829B5"/>
    <w:rsid w:val="00282DFA"/>
    <w:rsid w:val="00283877"/>
    <w:rsid w:val="00283AD1"/>
    <w:rsid w:val="002841FE"/>
    <w:rsid w:val="00284260"/>
    <w:rsid w:val="002846D2"/>
    <w:rsid w:val="00284836"/>
    <w:rsid w:val="002852A1"/>
    <w:rsid w:val="00285956"/>
    <w:rsid w:val="002900B7"/>
    <w:rsid w:val="00290CBF"/>
    <w:rsid w:val="00290CD5"/>
    <w:rsid w:val="0029152E"/>
    <w:rsid w:val="00292C70"/>
    <w:rsid w:val="0029366F"/>
    <w:rsid w:val="0029479A"/>
    <w:rsid w:val="002947E1"/>
    <w:rsid w:val="00294C52"/>
    <w:rsid w:val="00296A94"/>
    <w:rsid w:val="002971D1"/>
    <w:rsid w:val="00297B3F"/>
    <w:rsid w:val="002A0B81"/>
    <w:rsid w:val="002A0BD3"/>
    <w:rsid w:val="002A14AB"/>
    <w:rsid w:val="002A1923"/>
    <w:rsid w:val="002A26C3"/>
    <w:rsid w:val="002A2E8F"/>
    <w:rsid w:val="002A3EE7"/>
    <w:rsid w:val="002A43C3"/>
    <w:rsid w:val="002A44A0"/>
    <w:rsid w:val="002A46C6"/>
    <w:rsid w:val="002A541E"/>
    <w:rsid w:val="002A557B"/>
    <w:rsid w:val="002A789A"/>
    <w:rsid w:val="002A7B2B"/>
    <w:rsid w:val="002B07F9"/>
    <w:rsid w:val="002B0DFD"/>
    <w:rsid w:val="002B2C02"/>
    <w:rsid w:val="002B2F8C"/>
    <w:rsid w:val="002B383D"/>
    <w:rsid w:val="002B4AE4"/>
    <w:rsid w:val="002B69FB"/>
    <w:rsid w:val="002B7BCA"/>
    <w:rsid w:val="002C0382"/>
    <w:rsid w:val="002C0B80"/>
    <w:rsid w:val="002C18F8"/>
    <w:rsid w:val="002C1C67"/>
    <w:rsid w:val="002C3467"/>
    <w:rsid w:val="002C36DC"/>
    <w:rsid w:val="002C458F"/>
    <w:rsid w:val="002C57B7"/>
    <w:rsid w:val="002C5811"/>
    <w:rsid w:val="002C59BC"/>
    <w:rsid w:val="002C59F1"/>
    <w:rsid w:val="002C5ECA"/>
    <w:rsid w:val="002C6282"/>
    <w:rsid w:val="002C7636"/>
    <w:rsid w:val="002D0439"/>
    <w:rsid w:val="002D0B9A"/>
    <w:rsid w:val="002D3F29"/>
    <w:rsid w:val="002D41C2"/>
    <w:rsid w:val="002D43B1"/>
    <w:rsid w:val="002D4D5C"/>
    <w:rsid w:val="002D61F4"/>
    <w:rsid w:val="002D76AE"/>
    <w:rsid w:val="002E1548"/>
    <w:rsid w:val="002E1746"/>
    <w:rsid w:val="002E1DF8"/>
    <w:rsid w:val="002E3283"/>
    <w:rsid w:val="002E71B5"/>
    <w:rsid w:val="002F10E6"/>
    <w:rsid w:val="002F22B0"/>
    <w:rsid w:val="002F2EBE"/>
    <w:rsid w:val="002F3528"/>
    <w:rsid w:val="002F4097"/>
    <w:rsid w:val="002F43E2"/>
    <w:rsid w:val="002F4E2D"/>
    <w:rsid w:val="002F517B"/>
    <w:rsid w:val="002F5360"/>
    <w:rsid w:val="002F5944"/>
    <w:rsid w:val="002F7484"/>
    <w:rsid w:val="003000D7"/>
    <w:rsid w:val="00300FF9"/>
    <w:rsid w:val="00301EF7"/>
    <w:rsid w:val="00302958"/>
    <w:rsid w:val="003040C5"/>
    <w:rsid w:val="0030455F"/>
    <w:rsid w:val="0030512A"/>
    <w:rsid w:val="00306184"/>
    <w:rsid w:val="00306E39"/>
    <w:rsid w:val="003100F3"/>
    <w:rsid w:val="003111CD"/>
    <w:rsid w:val="00312109"/>
    <w:rsid w:val="003128EF"/>
    <w:rsid w:val="00313489"/>
    <w:rsid w:val="003141EE"/>
    <w:rsid w:val="003154F3"/>
    <w:rsid w:val="00316982"/>
    <w:rsid w:val="00317463"/>
    <w:rsid w:val="0031748E"/>
    <w:rsid w:val="00320115"/>
    <w:rsid w:val="003207A6"/>
    <w:rsid w:val="00320B37"/>
    <w:rsid w:val="00320B62"/>
    <w:rsid w:val="00321092"/>
    <w:rsid w:val="00321F1C"/>
    <w:rsid w:val="0032279B"/>
    <w:rsid w:val="00322BFB"/>
    <w:rsid w:val="00323C0E"/>
    <w:rsid w:val="00323EEF"/>
    <w:rsid w:val="00324A13"/>
    <w:rsid w:val="00325A07"/>
    <w:rsid w:val="00326B7D"/>
    <w:rsid w:val="003270A6"/>
    <w:rsid w:val="0032727C"/>
    <w:rsid w:val="00331DF3"/>
    <w:rsid w:val="00332BF5"/>
    <w:rsid w:val="00335616"/>
    <w:rsid w:val="003367BA"/>
    <w:rsid w:val="003375F9"/>
    <w:rsid w:val="00337859"/>
    <w:rsid w:val="00337B0E"/>
    <w:rsid w:val="00337D0A"/>
    <w:rsid w:val="00337D8A"/>
    <w:rsid w:val="0034038F"/>
    <w:rsid w:val="003424FA"/>
    <w:rsid w:val="0034315E"/>
    <w:rsid w:val="00344B56"/>
    <w:rsid w:val="00350FEB"/>
    <w:rsid w:val="0035204E"/>
    <w:rsid w:val="003527CB"/>
    <w:rsid w:val="00353645"/>
    <w:rsid w:val="003548AF"/>
    <w:rsid w:val="00354D0E"/>
    <w:rsid w:val="00354D12"/>
    <w:rsid w:val="00354E77"/>
    <w:rsid w:val="00355E09"/>
    <w:rsid w:val="00357BED"/>
    <w:rsid w:val="00361E5F"/>
    <w:rsid w:val="00363060"/>
    <w:rsid w:val="00363063"/>
    <w:rsid w:val="003632DD"/>
    <w:rsid w:val="00363890"/>
    <w:rsid w:val="003641CF"/>
    <w:rsid w:val="00364290"/>
    <w:rsid w:val="00364E08"/>
    <w:rsid w:val="00365DAA"/>
    <w:rsid w:val="00367DD0"/>
    <w:rsid w:val="00370E6D"/>
    <w:rsid w:val="00370EAF"/>
    <w:rsid w:val="00371843"/>
    <w:rsid w:val="003723CF"/>
    <w:rsid w:val="00372818"/>
    <w:rsid w:val="00373097"/>
    <w:rsid w:val="00373825"/>
    <w:rsid w:val="00375282"/>
    <w:rsid w:val="00376F3A"/>
    <w:rsid w:val="00380BD4"/>
    <w:rsid w:val="00381283"/>
    <w:rsid w:val="0038188F"/>
    <w:rsid w:val="003852A4"/>
    <w:rsid w:val="00385A1D"/>
    <w:rsid w:val="00387531"/>
    <w:rsid w:val="003876FB"/>
    <w:rsid w:val="00387F44"/>
    <w:rsid w:val="00390730"/>
    <w:rsid w:val="00390891"/>
    <w:rsid w:val="00390DB2"/>
    <w:rsid w:val="003921F0"/>
    <w:rsid w:val="003924C8"/>
    <w:rsid w:val="003939C4"/>
    <w:rsid w:val="0039417D"/>
    <w:rsid w:val="00394969"/>
    <w:rsid w:val="003951B5"/>
    <w:rsid w:val="003965D5"/>
    <w:rsid w:val="00397236"/>
    <w:rsid w:val="00397E1A"/>
    <w:rsid w:val="003A09FE"/>
    <w:rsid w:val="003A1C77"/>
    <w:rsid w:val="003A2267"/>
    <w:rsid w:val="003A2E60"/>
    <w:rsid w:val="003A4085"/>
    <w:rsid w:val="003A5487"/>
    <w:rsid w:val="003A5DB8"/>
    <w:rsid w:val="003A6B73"/>
    <w:rsid w:val="003A6B9E"/>
    <w:rsid w:val="003B003D"/>
    <w:rsid w:val="003B17A9"/>
    <w:rsid w:val="003B195B"/>
    <w:rsid w:val="003B3904"/>
    <w:rsid w:val="003B3BB9"/>
    <w:rsid w:val="003B40E5"/>
    <w:rsid w:val="003B4200"/>
    <w:rsid w:val="003B42FC"/>
    <w:rsid w:val="003B4F8A"/>
    <w:rsid w:val="003B5418"/>
    <w:rsid w:val="003B6B42"/>
    <w:rsid w:val="003B7791"/>
    <w:rsid w:val="003B7DDE"/>
    <w:rsid w:val="003C1A10"/>
    <w:rsid w:val="003C245A"/>
    <w:rsid w:val="003C2C8D"/>
    <w:rsid w:val="003C3422"/>
    <w:rsid w:val="003C383C"/>
    <w:rsid w:val="003C3B1A"/>
    <w:rsid w:val="003C3D70"/>
    <w:rsid w:val="003C3EE4"/>
    <w:rsid w:val="003C3F3D"/>
    <w:rsid w:val="003C512A"/>
    <w:rsid w:val="003C5F19"/>
    <w:rsid w:val="003C5F20"/>
    <w:rsid w:val="003C616C"/>
    <w:rsid w:val="003C6E44"/>
    <w:rsid w:val="003C7011"/>
    <w:rsid w:val="003C720E"/>
    <w:rsid w:val="003D03F8"/>
    <w:rsid w:val="003D12B5"/>
    <w:rsid w:val="003D14CF"/>
    <w:rsid w:val="003D26AB"/>
    <w:rsid w:val="003D35BF"/>
    <w:rsid w:val="003D3F7A"/>
    <w:rsid w:val="003D7034"/>
    <w:rsid w:val="003D7534"/>
    <w:rsid w:val="003D7669"/>
    <w:rsid w:val="003E0A9D"/>
    <w:rsid w:val="003E151A"/>
    <w:rsid w:val="003E2048"/>
    <w:rsid w:val="003E27E5"/>
    <w:rsid w:val="003E2A75"/>
    <w:rsid w:val="003E4300"/>
    <w:rsid w:val="003E4349"/>
    <w:rsid w:val="003E524F"/>
    <w:rsid w:val="003E64C9"/>
    <w:rsid w:val="003E7D7A"/>
    <w:rsid w:val="003F0E1B"/>
    <w:rsid w:val="003F3424"/>
    <w:rsid w:val="003F3FC4"/>
    <w:rsid w:val="003F4E88"/>
    <w:rsid w:val="0040055C"/>
    <w:rsid w:val="0040154A"/>
    <w:rsid w:val="00401CA7"/>
    <w:rsid w:val="0040259E"/>
    <w:rsid w:val="00403024"/>
    <w:rsid w:val="0040368B"/>
    <w:rsid w:val="0040493F"/>
    <w:rsid w:val="004052B8"/>
    <w:rsid w:val="00406A00"/>
    <w:rsid w:val="00406EDC"/>
    <w:rsid w:val="0040798D"/>
    <w:rsid w:val="00411DAA"/>
    <w:rsid w:val="00412BA2"/>
    <w:rsid w:val="00415286"/>
    <w:rsid w:val="004155AC"/>
    <w:rsid w:val="00415669"/>
    <w:rsid w:val="00420CC8"/>
    <w:rsid w:val="004213E8"/>
    <w:rsid w:val="00421E56"/>
    <w:rsid w:val="004224D6"/>
    <w:rsid w:val="004224DC"/>
    <w:rsid w:val="00423ED1"/>
    <w:rsid w:val="00424367"/>
    <w:rsid w:val="00425611"/>
    <w:rsid w:val="00425E66"/>
    <w:rsid w:val="004263CD"/>
    <w:rsid w:val="00426482"/>
    <w:rsid w:val="0042673D"/>
    <w:rsid w:val="00427619"/>
    <w:rsid w:val="00427C86"/>
    <w:rsid w:val="004316CD"/>
    <w:rsid w:val="00431ACD"/>
    <w:rsid w:val="00432511"/>
    <w:rsid w:val="0043443C"/>
    <w:rsid w:val="00434EA4"/>
    <w:rsid w:val="004353E1"/>
    <w:rsid w:val="00435675"/>
    <w:rsid w:val="00435720"/>
    <w:rsid w:val="00435FF5"/>
    <w:rsid w:val="00436222"/>
    <w:rsid w:val="004376E2"/>
    <w:rsid w:val="00440246"/>
    <w:rsid w:val="0044036F"/>
    <w:rsid w:val="004408BA"/>
    <w:rsid w:val="004411BE"/>
    <w:rsid w:val="00441894"/>
    <w:rsid w:val="00441C6A"/>
    <w:rsid w:val="004421F7"/>
    <w:rsid w:val="004453E6"/>
    <w:rsid w:val="00445D0B"/>
    <w:rsid w:val="004471CC"/>
    <w:rsid w:val="004505DD"/>
    <w:rsid w:val="0045195C"/>
    <w:rsid w:val="00451A72"/>
    <w:rsid w:val="00451B11"/>
    <w:rsid w:val="00451B59"/>
    <w:rsid w:val="00451C75"/>
    <w:rsid w:val="00454937"/>
    <w:rsid w:val="004553BA"/>
    <w:rsid w:val="00455B85"/>
    <w:rsid w:val="00461446"/>
    <w:rsid w:val="004617AB"/>
    <w:rsid w:val="0046374E"/>
    <w:rsid w:val="00464269"/>
    <w:rsid w:val="004655FF"/>
    <w:rsid w:val="004661AA"/>
    <w:rsid w:val="0046658E"/>
    <w:rsid w:val="00466BBB"/>
    <w:rsid w:val="00466D9C"/>
    <w:rsid w:val="0046764E"/>
    <w:rsid w:val="00467C87"/>
    <w:rsid w:val="00467EC0"/>
    <w:rsid w:val="004704B6"/>
    <w:rsid w:val="00470A61"/>
    <w:rsid w:val="00472C01"/>
    <w:rsid w:val="00473F1A"/>
    <w:rsid w:val="0047595E"/>
    <w:rsid w:val="00475B84"/>
    <w:rsid w:val="00476469"/>
    <w:rsid w:val="004770BB"/>
    <w:rsid w:val="00477F83"/>
    <w:rsid w:val="00480A85"/>
    <w:rsid w:val="00482E64"/>
    <w:rsid w:val="00482F08"/>
    <w:rsid w:val="004833D3"/>
    <w:rsid w:val="00483898"/>
    <w:rsid w:val="0048410A"/>
    <w:rsid w:val="004842F9"/>
    <w:rsid w:val="004847EA"/>
    <w:rsid w:val="004848E7"/>
    <w:rsid w:val="00486949"/>
    <w:rsid w:val="00487A91"/>
    <w:rsid w:val="00490559"/>
    <w:rsid w:val="00491134"/>
    <w:rsid w:val="00491401"/>
    <w:rsid w:val="004915D8"/>
    <w:rsid w:val="00491A5B"/>
    <w:rsid w:val="00491D31"/>
    <w:rsid w:val="00492644"/>
    <w:rsid w:val="00493B8D"/>
    <w:rsid w:val="0049408B"/>
    <w:rsid w:val="00494590"/>
    <w:rsid w:val="00494593"/>
    <w:rsid w:val="00495368"/>
    <w:rsid w:val="0049553E"/>
    <w:rsid w:val="00495B0F"/>
    <w:rsid w:val="00495F4F"/>
    <w:rsid w:val="00496FCA"/>
    <w:rsid w:val="004A2B30"/>
    <w:rsid w:val="004A316B"/>
    <w:rsid w:val="004A3535"/>
    <w:rsid w:val="004A408C"/>
    <w:rsid w:val="004A42C3"/>
    <w:rsid w:val="004A4E1F"/>
    <w:rsid w:val="004A693F"/>
    <w:rsid w:val="004A7627"/>
    <w:rsid w:val="004A77A7"/>
    <w:rsid w:val="004A78D7"/>
    <w:rsid w:val="004B00B0"/>
    <w:rsid w:val="004B25C4"/>
    <w:rsid w:val="004B4288"/>
    <w:rsid w:val="004B4709"/>
    <w:rsid w:val="004B5D99"/>
    <w:rsid w:val="004B61F3"/>
    <w:rsid w:val="004B63E9"/>
    <w:rsid w:val="004B715F"/>
    <w:rsid w:val="004B7D02"/>
    <w:rsid w:val="004C037A"/>
    <w:rsid w:val="004C05F8"/>
    <w:rsid w:val="004C1128"/>
    <w:rsid w:val="004C1D17"/>
    <w:rsid w:val="004C31FB"/>
    <w:rsid w:val="004C54E2"/>
    <w:rsid w:val="004C5F3A"/>
    <w:rsid w:val="004C7BB4"/>
    <w:rsid w:val="004C7FE6"/>
    <w:rsid w:val="004D06A2"/>
    <w:rsid w:val="004D075E"/>
    <w:rsid w:val="004D0DDB"/>
    <w:rsid w:val="004D17F4"/>
    <w:rsid w:val="004D237C"/>
    <w:rsid w:val="004D249D"/>
    <w:rsid w:val="004D30F7"/>
    <w:rsid w:val="004D4865"/>
    <w:rsid w:val="004D58AC"/>
    <w:rsid w:val="004D6FF8"/>
    <w:rsid w:val="004D72D5"/>
    <w:rsid w:val="004E0DE8"/>
    <w:rsid w:val="004E0E61"/>
    <w:rsid w:val="004E224E"/>
    <w:rsid w:val="004E2953"/>
    <w:rsid w:val="004E2C39"/>
    <w:rsid w:val="004E2ED4"/>
    <w:rsid w:val="004E52FF"/>
    <w:rsid w:val="004E5EA5"/>
    <w:rsid w:val="004E62C8"/>
    <w:rsid w:val="004E6CD3"/>
    <w:rsid w:val="004E74B1"/>
    <w:rsid w:val="004F101E"/>
    <w:rsid w:val="004F1B36"/>
    <w:rsid w:val="004F298C"/>
    <w:rsid w:val="004F39BD"/>
    <w:rsid w:val="004F4287"/>
    <w:rsid w:val="004F4944"/>
    <w:rsid w:val="004F4C7C"/>
    <w:rsid w:val="004F583B"/>
    <w:rsid w:val="004F7476"/>
    <w:rsid w:val="004F7C7E"/>
    <w:rsid w:val="0050032C"/>
    <w:rsid w:val="005012CA"/>
    <w:rsid w:val="005020A1"/>
    <w:rsid w:val="00502305"/>
    <w:rsid w:val="00503464"/>
    <w:rsid w:val="005037CA"/>
    <w:rsid w:val="0050383C"/>
    <w:rsid w:val="00503DC4"/>
    <w:rsid w:val="00504BE4"/>
    <w:rsid w:val="00506084"/>
    <w:rsid w:val="00506192"/>
    <w:rsid w:val="0050738B"/>
    <w:rsid w:val="005119DF"/>
    <w:rsid w:val="0051214F"/>
    <w:rsid w:val="00512315"/>
    <w:rsid w:val="00512677"/>
    <w:rsid w:val="00512820"/>
    <w:rsid w:val="0051443C"/>
    <w:rsid w:val="00514485"/>
    <w:rsid w:val="005163A2"/>
    <w:rsid w:val="005164C5"/>
    <w:rsid w:val="00516AF9"/>
    <w:rsid w:val="00517657"/>
    <w:rsid w:val="00517974"/>
    <w:rsid w:val="00517A94"/>
    <w:rsid w:val="00520503"/>
    <w:rsid w:val="005208B8"/>
    <w:rsid w:val="005209F8"/>
    <w:rsid w:val="00520CE7"/>
    <w:rsid w:val="00522A99"/>
    <w:rsid w:val="00522BDC"/>
    <w:rsid w:val="0052354C"/>
    <w:rsid w:val="0052403A"/>
    <w:rsid w:val="005241F7"/>
    <w:rsid w:val="00524F9B"/>
    <w:rsid w:val="00526F73"/>
    <w:rsid w:val="00527A5D"/>
    <w:rsid w:val="00527D8D"/>
    <w:rsid w:val="00527DBF"/>
    <w:rsid w:val="00527F51"/>
    <w:rsid w:val="00530227"/>
    <w:rsid w:val="00530361"/>
    <w:rsid w:val="005309DC"/>
    <w:rsid w:val="00531471"/>
    <w:rsid w:val="005315FF"/>
    <w:rsid w:val="0053219F"/>
    <w:rsid w:val="00533949"/>
    <w:rsid w:val="00535D62"/>
    <w:rsid w:val="00536521"/>
    <w:rsid w:val="00537A47"/>
    <w:rsid w:val="0054018A"/>
    <w:rsid w:val="00546642"/>
    <w:rsid w:val="005523DC"/>
    <w:rsid w:val="00553631"/>
    <w:rsid w:val="00553704"/>
    <w:rsid w:val="00554DB0"/>
    <w:rsid w:val="005552C5"/>
    <w:rsid w:val="00555967"/>
    <w:rsid w:val="005559CC"/>
    <w:rsid w:val="00557180"/>
    <w:rsid w:val="0056004B"/>
    <w:rsid w:val="00563E94"/>
    <w:rsid w:val="0056481B"/>
    <w:rsid w:val="00564BDB"/>
    <w:rsid w:val="00565F15"/>
    <w:rsid w:val="00567518"/>
    <w:rsid w:val="0056775C"/>
    <w:rsid w:val="00567A9C"/>
    <w:rsid w:val="005706B0"/>
    <w:rsid w:val="0057091D"/>
    <w:rsid w:val="00570EC6"/>
    <w:rsid w:val="00571526"/>
    <w:rsid w:val="00571EEB"/>
    <w:rsid w:val="005723E3"/>
    <w:rsid w:val="005724F1"/>
    <w:rsid w:val="0057254C"/>
    <w:rsid w:val="00574125"/>
    <w:rsid w:val="005748D7"/>
    <w:rsid w:val="00575D56"/>
    <w:rsid w:val="00576D32"/>
    <w:rsid w:val="00576F63"/>
    <w:rsid w:val="005820DB"/>
    <w:rsid w:val="00583827"/>
    <w:rsid w:val="00585B35"/>
    <w:rsid w:val="005877DC"/>
    <w:rsid w:val="00587FC3"/>
    <w:rsid w:val="0059100F"/>
    <w:rsid w:val="00591728"/>
    <w:rsid w:val="0059208E"/>
    <w:rsid w:val="00593CF7"/>
    <w:rsid w:val="00593EFD"/>
    <w:rsid w:val="005949AF"/>
    <w:rsid w:val="00594B2C"/>
    <w:rsid w:val="005952DE"/>
    <w:rsid w:val="005955D0"/>
    <w:rsid w:val="00595680"/>
    <w:rsid w:val="00595DEC"/>
    <w:rsid w:val="00597DEA"/>
    <w:rsid w:val="005A1476"/>
    <w:rsid w:val="005A15B6"/>
    <w:rsid w:val="005A278F"/>
    <w:rsid w:val="005A6110"/>
    <w:rsid w:val="005A6B7A"/>
    <w:rsid w:val="005A6CD4"/>
    <w:rsid w:val="005A7244"/>
    <w:rsid w:val="005A764B"/>
    <w:rsid w:val="005B091F"/>
    <w:rsid w:val="005B0AD4"/>
    <w:rsid w:val="005B0BC7"/>
    <w:rsid w:val="005B1AD3"/>
    <w:rsid w:val="005B1FC4"/>
    <w:rsid w:val="005B2450"/>
    <w:rsid w:val="005B298A"/>
    <w:rsid w:val="005B2F4B"/>
    <w:rsid w:val="005B3805"/>
    <w:rsid w:val="005B391E"/>
    <w:rsid w:val="005B3A36"/>
    <w:rsid w:val="005B3E8A"/>
    <w:rsid w:val="005B47D5"/>
    <w:rsid w:val="005B4D37"/>
    <w:rsid w:val="005B55E8"/>
    <w:rsid w:val="005B5F18"/>
    <w:rsid w:val="005B6B0E"/>
    <w:rsid w:val="005B73F0"/>
    <w:rsid w:val="005C151A"/>
    <w:rsid w:val="005C1749"/>
    <w:rsid w:val="005C310C"/>
    <w:rsid w:val="005C3EAF"/>
    <w:rsid w:val="005C534B"/>
    <w:rsid w:val="005C5C37"/>
    <w:rsid w:val="005C7C1D"/>
    <w:rsid w:val="005C7C7A"/>
    <w:rsid w:val="005C7F26"/>
    <w:rsid w:val="005C7FBB"/>
    <w:rsid w:val="005D0954"/>
    <w:rsid w:val="005D12F2"/>
    <w:rsid w:val="005D24E0"/>
    <w:rsid w:val="005D4054"/>
    <w:rsid w:val="005D4514"/>
    <w:rsid w:val="005D539C"/>
    <w:rsid w:val="005D559E"/>
    <w:rsid w:val="005D63B4"/>
    <w:rsid w:val="005D6F40"/>
    <w:rsid w:val="005D7C2F"/>
    <w:rsid w:val="005D7C4D"/>
    <w:rsid w:val="005D7C85"/>
    <w:rsid w:val="005D7D46"/>
    <w:rsid w:val="005E1023"/>
    <w:rsid w:val="005E2486"/>
    <w:rsid w:val="005E2523"/>
    <w:rsid w:val="005E4461"/>
    <w:rsid w:val="005E702C"/>
    <w:rsid w:val="005E7E40"/>
    <w:rsid w:val="005F0CD8"/>
    <w:rsid w:val="005F1FEA"/>
    <w:rsid w:val="005F2532"/>
    <w:rsid w:val="005F27C4"/>
    <w:rsid w:val="005F3A83"/>
    <w:rsid w:val="005F598B"/>
    <w:rsid w:val="005F5DD7"/>
    <w:rsid w:val="005F6134"/>
    <w:rsid w:val="00600567"/>
    <w:rsid w:val="006019CF"/>
    <w:rsid w:val="00602E77"/>
    <w:rsid w:val="00603C69"/>
    <w:rsid w:val="0060590E"/>
    <w:rsid w:val="00605D49"/>
    <w:rsid w:val="00610B37"/>
    <w:rsid w:val="00610B87"/>
    <w:rsid w:val="00612CE0"/>
    <w:rsid w:val="00614004"/>
    <w:rsid w:val="00615B79"/>
    <w:rsid w:val="00615C50"/>
    <w:rsid w:val="00615DB8"/>
    <w:rsid w:val="00616171"/>
    <w:rsid w:val="00616540"/>
    <w:rsid w:val="00616680"/>
    <w:rsid w:val="006173E0"/>
    <w:rsid w:val="006204B6"/>
    <w:rsid w:val="00620DC0"/>
    <w:rsid w:val="00620FCE"/>
    <w:rsid w:val="006214CC"/>
    <w:rsid w:val="00621AC4"/>
    <w:rsid w:val="006234FF"/>
    <w:rsid w:val="00623AE6"/>
    <w:rsid w:val="006251FD"/>
    <w:rsid w:val="0062529E"/>
    <w:rsid w:val="0062545D"/>
    <w:rsid w:val="0062582B"/>
    <w:rsid w:val="006263E4"/>
    <w:rsid w:val="006267C8"/>
    <w:rsid w:val="00630287"/>
    <w:rsid w:val="0063072E"/>
    <w:rsid w:val="00632072"/>
    <w:rsid w:val="006326E2"/>
    <w:rsid w:val="00633924"/>
    <w:rsid w:val="00633F3D"/>
    <w:rsid w:val="0063409C"/>
    <w:rsid w:val="00635CCF"/>
    <w:rsid w:val="00635D41"/>
    <w:rsid w:val="00636884"/>
    <w:rsid w:val="006372DE"/>
    <w:rsid w:val="006405C8"/>
    <w:rsid w:val="0064262C"/>
    <w:rsid w:val="00644865"/>
    <w:rsid w:val="006456F3"/>
    <w:rsid w:val="00645728"/>
    <w:rsid w:val="00646DF7"/>
    <w:rsid w:val="00647320"/>
    <w:rsid w:val="00647330"/>
    <w:rsid w:val="00647A9D"/>
    <w:rsid w:val="00650AC8"/>
    <w:rsid w:val="00651DE0"/>
    <w:rsid w:val="006520ED"/>
    <w:rsid w:val="00652F51"/>
    <w:rsid w:val="0065330D"/>
    <w:rsid w:val="00653542"/>
    <w:rsid w:val="00654040"/>
    <w:rsid w:val="00655008"/>
    <w:rsid w:val="00655600"/>
    <w:rsid w:val="00655C96"/>
    <w:rsid w:val="0065726E"/>
    <w:rsid w:val="006575FD"/>
    <w:rsid w:val="006578A9"/>
    <w:rsid w:val="00657BD4"/>
    <w:rsid w:val="00661EEB"/>
    <w:rsid w:val="00661F10"/>
    <w:rsid w:val="006621FE"/>
    <w:rsid w:val="00662879"/>
    <w:rsid w:val="006631FD"/>
    <w:rsid w:val="0066421C"/>
    <w:rsid w:val="00664450"/>
    <w:rsid w:val="00665616"/>
    <w:rsid w:val="00667249"/>
    <w:rsid w:val="0066778C"/>
    <w:rsid w:val="00667A2F"/>
    <w:rsid w:val="0067012A"/>
    <w:rsid w:val="006727D3"/>
    <w:rsid w:val="00673C03"/>
    <w:rsid w:val="00673C0B"/>
    <w:rsid w:val="006740A6"/>
    <w:rsid w:val="00674903"/>
    <w:rsid w:val="00675289"/>
    <w:rsid w:val="00675D7B"/>
    <w:rsid w:val="006766D2"/>
    <w:rsid w:val="00677AAD"/>
    <w:rsid w:val="00680A59"/>
    <w:rsid w:val="00681822"/>
    <w:rsid w:val="0068240B"/>
    <w:rsid w:val="00683813"/>
    <w:rsid w:val="00684B63"/>
    <w:rsid w:val="006869D5"/>
    <w:rsid w:val="006870FB"/>
    <w:rsid w:val="00687DEB"/>
    <w:rsid w:val="0069047E"/>
    <w:rsid w:val="00690C29"/>
    <w:rsid w:val="00690C94"/>
    <w:rsid w:val="00690F25"/>
    <w:rsid w:val="0069131F"/>
    <w:rsid w:val="00691E8D"/>
    <w:rsid w:val="00691F98"/>
    <w:rsid w:val="00692354"/>
    <w:rsid w:val="00692FC0"/>
    <w:rsid w:val="00693760"/>
    <w:rsid w:val="00694200"/>
    <w:rsid w:val="006952AF"/>
    <w:rsid w:val="00695C19"/>
    <w:rsid w:val="00695F05"/>
    <w:rsid w:val="00697324"/>
    <w:rsid w:val="006A033E"/>
    <w:rsid w:val="006A07FB"/>
    <w:rsid w:val="006A0826"/>
    <w:rsid w:val="006A0A8B"/>
    <w:rsid w:val="006A1F25"/>
    <w:rsid w:val="006A3248"/>
    <w:rsid w:val="006A3352"/>
    <w:rsid w:val="006A5038"/>
    <w:rsid w:val="006A678E"/>
    <w:rsid w:val="006A7183"/>
    <w:rsid w:val="006A764E"/>
    <w:rsid w:val="006A792B"/>
    <w:rsid w:val="006B0605"/>
    <w:rsid w:val="006B0AB1"/>
    <w:rsid w:val="006B22E3"/>
    <w:rsid w:val="006B2B36"/>
    <w:rsid w:val="006B35EC"/>
    <w:rsid w:val="006B41C3"/>
    <w:rsid w:val="006B4F1F"/>
    <w:rsid w:val="006B651C"/>
    <w:rsid w:val="006B652C"/>
    <w:rsid w:val="006B6DCC"/>
    <w:rsid w:val="006B756E"/>
    <w:rsid w:val="006B7B1A"/>
    <w:rsid w:val="006C0607"/>
    <w:rsid w:val="006C11BB"/>
    <w:rsid w:val="006C3129"/>
    <w:rsid w:val="006C319A"/>
    <w:rsid w:val="006C3B0A"/>
    <w:rsid w:val="006C3E32"/>
    <w:rsid w:val="006C78F0"/>
    <w:rsid w:val="006D09F4"/>
    <w:rsid w:val="006D0B28"/>
    <w:rsid w:val="006D0F09"/>
    <w:rsid w:val="006D0FB6"/>
    <w:rsid w:val="006D0FC8"/>
    <w:rsid w:val="006D1B4E"/>
    <w:rsid w:val="006D1BB7"/>
    <w:rsid w:val="006D2270"/>
    <w:rsid w:val="006D3035"/>
    <w:rsid w:val="006D3295"/>
    <w:rsid w:val="006D3A84"/>
    <w:rsid w:val="006D3D9B"/>
    <w:rsid w:val="006D48BA"/>
    <w:rsid w:val="006D55C3"/>
    <w:rsid w:val="006E02B0"/>
    <w:rsid w:val="006E1821"/>
    <w:rsid w:val="006E2BBC"/>
    <w:rsid w:val="006E2F2D"/>
    <w:rsid w:val="006E3F08"/>
    <w:rsid w:val="006E4678"/>
    <w:rsid w:val="006E4A8D"/>
    <w:rsid w:val="006E4C0C"/>
    <w:rsid w:val="006E77CD"/>
    <w:rsid w:val="006F0B88"/>
    <w:rsid w:val="006F1649"/>
    <w:rsid w:val="006F28F1"/>
    <w:rsid w:val="006F4AF0"/>
    <w:rsid w:val="006F5883"/>
    <w:rsid w:val="006F5CC9"/>
    <w:rsid w:val="006F5D06"/>
    <w:rsid w:val="006F601A"/>
    <w:rsid w:val="006F72DD"/>
    <w:rsid w:val="006F75B3"/>
    <w:rsid w:val="006F7B50"/>
    <w:rsid w:val="00700B4C"/>
    <w:rsid w:val="007010AE"/>
    <w:rsid w:val="007030E2"/>
    <w:rsid w:val="00704DB8"/>
    <w:rsid w:val="00704E4B"/>
    <w:rsid w:val="0070527A"/>
    <w:rsid w:val="007057B8"/>
    <w:rsid w:val="007059B2"/>
    <w:rsid w:val="00705EBA"/>
    <w:rsid w:val="00705F04"/>
    <w:rsid w:val="00706168"/>
    <w:rsid w:val="007079AF"/>
    <w:rsid w:val="00711595"/>
    <w:rsid w:val="007133DD"/>
    <w:rsid w:val="00713C62"/>
    <w:rsid w:val="00713D82"/>
    <w:rsid w:val="0071431E"/>
    <w:rsid w:val="00715035"/>
    <w:rsid w:val="0071618B"/>
    <w:rsid w:val="007163C9"/>
    <w:rsid w:val="0071694A"/>
    <w:rsid w:val="007207D5"/>
    <w:rsid w:val="00720BBC"/>
    <w:rsid w:val="00721039"/>
    <w:rsid w:val="00721A59"/>
    <w:rsid w:val="00721AD1"/>
    <w:rsid w:val="00724096"/>
    <w:rsid w:val="0072429A"/>
    <w:rsid w:val="0072493A"/>
    <w:rsid w:val="00724FA1"/>
    <w:rsid w:val="00727382"/>
    <w:rsid w:val="007279C4"/>
    <w:rsid w:val="00730660"/>
    <w:rsid w:val="0073145B"/>
    <w:rsid w:val="00731690"/>
    <w:rsid w:val="00731E50"/>
    <w:rsid w:val="00732449"/>
    <w:rsid w:val="00733DA7"/>
    <w:rsid w:val="00735206"/>
    <w:rsid w:val="0073520C"/>
    <w:rsid w:val="007353F3"/>
    <w:rsid w:val="0073590F"/>
    <w:rsid w:val="00736850"/>
    <w:rsid w:val="00740440"/>
    <w:rsid w:val="007408A0"/>
    <w:rsid w:val="00741738"/>
    <w:rsid w:val="00741776"/>
    <w:rsid w:val="00741CC0"/>
    <w:rsid w:val="00742671"/>
    <w:rsid w:val="007431FF"/>
    <w:rsid w:val="007433E3"/>
    <w:rsid w:val="00745FF0"/>
    <w:rsid w:val="007466DB"/>
    <w:rsid w:val="00747BA2"/>
    <w:rsid w:val="00750F0F"/>
    <w:rsid w:val="007515DA"/>
    <w:rsid w:val="00751862"/>
    <w:rsid w:val="00752521"/>
    <w:rsid w:val="0075324B"/>
    <w:rsid w:val="007532F3"/>
    <w:rsid w:val="00755432"/>
    <w:rsid w:val="007604A1"/>
    <w:rsid w:val="00761C99"/>
    <w:rsid w:val="007622BF"/>
    <w:rsid w:val="00762B49"/>
    <w:rsid w:val="007635E2"/>
    <w:rsid w:val="00764353"/>
    <w:rsid w:val="007658BB"/>
    <w:rsid w:val="007660A2"/>
    <w:rsid w:val="0076654F"/>
    <w:rsid w:val="007672C0"/>
    <w:rsid w:val="00770F82"/>
    <w:rsid w:val="00771122"/>
    <w:rsid w:val="00771383"/>
    <w:rsid w:val="00771FB3"/>
    <w:rsid w:val="00772524"/>
    <w:rsid w:val="00772B51"/>
    <w:rsid w:val="007731E1"/>
    <w:rsid w:val="00773B11"/>
    <w:rsid w:val="00773CE5"/>
    <w:rsid w:val="00774AC2"/>
    <w:rsid w:val="00774E2F"/>
    <w:rsid w:val="00774E87"/>
    <w:rsid w:val="0077509F"/>
    <w:rsid w:val="007763A2"/>
    <w:rsid w:val="00777FBE"/>
    <w:rsid w:val="0078104B"/>
    <w:rsid w:val="00781724"/>
    <w:rsid w:val="00782C0C"/>
    <w:rsid w:val="00782FE5"/>
    <w:rsid w:val="00783B3A"/>
    <w:rsid w:val="00784629"/>
    <w:rsid w:val="00784BAD"/>
    <w:rsid w:val="00784F8D"/>
    <w:rsid w:val="00786B82"/>
    <w:rsid w:val="00787045"/>
    <w:rsid w:val="007878BD"/>
    <w:rsid w:val="00787A9D"/>
    <w:rsid w:val="007902E7"/>
    <w:rsid w:val="00791344"/>
    <w:rsid w:val="007935AB"/>
    <w:rsid w:val="007941F2"/>
    <w:rsid w:val="00795A0B"/>
    <w:rsid w:val="0079613D"/>
    <w:rsid w:val="00796ED3"/>
    <w:rsid w:val="00797184"/>
    <w:rsid w:val="007A0888"/>
    <w:rsid w:val="007A0D02"/>
    <w:rsid w:val="007A1037"/>
    <w:rsid w:val="007A1172"/>
    <w:rsid w:val="007A1183"/>
    <w:rsid w:val="007A2895"/>
    <w:rsid w:val="007A2FC2"/>
    <w:rsid w:val="007A3366"/>
    <w:rsid w:val="007A3A22"/>
    <w:rsid w:val="007A409A"/>
    <w:rsid w:val="007A4943"/>
    <w:rsid w:val="007A6793"/>
    <w:rsid w:val="007B0028"/>
    <w:rsid w:val="007B0192"/>
    <w:rsid w:val="007B1DBC"/>
    <w:rsid w:val="007B1EF4"/>
    <w:rsid w:val="007B2C7B"/>
    <w:rsid w:val="007B47C6"/>
    <w:rsid w:val="007B4EDF"/>
    <w:rsid w:val="007B52A2"/>
    <w:rsid w:val="007B54AB"/>
    <w:rsid w:val="007B6F61"/>
    <w:rsid w:val="007C03CB"/>
    <w:rsid w:val="007C0776"/>
    <w:rsid w:val="007C0914"/>
    <w:rsid w:val="007C15C3"/>
    <w:rsid w:val="007C24A3"/>
    <w:rsid w:val="007C304F"/>
    <w:rsid w:val="007C39DD"/>
    <w:rsid w:val="007C3B59"/>
    <w:rsid w:val="007C4487"/>
    <w:rsid w:val="007C726E"/>
    <w:rsid w:val="007D01E6"/>
    <w:rsid w:val="007D2321"/>
    <w:rsid w:val="007D35E7"/>
    <w:rsid w:val="007D4223"/>
    <w:rsid w:val="007D4240"/>
    <w:rsid w:val="007D57BA"/>
    <w:rsid w:val="007D7268"/>
    <w:rsid w:val="007D7BA2"/>
    <w:rsid w:val="007E06B8"/>
    <w:rsid w:val="007E08D7"/>
    <w:rsid w:val="007E0CB6"/>
    <w:rsid w:val="007E1BB1"/>
    <w:rsid w:val="007E219F"/>
    <w:rsid w:val="007E246B"/>
    <w:rsid w:val="007E25EE"/>
    <w:rsid w:val="007E37B9"/>
    <w:rsid w:val="007E3B8A"/>
    <w:rsid w:val="007E6AFC"/>
    <w:rsid w:val="007E7D97"/>
    <w:rsid w:val="007F30A2"/>
    <w:rsid w:val="007F3516"/>
    <w:rsid w:val="007F3AFB"/>
    <w:rsid w:val="007F3D49"/>
    <w:rsid w:val="007F40C5"/>
    <w:rsid w:val="007F487C"/>
    <w:rsid w:val="007F4E7E"/>
    <w:rsid w:val="007F4FF2"/>
    <w:rsid w:val="007F52F5"/>
    <w:rsid w:val="007F615A"/>
    <w:rsid w:val="007F6ED7"/>
    <w:rsid w:val="007F7D2E"/>
    <w:rsid w:val="00800412"/>
    <w:rsid w:val="008010E0"/>
    <w:rsid w:val="008016C9"/>
    <w:rsid w:val="0080273C"/>
    <w:rsid w:val="008028B8"/>
    <w:rsid w:val="00802AA4"/>
    <w:rsid w:val="0080323F"/>
    <w:rsid w:val="00803D75"/>
    <w:rsid w:val="00804C95"/>
    <w:rsid w:val="00805644"/>
    <w:rsid w:val="00805B99"/>
    <w:rsid w:val="00805E08"/>
    <w:rsid w:val="008065EF"/>
    <w:rsid w:val="00810778"/>
    <w:rsid w:val="008107F0"/>
    <w:rsid w:val="008108F6"/>
    <w:rsid w:val="008109BF"/>
    <w:rsid w:val="00810CDE"/>
    <w:rsid w:val="00810D6C"/>
    <w:rsid w:val="00811A49"/>
    <w:rsid w:val="008124CE"/>
    <w:rsid w:val="00814348"/>
    <w:rsid w:val="008152A1"/>
    <w:rsid w:val="00815781"/>
    <w:rsid w:val="00815E9E"/>
    <w:rsid w:val="0081616D"/>
    <w:rsid w:val="008166A4"/>
    <w:rsid w:val="0081699B"/>
    <w:rsid w:val="00816BDB"/>
    <w:rsid w:val="008170D8"/>
    <w:rsid w:val="00817107"/>
    <w:rsid w:val="00817788"/>
    <w:rsid w:val="00820331"/>
    <w:rsid w:val="00820C2C"/>
    <w:rsid w:val="008223B7"/>
    <w:rsid w:val="00822ADF"/>
    <w:rsid w:val="0082361A"/>
    <w:rsid w:val="00823CE6"/>
    <w:rsid w:val="00823FFD"/>
    <w:rsid w:val="00825F7E"/>
    <w:rsid w:val="00826C61"/>
    <w:rsid w:val="0083052C"/>
    <w:rsid w:val="008306E6"/>
    <w:rsid w:val="0083116C"/>
    <w:rsid w:val="00831288"/>
    <w:rsid w:val="00831393"/>
    <w:rsid w:val="00831E9B"/>
    <w:rsid w:val="0083252E"/>
    <w:rsid w:val="00833360"/>
    <w:rsid w:val="0083473B"/>
    <w:rsid w:val="008368A6"/>
    <w:rsid w:val="00840CE2"/>
    <w:rsid w:val="008413A6"/>
    <w:rsid w:val="008419B6"/>
    <w:rsid w:val="00841D9B"/>
    <w:rsid w:val="0084275B"/>
    <w:rsid w:val="00842ACA"/>
    <w:rsid w:val="00844E89"/>
    <w:rsid w:val="00844F44"/>
    <w:rsid w:val="008450BA"/>
    <w:rsid w:val="0084547B"/>
    <w:rsid w:val="008459CF"/>
    <w:rsid w:val="00846C54"/>
    <w:rsid w:val="00847A68"/>
    <w:rsid w:val="00847B5C"/>
    <w:rsid w:val="008501B0"/>
    <w:rsid w:val="008507E0"/>
    <w:rsid w:val="00850FF7"/>
    <w:rsid w:val="00851027"/>
    <w:rsid w:val="008515EE"/>
    <w:rsid w:val="00851900"/>
    <w:rsid w:val="00851A3C"/>
    <w:rsid w:val="008526FF"/>
    <w:rsid w:val="00852F3D"/>
    <w:rsid w:val="008539A1"/>
    <w:rsid w:val="00855A7B"/>
    <w:rsid w:val="00855E85"/>
    <w:rsid w:val="0085612F"/>
    <w:rsid w:val="008562F3"/>
    <w:rsid w:val="00857CCF"/>
    <w:rsid w:val="00857DEA"/>
    <w:rsid w:val="00860A3A"/>
    <w:rsid w:val="00860C8D"/>
    <w:rsid w:val="008610E3"/>
    <w:rsid w:val="008611AE"/>
    <w:rsid w:val="00861EE8"/>
    <w:rsid w:val="00862878"/>
    <w:rsid w:val="00864178"/>
    <w:rsid w:val="008646A2"/>
    <w:rsid w:val="0086470C"/>
    <w:rsid w:val="00864D41"/>
    <w:rsid w:val="00865700"/>
    <w:rsid w:val="008674A9"/>
    <w:rsid w:val="00870ADE"/>
    <w:rsid w:val="00870F3E"/>
    <w:rsid w:val="008714BE"/>
    <w:rsid w:val="00872738"/>
    <w:rsid w:val="008730AE"/>
    <w:rsid w:val="008753C2"/>
    <w:rsid w:val="0087627E"/>
    <w:rsid w:val="008763CD"/>
    <w:rsid w:val="0087780F"/>
    <w:rsid w:val="008779BA"/>
    <w:rsid w:val="008779EB"/>
    <w:rsid w:val="00877D0D"/>
    <w:rsid w:val="00881315"/>
    <w:rsid w:val="0088192B"/>
    <w:rsid w:val="00883736"/>
    <w:rsid w:val="008839DF"/>
    <w:rsid w:val="008845F4"/>
    <w:rsid w:val="008853B7"/>
    <w:rsid w:val="00885EE3"/>
    <w:rsid w:val="00886642"/>
    <w:rsid w:val="00886850"/>
    <w:rsid w:val="008908C3"/>
    <w:rsid w:val="008916A8"/>
    <w:rsid w:val="00893058"/>
    <w:rsid w:val="008931BE"/>
    <w:rsid w:val="00893E08"/>
    <w:rsid w:val="00894194"/>
    <w:rsid w:val="0089494C"/>
    <w:rsid w:val="008955C3"/>
    <w:rsid w:val="00895C27"/>
    <w:rsid w:val="008960A3"/>
    <w:rsid w:val="00897302"/>
    <w:rsid w:val="008A0133"/>
    <w:rsid w:val="008A119D"/>
    <w:rsid w:val="008A24E2"/>
    <w:rsid w:val="008A2E75"/>
    <w:rsid w:val="008A39B1"/>
    <w:rsid w:val="008A47B2"/>
    <w:rsid w:val="008A4BD3"/>
    <w:rsid w:val="008A4C9D"/>
    <w:rsid w:val="008A4E11"/>
    <w:rsid w:val="008A590D"/>
    <w:rsid w:val="008A5DB1"/>
    <w:rsid w:val="008A6660"/>
    <w:rsid w:val="008A74C1"/>
    <w:rsid w:val="008B17CB"/>
    <w:rsid w:val="008B17FF"/>
    <w:rsid w:val="008B18F4"/>
    <w:rsid w:val="008B195A"/>
    <w:rsid w:val="008B1CB2"/>
    <w:rsid w:val="008B223E"/>
    <w:rsid w:val="008B2260"/>
    <w:rsid w:val="008B246B"/>
    <w:rsid w:val="008B2693"/>
    <w:rsid w:val="008B3141"/>
    <w:rsid w:val="008B3508"/>
    <w:rsid w:val="008B39FD"/>
    <w:rsid w:val="008B3A2E"/>
    <w:rsid w:val="008B44FA"/>
    <w:rsid w:val="008B4B1D"/>
    <w:rsid w:val="008B5259"/>
    <w:rsid w:val="008B6352"/>
    <w:rsid w:val="008B6657"/>
    <w:rsid w:val="008B73C0"/>
    <w:rsid w:val="008B7493"/>
    <w:rsid w:val="008C07C4"/>
    <w:rsid w:val="008C22AA"/>
    <w:rsid w:val="008C2B30"/>
    <w:rsid w:val="008C33FE"/>
    <w:rsid w:val="008C5622"/>
    <w:rsid w:val="008C660F"/>
    <w:rsid w:val="008C6B2E"/>
    <w:rsid w:val="008C6FEF"/>
    <w:rsid w:val="008C76B8"/>
    <w:rsid w:val="008D0479"/>
    <w:rsid w:val="008D0C8B"/>
    <w:rsid w:val="008D2395"/>
    <w:rsid w:val="008D4919"/>
    <w:rsid w:val="008D4C0F"/>
    <w:rsid w:val="008D5265"/>
    <w:rsid w:val="008D62A2"/>
    <w:rsid w:val="008D6493"/>
    <w:rsid w:val="008E0256"/>
    <w:rsid w:val="008E18E8"/>
    <w:rsid w:val="008E30F4"/>
    <w:rsid w:val="008E3C8C"/>
    <w:rsid w:val="008E4061"/>
    <w:rsid w:val="008E4192"/>
    <w:rsid w:val="008E664C"/>
    <w:rsid w:val="008E7366"/>
    <w:rsid w:val="008E777E"/>
    <w:rsid w:val="008E7A28"/>
    <w:rsid w:val="008E7BBE"/>
    <w:rsid w:val="008F04A3"/>
    <w:rsid w:val="008F0686"/>
    <w:rsid w:val="008F06E9"/>
    <w:rsid w:val="008F0D68"/>
    <w:rsid w:val="008F0E08"/>
    <w:rsid w:val="008F1690"/>
    <w:rsid w:val="008F16F5"/>
    <w:rsid w:val="008F18DB"/>
    <w:rsid w:val="008F21DC"/>
    <w:rsid w:val="00901882"/>
    <w:rsid w:val="00902324"/>
    <w:rsid w:val="00903521"/>
    <w:rsid w:val="00903724"/>
    <w:rsid w:val="00904FA0"/>
    <w:rsid w:val="00905D58"/>
    <w:rsid w:val="00906F8D"/>
    <w:rsid w:val="0090733D"/>
    <w:rsid w:val="00907B11"/>
    <w:rsid w:val="00907B65"/>
    <w:rsid w:val="00907E3B"/>
    <w:rsid w:val="00910463"/>
    <w:rsid w:val="0091049D"/>
    <w:rsid w:val="00912211"/>
    <w:rsid w:val="00914CF6"/>
    <w:rsid w:val="00915207"/>
    <w:rsid w:val="0091606D"/>
    <w:rsid w:val="00920624"/>
    <w:rsid w:val="00921831"/>
    <w:rsid w:val="009220C0"/>
    <w:rsid w:val="009222F1"/>
    <w:rsid w:val="00922BAB"/>
    <w:rsid w:val="009240D3"/>
    <w:rsid w:val="0092416F"/>
    <w:rsid w:val="00924446"/>
    <w:rsid w:val="0092525C"/>
    <w:rsid w:val="00925D57"/>
    <w:rsid w:val="0092740F"/>
    <w:rsid w:val="00927585"/>
    <w:rsid w:val="009312E7"/>
    <w:rsid w:val="009315CA"/>
    <w:rsid w:val="009347C2"/>
    <w:rsid w:val="00934DF8"/>
    <w:rsid w:val="00934EC8"/>
    <w:rsid w:val="0093695F"/>
    <w:rsid w:val="0093797D"/>
    <w:rsid w:val="00940539"/>
    <w:rsid w:val="00941D4D"/>
    <w:rsid w:val="0094237F"/>
    <w:rsid w:val="00942798"/>
    <w:rsid w:val="00942A71"/>
    <w:rsid w:val="00942D27"/>
    <w:rsid w:val="009455CC"/>
    <w:rsid w:val="00945AFB"/>
    <w:rsid w:val="009461DD"/>
    <w:rsid w:val="00946298"/>
    <w:rsid w:val="009472A9"/>
    <w:rsid w:val="009473CF"/>
    <w:rsid w:val="00947527"/>
    <w:rsid w:val="009475BB"/>
    <w:rsid w:val="00947B8D"/>
    <w:rsid w:val="009506AE"/>
    <w:rsid w:val="00950C0D"/>
    <w:rsid w:val="00951554"/>
    <w:rsid w:val="009518E6"/>
    <w:rsid w:val="00952AF0"/>
    <w:rsid w:val="00952B8D"/>
    <w:rsid w:val="00952CB3"/>
    <w:rsid w:val="00952F48"/>
    <w:rsid w:val="009538C2"/>
    <w:rsid w:val="009567E3"/>
    <w:rsid w:val="00956A4B"/>
    <w:rsid w:val="00956C63"/>
    <w:rsid w:val="00956DE6"/>
    <w:rsid w:val="009570AC"/>
    <w:rsid w:val="0096048E"/>
    <w:rsid w:val="00960C3E"/>
    <w:rsid w:val="00960E81"/>
    <w:rsid w:val="0096124D"/>
    <w:rsid w:val="009612D6"/>
    <w:rsid w:val="00961ED3"/>
    <w:rsid w:val="00962525"/>
    <w:rsid w:val="0096429B"/>
    <w:rsid w:val="0096479C"/>
    <w:rsid w:val="00965013"/>
    <w:rsid w:val="00965518"/>
    <w:rsid w:val="009661FB"/>
    <w:rsid w:val="00966996"/>
    <w:rsid w:val="0096749D"/>
    <w:rsid w:val="0097114F"/>
    <w:rsid w:val="0097147A"/>
    <w:rsid w:val="0097335A"/>
    <w:rsid w:val="009743B7"/>
    <w:rsid w:val="00974CB5"/>
    <w:rsid w:val="009769ED"/>
    <w:rsid w:val="00976B01"/>
    <w:rsid w:val="009770D8"/>
    <w:rsid w:val="00977491"/>
    <w:rsid w:val="00977D45"/>
    <w:rsid w:val="00981C02"/>
    <w:rsid w:val="00982AD8"/>
    <w:rsid w:val="00982E25"/>
    <w:rsid w:val="00982F4F"/>
    <w:rsid w:val="009833AA"/>
    <w:rsid w:val="00983850"/>
    <w:rsid w:val="00983C04"/>
    <w:rsid w:val="009843EA"/>
    <w:rsid w:val="0098453A"/>
    <w:rsid w:val="00986005"/>
    <w:rsid w:val="00986C86"/>
    <w:rsid w:val="00987B13"/>
    <w:rsid w:val="00987D0C"/>
    <w:rsid w:val="00987FFC"/>
    <w:rsid w:val="0099001E"/>
    <w:rsid w:val="009903C4"/>
    <w:rsid w:val="00990C2D"/>
    <w:rsid w:val="00992264"/>
    <w:rsid w:val="00993040"/>
    <w:rsid w:val="0099465F"/>
    <w:rsid w:val="00994B23"/>
    <w:rsid w:val="0099574F"/>
    <w:rsid w:val="009957A9"/>
    <w:rsid w:val="00996279"/>
    <w:rsid w:val="00996ABF"/>
    <w:rsid w:val="00997313"/>
    <w:rsid w:val="00997411"/>
    <w:rsid w:val="009A0EE3"/>
    <w:rsid w:val="009A117A"/>
    <w:rsid w:val="009A43B2"/>
    <w:rsid w:val="009A5731"/>
    <w:rsid w:val="009A57E6"/>
    <w:rsid w:val="009A6364"/>
    <w:rsid w:val="009A7381"/>
    <w:rsid w:val="009A7B2D"/>
    <w:rsid w:val="009B06EA"/>
    <w:rsid w:val="009B0AE8"/>
    <w:rsid w:val="009B0EF1"/>
    <w:rsid w:val="009B17D8"/>
    <w:rsid w:val="009B316E"/>
    <w:rsid w:val="009B573A"/>
    <w:rsid w:val="009B6424"/>
    <w:rsid w:val="009B65F4"/>
    <w:rsid w:val="009B6DB0"/>
    <w:rsid w:val="009B6F40"/>
    <w:rsid w:val="009B7B29"/>
    <w:rsid w:val="009C0D3C"/>
    <w:rsid w:val="009C0E33"/>
    <w:rsid w:val="009C0FC7"/>
    <w:rsid w:val="009C14A9"/>
    <w:rsid w:val="009C275B"/>
    <w:rsid w:val="009C2CAD"/>
    <w:rsid w:val="009C2D25"/>
    <w:rsid w:val="009C3523"/>
    <w:rsid w:val="009C47F9"/>
    <w:rsid w:val="009C5518"/>
    <w:rsid w:val="009C7521"/>
    <w:rsid w:val="009C7A61"/>
    <w:rsid w:val="009C7F7C"/>
    <w:rsid w:val="009D4DFB"/>
    <w:rsid w:val="009D59B4"/>
    <w:rsid w:val="009D68B7"/>
    <w:rsid w:val="009D7603"/>
    <w:rsid w:val="009D78C9"/>
    <w:rsid w:val="009D7A1E"/>
    <w:rsid w:val="009D7E53"/>
    <w:rsid w:val="009E195F"/>
    <w:rsid w:val="009E27F6"/>
    <w:rsid w:val="009E387B"/>
    <w:rsid w:val="009E3AF0"/>
    <w:rsid w:val="009E559C"/>
    <w:rsid w:val="009E6F5B"/>
    <w:rsid w:val="009E7483"/>
    <w:rsid w:val="009F0302"/>
    <w:rsid w:val="009F1404"/>
    <w:rsid w:val="009F187B"/>
    <w:rsid w:val="009F32B0"/>
    <w:rsid w:val="009F470A"/>
    <w:rsid w:val="009F490A"/>
    <w:rsid w:val="009F4B91"/>
    <w:rsid w:val="009F5195"/>
    <w:rsid w:val="009F58D5"/>
    <w:rsid w:val="009F6841"/>
    <w:rsid w:val="009F75E0"/>
    <w:rsid w:val="009F7D15"/>
    <w:rsid w:val="00A0105F"/>
    <w:rsid w:val="00A011A9"/>
    <w:rsid w:val="00A046C7"/>
    <w:rsid w:val="00A04E77"/>
    <w:rsid w:val="00A05078"/>
    <w:rsid w:val="00A05391"/>
    <w:rsid w:val="00A069B1"/>
    <w:rsid w:val="00A06F3C"/>
    <w:rsid w:val="00A079A9"/>
    <w:rsid w:val="00A11407"/>
    <w:rsid w:val="00A11782"/>
    <w:rsid w:val="00A13CD7"/>
    <w:rsid w:val="00A14083"/>
    <w:rsid w:val="00A1455A"/>
    <w:rsid w:val="00A1524D"/>
    <w:rsid w:val="00A15E45"/>
    <w:rsid w:val="00A16978"/>
    <w:rsid w:val="00A177E2"/>
    <w:rsid w:val="00A17D68"/>
    <w:rsid w:val="00A204C5"/>
    <w:rsid w:val="00A2335B"/>
    <w:rsid w:val="00A23731"/>
    <w:rsid w:val="00A23E86"/>
    <w:rsid w:val="00A2618F"/>
    <w:rsid w:val="00A26836"/>
    <w:rsid w:val="00A27671"/>
    <w:rsid w:val="00A2796A"/>
    <w:rsid w:val="00A3127E"/>
    <w:rsid w:val="00A31586"/>
    <w:rsid w:val="00A324A1"/>
    <w:rsid w:val="00A32938"/>
    <w:rsid w:val="00A340A7"/>
    <w:rsid w:val="00A35127"/>
    <w:rsid w:val="00A353FA"/>
    <w:rsid w:val="00A359C0"/>
    <w:rsid w:val="00A363A8"/>
    <w:rsid w:val="00A36A1F"/>
    <w:rsid w:val="00A36FC4"/>
    <w:rsid w:val="00A372F3"/>
    <w:rsid w:val="00A37D9C"/>
    <w:rsid w:val="00A37EB5"/>
    <w:rsid w:val="00A40198"/>
    <w:rsid w:val="00A40830"/>
    <w:rsid w:val="00A40908"/>
    <w:rsid w:val="00A41105"/>
    <w:rsid w:val="00A41208"/>
    <w:rsid w:val="00A41DBA"/>
    <w:rsid w:val="00A42B79"/>
    <w:rsid w:val="00A43BEF"/>
    <w:rsid w:val="00A442D9"/>
    <w:rsid w:val="00A44AAE"/>
    <w:rsid w:val="00A45C24"/>
    <w:rsid w:val="00A466D0"/>
    <w:rsid w:val="00A46E1B"/>
    <w:rsid w:val="00A505B5"/>
    <w:rsid w:val="00A508E9"/>
    <w:rsid w:val="00A5100F"/>
    <w:rsid w:val="00A525EF"/>
    <w:rsid w:val="00A53313"/>
    <w:rsid w:val="00A53394"/>
    <w:rsid w:val="00A54164"/>
    <w:rsid w:val="00A570E6"/>
    <w:rsid w:val="00A604C7"/>
    <w:rsid w:val="00A621CF"/>
    <w:rsid w:val="00A63376"/>
    <w:rsid w:val="00A64C0B"/>
    <w:rsid w:val="00A6542A"/>
    <w:rsid w:val="00A657C8"/>
    <w:rsid w:val="00A65965"/>
    <w:rsid w:val="00A65AD6"/>
    <w:rsid w:val="00A65DA0"/>
    <w:rsid w:val="00A669AC"/>
    <w:rsid w:val="00A6723C"/>
    <w:rsid w:val="00A6755F"/>
    <w:rsid w:val="00A67E7D"/>
    <w:rsid w:val="00A7094B"/>
    <w:rsid w:val="00A71545"/>
    <w:rsid w:val="00A7181B"/>
    <w:rsid w:val="00A71AA2"/>
    <w:rsid w:val="00A72049"/>
    <w:rsid w:val="00A7241E"/>
    <w:rsid w:val="00A730DF"/>
    <w:rsid w:val="00A7356E"/>
    <w:rsid w:val="00A73708"/>
    <w:rsid w:val="00A73C70"/>
    <w:rsid w:val="00A74062"/>
    <w:rsid w:val="00A7517A"/>
    <w:rsid w:val="00A77C15"/>
    <w:rsid w:val="00A77EA4"/>
    <w:rsid w:val="00A8004F"/>
    <w:rsid w:val="00A8011A"/>
    <w:rsid w:val="00A80934"/>
    <w:rsid w:val="00A80C85"/>
    <w:rsid w:val="00A815FC"/>
    <w:rsid w:val="00A8215D"/>
    <w:rsid w:val="00A8293D"/>
    <w:rsid w:val="00A836FE"/>
    <w:rsid w:val="00A83FBD"/>
    <w:rsid w:val="00A84170"/>
    <w:rsid w:val="00A85712"/>
    <w:rsid w:val="00A8660B"/>
    <w:rsid w:val="00A867F2"/>
    <w:rsid w:val="00A86F1A"/>
    <w:rsid w:val="00A86F35"/>
    <w:rsid w:val="00A87448"/>
    <w:rsid w:val="00A932EF"/>
    <w:rsid w:val="00A940B8"/>
    <w:rsid w:val="00A941D4"/>
    <w:rsid w:val="00A949B8"/>
    <w:rsid w:val="00A9521D"/>
    <w:rsid w:val="00A9549F"/>
    <w:rsid w:val="00A96413"/>
    <w:rsid w:val="00A9702E"/>
    <w:rsid w:val="00A97703"/>
    <w:rsid w:val="00A97A1A"/>
    <w:rsid w:val="00A97D5A"/>
    <w:rsid w:val="00AA0507"/>
    <w:rsid w:val="00AA2128"/>
    <w:rsid w:val="00AA29E6"/>
    <w:rsid w:val="00AA3CB7"/>
    <w:rsid w:val="00AA3EF4"/>
    <w:rsid w:val="00AA566C"/>
    <w:rsid w:val="00AA6339"/>
    <w:rsid w:val="00AA68C4"/>
    <w:rsid w:val="00AA7407"/>
    <w:rsid w:val="00AB013E"/>
    <w:rsid w:val="00AB0411"/>
    <w:rsid w:val="00AB05E4"/>
    <w:rsid w:val="00AB065C"/>
    <w:rsid w:val="00AB1273"/>
    <w:rsid w:val="00AB1372"/>
    <w:rsid w:val="00AB1738"/>
    <w:rsid w:val="00AB19D0"/>
    <w:rsid w:val="00AB1BAA"/>
    <w:rsid w:val="00AB21BF"/>
    <w:rsid w:val="00AB2789"/>
    <w:rsid w:val="00AB2F29"/>
    <w:rsid w:val="00AB3A7C"/>
    <w:rsid w:val="00AB46DF"/>
    <w:rsid w:val="00AB478C"/>
    <w:rsid w:val="00AB5CFD"/>
    <w:rsid w:val="00AB6F47"/>
    <w:rsid w:val="00AB7F8F"/>
    <w:rsid w:val="00AC0DA0"/>
    <w:rsid w:val="00AC1060"/>
    <w:rsid w:val="00AC1781"/>
    <w:rsid w:val="00AC27FA"/>
    <w:rsid w:val="00AC38D3"/>
    <w:rsid w:val="00AC3E59"/>
    <w:rsid w:val="00AC5327"/>
    <w:rsid w:val="00AC5823"/>
    <w:rsid w:val="00AC5AD6"/>
    <w:rsid w:val="00AC5DFA"/>
    <w:rsid w:val="00AC6387"/>
    <w:rsid w:val="00AC7C87"/>
    <w:rsid w:val="00AC7CD8"/>
    <w:rsid w:val="00AD0A94"/>
    <w:rsid w:val="00AD1873"/>
    <w:rsid w:val="00AD18CC"/>
    <w:rsid w:val="00AD192B"/>
    <w:rsid w:val="00AD1D41"/>
    <w:rsid w:val="00AD211E"/>
    <w:rsid w:val="00AD2203"/>
    <w:rsid w:val="00AD23A5"/>
    <w:rsid w:val="00AD254D"/>
    <w:rsid w:val="00AD28E2"/>
    <w:rsid w:val="00AD2DB1"/>
    <w:rsid w:val="00AD32AD"/>
    <w:rsid w:val="00AD50C0"/>
    <w:rsid w:val="00AD626E"/>
    <w:rsid w:val="00AE037E"/>
    <w:rsid w:val="00AE0B42"/>
    <w:rsid w:val="00AE1321"/>
    <w:rsid w:val="00AE1E50"/>
    <w:rsid w:val="00AE38A0"/>
    <w:rsid w:val="00AE3F90"/>
    <w:rsid w:val="00AE4494"/>
    <w:rsid w:val="00AE4FDB"/>
    <w:rsid w:val="00AE5687"/>
    <w:rsid w:val="00AE67AD"/>
    <w:rsid w:val="00AE759A"/>
    <w:rsid w:val="00AE7E2D"/>
    <w:rsid w:val="00AF0DE2"/>
    <w:rsid w:val="00AF103B"/>
    <w:rsid w:val="00AF1566"/>
    <w:rsid w:val="00AF2306"/>
    <w:rsid w:val="00AF3934"/>
    <w:rsid w:val="00AF587D"/>
    <w:rsid w:val="00AF654A"/>
    <w:rsid w:val="00AF687D"/>
    <w:rsid w:val="00AF789B"/>
    <w:rsid w:val="00AF794E"/>
    <w:rsid w:val="00B009A9"/>
    <w:rsid w:val="00B00CDF"/>
    <w:rsid w:val="00B015E4"/>
    <w:rsid w:val="00B01975"/>
    <w:rsid w:val="00B025A1"/>
    <w:rsid w:val="00B02AEE"/>
    <w:rsid w:val="00B031DC"/>
    <w:rsid w:val="00B03D7A"/>
    <w:rsid w:val="00B04330"/>
    <w:rsid w:val="00B04363"/>
    <w:rsid w:val="00B0444C"/>
    <w:rsid w:val="00B05533"/>
    <w:rsid w:val="00B05A36"/>
    <w:rsid w:val="00B06F7E"/>
    <w:rsid w:val="00B077A5"/>
    <w:rsid w:val="00B0794F"/>
    <w:rsid w:val="00B07AF4"/>
    <w:rsid w:val="00B107CA"/>
    <w:rsid w:val="00B1158A"/>
    <w:rsid w:val="00B117CB"/>
    <w:rsid w:val="00B1365F"/>
    <w:rsid w:val="00B138B2"/>
    <w:rsid w:val="00B138ED"/>
    <w:rsid w:val="00B13953"/>
    <w:rsid w:val="00B15485"/>
    <w:rsid w:val="00B158C9"/>
    <w:rsid w:val="00B15B4C"/>
    <w:rsid w:val="00B16440"/>
    <w:rsid w:val="00B16E33"/>
    <w:rsid w:val="00B17EF0"/>
    <w:rsid w:val="00B17FEB"/>
    <w:rsid w:val="00B204B7"/>
    <w:rsid w:val="00B21D76"/>
    <w:rsid w:val="00B220D0"/>
    <w:rsid w:val="00B224F0"/>
    <w:rsid w:val="00B2277D"/>
    <w:rsid w:val="00B2286E"/>
    <w:rsid w:val="00B2350A"/>
    <w:rsid w:val="00B235B0"/>
    <w:rsid w:val="00B2518F"/>
    <w:rsid w:val="00B25EBB"/>
    <w:rsid w:val="00B26E0B"/>
    <w:rsid w:val="00B30144"/>
    <w:rsid w:val="00B30AD1"/>
    <w:rsid w:val="00B30E54"/>
    <w:rsid w:val="00B312CE"/>
    <w:rsid w:val="00B316C4"/>
    <w:rsid w:val="00B31DC7"/>
    <w:rsid w:val="00B32BC2"/>
    <w:rsid w:val="00B33210"/>
    <w:rsid w:val="00B33580"/>
    <w:rsid w:val="00B34096"/>
    <w:rsid w:val="00B35A92"/>
    <w:rsid w:val="00B36B66"/>
    <w:rsid w:val="00B373A9"/>
    <w:rsid w:val="00B40241"/>
    <w:rsid w:val="00B4041F"/>
    <w:rsid w:val="00B42F38"/>
    <w:rsid w:val="00B43F0D"/>
    <w:rsid w:val="00B4473C"/>
    <w:rsid w:val="00B45B8E"/>
    <w:rsid w:val="00B4715A"/>
    <w:rsid w:val="00B47399"/>
    <w:rsid w:val="00B47A64"/>
    <w:rsid w:val="00B507FB"/>
    <w:rsid w:val="00B51CDF"/>
    <w:rsid w:val="00B52669"/>
    <w:rsid w:val="00B52A25"/>
    <w:rsid w:val="00B53C95"/>
    <w:rsid w:val="00B54A62"/>
    <w:rsid w:val="00B569FF"/>
    <w:rsid w:val="00B60B8D"/>
    <w:rsid w:val="00B60C5E"/>
    <w:rsid w:val="00B611A4"/>
    <w:rsid w:val="00B6287E"/>
    <w:rsid w:val="00B62FEA"/>
    <w:rsid w:val="00B6319B"/>
    <w:rsid w:val="00B64E6B"/>
    <w:rsid w:val="00B65BCA"/>
    <w:rsid w:val="00B66569"/>
    <w:rsid w:val="00B66CCE"/>
    <w:rsid w:val="00B672CC"/>
    <w:rsid w:val="00B67829"/>
    <w:rsid w:val="00B67BB0"/>
    <w:rsid w:val="00B7147D"/>
    <w:rsid w:val="00B715BD"/>
    <w:rsid w:val="00B721ED"/>
    <w:rsid w:val="00B72686"/>
    <w:rsid w:val="00B72EA2"/>
    <w:rsid w:val="00B72F8A"/>
    <w:rsid w:val="00B7368F"/>
    <w:rsid w:val="00B73793"/>
    <w:rsid w:val="00B739D1"/>
    <w:rsid w:val="00B73C3C"/>
    <w:rsid w:val="00B74AD1"/>
    <w:rsid w:val="00B757C1"/>
    <w:rsid w:val="00B76EC9"/>
    <w:rsid w:val="00B770D6"/>
    <w:rsid w:val="00B772DA"/>
    <w:rsid w:val="00B77608"/>
    <w:rsid w:val="00B8041B"/>
    <w:rsid w:val="00B80590"/>
    <w:rsid w:val="00B80778"/>
    <w:rsid w:val="00B8094D"/>
    <w:rsid w:val="00B80D26"/>
    <w:rsid w:val="00B80ECF"/>
    <w:rsid w:val="00B811AD"/>
    <w:rsid w:val="00B81642"/>
    <w:rsid w:val="00B81EF9"/>
    <w:rsid w:val="00B82E82"/>
    <w:rsid w:val="00B82E89"/>
    <w:rsid w:val="00B84A2E"/>
    <w:rsid w:val="00B85E2B"/>
    <w:rsid w:val="00B86136"/>
    <w:rsid w:val="00B870F7"/>
    <w:rsid w:val="00B91224"/>
    <w:rsid w:val="00B924D4"/>
    <w:rsid w:val="00B933FB"/>
    <w:rsid w:val="00B94EAE"/>
    <w:rsid w:val="00B954A1"/>
    <w:rsid w:val="00B958A8"/>
    <w:rsid w:val="00B95F6E"/>
    <w:rsid w:val="00B9643A"/>
    <w:rsid w:val="00B9734D"/>
    <w:rsid w:val="00B9782F"/>
    <w:rsid w:val="00B97DC2"/>
    <w:rsid w:val="00BA369E"/>
    <w:rsid w:val="00BA4B98"/>
    <w:rsid w:val="00BA70C4"/>
    <w:rsid w:val="00BB0EEB"/>
    <w:rsid w:val="00BB1AA2"/>
    <w:rsid w:val="00BB2448"/>
    <w:rsid w:val="00BB2D96"/>
    <w:rsid w:val="00BB3E58"/>
    <w:rsid w:val="00BB50F4"/>
    <w:rsid w:val="00BB7656"/>
    <w:rsid w:val="00BB7C1C"/>
    <w:rsid w:val="00BC13C4"/>
    <w:rsid w:val="00BC17FD"/>
    <w:rsid w:val="00BC3FBC"/>
    <w:rsid w:val="00BC5542"/>
    <w:rsid w:val="00BC5839"/>
    <w:rsid w:val="00BC5A8E"/>
    <w:rsid w:val="00BC79F6"/>
    <w:rsid w:val="00BD025A"/>
    <w:rsid w:val="00BD11A4"/>
    <w:rsid w:val="00BD2CC7"/>
    <w:rsid w:val="00BD7EF3"/>
    <w:rsid w:val="00BE219F"/>
    <w:rsid w:val="00BE21B6"/>
    <w:rsid w:val="00BE312A"/>
    <w:rsid w:val="00BE37D0"/>
    <w:rsid w:val="00BE4800"/>
    <w:rsid w:val="00BE5476"/>
    <w:rsid w:val="00BE55D3"/>
    <w:rsid w:val="00BE57D4"/>
    <w:rsid w:val="00BE637A"/>
    <w:rsid w:val="00BE7294"/>
    <w:rsid w:val="00BE790E"/>
    <w:rsid w:val="00BE7A45"/>
    <w:rsid w:val="00BF0285"/>
    <w:rsid w:val="00BF08F1"/>
    <w:rsid w:val="00BF13E5"/>
    <w:rsid w:val="00BF14A4"/>
    <w:rsid w:val="00BF15F8"/>
    <w:rsid w:val="00BF247A"/>
    <w:rsid w:val="00BF2DCA"/>
    <w:rsid w:val="00BF2F86"/>
    <w:rsid w:val="00BF3FFD"/>
    <w:rsid w:val="00BF5106"/>
    <w:rsid w:val="00BF5A93"/>
    <w:rsid w:val="00BF617A"/>
    <w:rsid w:val="00C02463"/>
    <w:rsid w:val="00C02A6D"/>
    <w:rsid w:val="00C0331E"/>
    <w:rsid w:val="00C03DAA"/>
    <w:rsid w:val="00C03E21"/>
    <w:rsid w:val="00C04C58"/>
    <w:rsid w:val="00C04E4D"/>
    <w:rsid w:val="00C056D3"/>
    <w:rsid w:val="00C07087"/>
    <w:rsid w:val="00C073E4"/>
    <w:rsid w:val="00C079CF"/>
    <w:rsid w:val="00C12279"/>
    <w:rsid w:val="00C13430"/>
    <w:rsid w:val="00C142EF"/>
    <w:rsid w:val="00C14DB1"/>
    <w:rsid w:val="00C14E28"/>
    <w:rsid w:val="00C14FBD"/>
    <w:rsid w:val="00C1578E"/>
    <w:rsid w:val="00C15B0F"/>
    <w:rsid w:val="00C16B5B"/>
    <w:rsid w:val="00C16DB7"/>
    <w:rsid w:val="00C1768F"/>
    <w:rsid w:val="00C2155A"/>
    <w:rsid w:val="00C221B7"/>
    <w:rsid w:val="00C235C9"/>
    <w:rsid w:val="00C23B3E"/>
    <w:rsid w:val="00C23C1F"/>
    <w:rsid w:val="00C24E52"/>
    <w:rsid w:val="00C2523B"/>
    <w:rsid w:val="00C2569C"/>
    <w:rsid w:val="00C25C3F"/>
    <w:rsid w:val="00C26265"/>
    <w:rsid w:val="00C269FF"/>
    <w:rsid w:val="00C270A5"/>
    <w:rsid w:val="00C27A3A"/>
    <w:rsid w:val="00C27DF6"/>
    <w:rsid w:val="00C31015"/>
    <w:rsid w:val="00C31717"/>
    <w:rsid w:val="00C33002"/>
    <w:rsid w:val="00C33644"/>
    <w:rsid w:val="00C3367F"/>
    <w:rsid w:val="00C345C6"/>
    <w:rsid w:val="00C34C38"/>
    <w:rsid w:val="00C35FEB"/>
    <w:rsid w:val="00C3644E"/>
    <w:rsid w:val="00C3710A"/>
    <w:rsid w:val="00C371BF"/>
    <w:rsid w:val="00C41357"/>
    <w:rsid w:val="00C42097"/>
    <w:rsid w:val="00C438B5"/>
    <w:rsid w:val="00C4407E"/>
    <w:rsid w:val="00C44187"/>
    <w:rsid w:val="00C45494"/>
    <w:rsid w:val="00C4568F"/>
    <w:rsid w:val="00C459E8"/>
    <w:rsid w:val="00C45A01"/>
    <w:rsid w:val="00C4626A"/>
    <w:rsid w:val="00C4647C"/>
    <w:rsid w:val="00C46F6E"/>
    <w:rsid w:val="00C46FC4"/>
    <w:rsid w:val="00C471E7"/>
    <w:rsid w:val="00C4782B"/>
    <w:rsid w:val="00C5114A"/>
    <w:rsid w:val="00C5183A"/>
    <w:rsid w:val="00C52D1C"/>
    <w:rsid w:val="00C53233"/>
    <w:rsid w:val="00C53B14"/>
    <w:rsid w:val="00C5420F"/>
    <w:rsid w:val="00C543D4"/>
    <w:rsid w:val="00C54A87"/>
    <w:rsid w:val="00C54CAD"/>
    <w:rsid w:val="00C551AB"/>
    <w:rsid w:val="00C55B06"/>
    <w:rsid w:val="00C56700"/>
    <w:rsid w:val="00C569E9"/>
    <w:rsid w:val="00C56DCF"/>
    <w:rsid w:val="00C56E3F"/>
    <w:rsid w:val="00C57816"/>
    <w:rsid w:val="00C6021F"/>
    <w:rsid w:val="00C60B28"/>
    <w:rsid w:val="00C60D97"/>
    <w:rsid w:val="00C6170C"/>
    <w:rsid w:val="00C61781"/>
    <w:rsid w:val="00C61E07"/>
    <w:rsid w:val="00C626BE"/>
    <w:rsid w:val="00C634A3"/>
    <w:rsid w:val="00C637CF"/>
    <w:rsid w:val="00C678FA"/>
    <w:rsid w:val="00C702C4"/>
    <w:rsid w:val="00C7031B"/>
    <w:rsid w:val="00C709E0"/>
    <w:rsid w:val="00C70DBA"/>
    <w:rsid w:val="00C7129F"/>
    <w:rsid w:val="00C71F1B"/>
    <w:rsid w:val="00C7221C"/>
    <w:rsid w:val="00C729F5"/>
    <w:rsid w:val="00C73280"/>
    <w:rsid w:val="00C7438E"/>
    <w:rsid w:val="00C74D1A"/>
    <w:rsid w:val="00C74E4D"/>
    <w:rsid w:val="00C74F26"/>
    <w:rsid w:val="00C75370"/>
    <w:rsid w:val="00C756D9"/>
    <w:rsid w:val="00C76821"/>
    <w:rsid w:val="00C76B14"/>
    <w:rsid w:val="00C76EA4"/>
    <w:rsid w:val="00C7788F"/>
    <w:rsid w:val="00C77F81"/>
    <w:rsid w:val="00C81566"/>
    <w:rsid w:val="00C81F35"/>
    <w:rsid w:val="00C82294"/>
    <w:rsid w:val="00C8290D"/>
    <w:rsid w:val="00C83357"/>
    <w:rsid w:val="00C835AA"/>
    <w:rsid w:val="00C83B32"/>
    <w:rsid w:val="00C84BF7"/>
    <w:rsid w:val="00C8540E"/>
    <w:rsid w:val="00C85B4E"/>
    <w:rsid w:val="00C86430"/>
    <w:rsid w:val="00C86B2B"/>
    <w:rsid w:val="00C87192"/>
    <w:rsid w:val="00C87EA3"/>
    <w:rsid w:val="00C91FAB"/>
    <w:rsid w:val="00C9580A"/>
    <w:rsid w:val="00C95BB1"/>
    <w:rsid w:val="00C95C57"/>
    <w:rsid w:val="00C97A25"/>
    <w:rsid w:val="00CA0024"/>
    <w:rsid w:val="00CA0BF3"/>
    <w:rsid w:val="00CA18FD"/>
    <w:rsid w:val="00CA1A6D"/>
    <w:rsid w:val="00CA1F2E"/>
    <w:rsid w:val="00CA2687"/>
    <w:rsid w:val="00CA2871"/>
    <w:rsid w:val="00CA3414"/>
    <w:rsid w:val="00CA3C2D"/>
    <w:rsid w:val="00CA41FB"/>
    <w:rsid w:val="00CA4712"/>
    <w:rsid w:val="00CA55AA"/>
    <w:rsid w:val="00CA57EF"/>
    <w:rsid w:val="00CA6D34"/>
    <w:rsid w:val="00CB04DE"/>
    <w:rsid w:val="00CB090C"/>
    <w:rsid w:val="00CB4A07"/>
    <w:rsid w:val="00CB576E"/>
    <w:rsid w:val="00CB7176"/>
    <w:rsid w:val="00CB738C"/>
    <w:rsid w:val="00CB7E45"/>
    <w:rsid w:val="00CC0EB0"/>
    <w:rsid w:val="00CC198B"/>
    <w:rsid w:val="00CC2C6C"/>
    <w:rsid w:val="00CC3542"/>
    <w:rsid w:val="00CC3CB8"/>
    <w:rsid w:val="00CC4550"/>
    <w:rsid w:val="00CC5B1D"/>
    <w:rsid w:val="00CC7CC6"/>
    <w:rsid w:val="00CD033D"/>
    <w:rsid w:val="00CD1A74"/>
    <w:rsid w:val="00CD1A9B"/>
    <w:rsid w:val="00CD22BC"/>
    <w:rsid w:val="00CD2B6E"/>
    <w:rsid w:val="00CD2FDE"/>
    <w:rsid w:val="00CD3251"/>
    <w:rsid w:val="00CD792A"/>
    <w:rsid w:val="00CE0F0D"/>
    <w:rsid w:val="00CE1384"/>
    <w:rsid w:val="00CE1D5D"/>
    <w:rsid w:val="00CE27CB"/>
    <w:rsid w:val="00CE3245"/>
    <w:rsid w:val="00CE33C3"/>
    <w:rsid w:val="00CE33FF"/>
    <w:rsid w:val="00CE4A2B"/>
    <w:rsid w:val="00CE4E92"/>
    <w:rsid w:val="00CE57D9"/>
    <w:rsid w:val="00CE638C"/>
    <w:rsid w:val="00CF020A"/>
    <w:rsid w:val="00CF0D72"/>
    <w:rsid w:val="00CF14C6"/>
    <w:rsid w:val="00CF36B8"/>
    <w:rsid w:val="00CF543B"/>
    <w:rsid w:val="00CF5560"/>
    <w:rsid w:val="00CF5F50"/>
    <w:rsid w:val="00CF6122"/>
    <w:rsid w:val="00CF6BA6"/>
    <w:rsid w:val="00CF7778"/>
    <w:rsid w:val="00CF7B11"/>
    <w:rsid w:val="00D00928"/>
    <w:rsid w:val="00D02E3E"/>
    <w:rsid w:val="00D03CC3"/>
    <w:rsid w:val="00D045FB"/>
    <w:rsid w:val="00D04669"/>
    <w:rsid w:val="00D05A03"/>
    <w:rsid w:val="00D061D7"/>
    <w:rsid w:val="00D06F50"/>
    <w:rsid w:val="00D07EF1"/>
    <w:rsid w:val="00D10499"/>
    <w:rsid w:val="00D107AA"/>
    <w:rsid w:val="00D10C9C"/>
    <w:rsid w:val="00D10DA6"/>
    <w:rsid w:val="00D1189A"/>
    <w:rsid w:val="00D12BD3"/>
    <w:rsid w:val="00D1358A"/>
    <w:rsid w:val="00D147EE"/>
    <w:rsid w:val="00D14F98"/>
    <w:rsid w:val="00D15F3A"/>
    <w:rsid w:val="00D160A6"/>
    <w:rsid w:val="00D170FE"/>
    <w:rsid w:val="00D20E3B"/>
    <w:rsid w:val="00D21891"/>
    <w:rsid w:val="00D2211B"/>
    <w:rsid w:val="00D232E9"/>
    <w:rsid w:val="00D25049"/>
    <w:rsid w:val="00D25155"/>
    <w:rsid w:val="00D25372"/>
    <w:rsid w:val="00D25DD8"/>
    <w:rsid w:val="00D262E1"/>
    <w:rsid w:val="00D266F8"/>
    <w:rsid w:val="00D2693A"/>
    <w:rsid w:val="00D26D7A"/>
    <w:rsid w:val="00D2700C"/>
    <w:rsid w:val="00D27C6C"/>
    <w:rsid w:val="00D305FC"/>
    <w:rsid w:val="00D31226"/>
    <w:rsid w:val="00D321DD"/>
    <w:rsid w:val="00D32E89"/>
    <w:rsid w:val="00D32F3C"/>
    <w:rsid w:val="00D3360E"/>
    <w:rsid w:val="00D33D8A"/>
    <w:rsid w:val="00D3407C"/>
    <w:rsid w:val="00D357EB"/>
    <w:rsid w:val="00D36C67"/>
    <w:rsid w:val="00D36E9F"/>
    <w:rsid w:val="00D37239"/>
    <w:rsid w:val="00D37837"/>
    <w:rsid w:val="00D37FEE"/>
    <w:rsid w:val="00D40447"/>
    <w:rsid w:val="00D409A3"/>
    <w:rsid w:val="00D426E2"/>
    <w:rsid w:val="00D42956"/>
    <w:rsid w:val="00D44016"/>
    <w:rsid w:val="00D442E7"/>
    <w:rsid w:val="00D44B63"/>
    <w:rsid w:val="00D46204"/>
    <w:rsid w:val="00D4631B"/>
    <w:rsid w:val="00D46C90"/>
    <w:rsid w:val="00D47DCB"/>
    <w:rsid w:val="00D47F44"/>
    <w:rsid w:val="00D50037"/>
    <w:rsid w:val="00D50BCA"/>
    <w:rsid w:val="00D52116"/>
    <w:rsid w:val="00D540E7"/>
    <w:rsid w:val="00D5510E"/>
    <w:rsid w:val="00D55863"/>
    <w:rsid w:val="00D56BFF"/>
    <w:rsid w:val="00D607BC"/>
    <w:rsid w:val="00D61C8A"/>
    <w:rsid w:val="00D6225F"/>
    <w:rsid w:val="00D62BBF"/>
    <w:rsid w:val="00D6443F"/>
    <w:rsid w:val="00D64E74"/>
    <w:rsid w:val="00D66FFF"/>
    <w:rsid w:val="00D67E67"/>
    <w:rsid w:val="00D70955"/>
    <w:rsid w:val="00D70A90"/>
    <w:rsid w:val="00D71063"/>
    <w:rsid w:val="00D721AB"/>
    <w:rsid w:val="00D72C74"/>
    <w:rsid w:val="00D7321F"/>
    <w:rsid w:val="00D73610"/>
    <w:rsid w:val="00D751B8"/>
    <w:rsid w:val="00D758C9"/>
    <w:rsid w:val="00D75919"/>
    <w:rsid w:val="00D77272"/>
    <w:rsid w:val="00D809C8"/>
    <w:rsid w:val="00D81467"/>
    <w:rsid w:val="00D82139"/>
    <w:rsid w:val="00D82C56"/>
    <w:rsid w:val="00D83D9F"/>
    <w:rsid w:val="00D8413F"/>
    <w:rsid w:val="00D860C6"/>
    <w:rsid w:val="00D866DA"/>
    <w:rsid w:val="00D878E6"/>
    <w:rsid w:val="00D87945"/>
    <w:rsid w:val="00D901ED"/>
    <w:rsid w:val="00D90297"/>
    <w:rsid w:val="00D9084B"/>
    <w:rsid w:val="00D90DC7"/>
    <w:rsid w:val="00D9196A"/>
    <w:rsid w:val="00D9258D"/>
    <w:rsid w:val="00D929E1"/>
    <w:rsid w:val="00D933EC"/>
    <w:rsid w:val="00D93E5B"/>
    <w:rsid w:val="00D957A1"/>
    <w:rsid w:val="00D95B74"/>
    <w:rsid w:val="00D96D85"/>
    <w:rsid w:val="00DA0F3F"/>
    <w:rsid w:val="00DA0FB0"/>
    <w:rsid w:val="00DA1D98"/>
    <w:rsid w:val="00DA33B2"/>
    <w:rsid w:val="00DA34AD"/>
    <w:rsid w:val="00DA36AC"/>
    <w:rsid w:val="00DA3AD6"/>
    <w:rsid w:val="00DA4352"/>
    <w:rsid w:val="00DA48CE"/>
    <w:rsid w:val="00DA5C03"/>
    <w:rsid w:val="00DA5C80"/>
    <w:rsid w:val="00DA6F1C"/>
    <w:rsid w:val="00DB3F97"/>
    <w:rsid w:val="00DB3FCF"/>
    <w:rsid w:val="00DB57C4"/>
    <w:rsid w:val="00DB5AB0"/>
    <w:rsid w:val="00DB697F"/>
    <w:rsid w:val="00DB69CF"/>
    <w:rsid w:val="00DB74F5"/>
    <w:rsid w:val="00DB793F"/>
    <w:rsid w:val="00DB79F7"/>
    <w:rsid w:val="00DC0BD8"/>
    <w:rsid w:val="00DC1311"/>
    <w:rsid w:val="00DC27E8"/>
    <w:rsid w:val="00DC2C6D"/>
    <w:rsid w:val="00DC3A25"/>
    <w:rsid w:val="00DC3B2C"/>
    <w:rsid w:val="00DC45FC"/>
    <w:rsid w:val="00DC4CCB"/>
    <w:rsid w:val="00DC5572"/>
    <w:rsid w:val="00DC7156"/>
    <w:rsid w:val="00DC7F5E"/>
    <w:rsid w:val="00DD0214"/>
    <w:rsid w:val="00DD0380"/>
    <w:rsid w:val="00DD1403"/>
    <w:rsid w:val="00DD1D6E"/>
    <w:rsid w:val="00DD3596"/>
    <w:rsid w:val="00DD4347"/>
    <w:rsid w:val="00DD4833"/>
    <w:rsid w:val="00DD4950"/>
    <w:rsid w:val="00DD7B22"/>
    <w:rsid w:val="00DE0E27"/>
    <w:rsid w:val="00DE0E56"/>
    <w:rsid w:val="00DE1333"/>
    <w:rsid w:val="00DE164B"/>
    <w:rsid w:val="00DE1B64"/>
    <w:rsid w:val="00DE242D"/>
    <w:rsid w:val="00DE27E4"/>
    <w:rsid w:val="00DE35C2"/>
    <w:rsid w:val="00DE4261"/>
    <w:rsid w:val="00DE4D80"/>
    <w:rsid w:val="00DF0B52"/>
    <w:rsid w:val="00DF1371"/>
    <w:rsid w:val="00DF1B1F"/>
    <w:rsid w:val="00DF280A"/>
    <w:rsid w:val="00DF41F0"/>
    <w:rsid w:val="00DF4466"/>
    <w:rsid w:val="00DF4894"/>
    <w:rsid w:val="00DF5AE4"/>
    <w:rsid w:val="00DF5C1A"/>
    <w:rsid w:val="00DF6E06"/>
    <w:rsid w:val="00E01850"/>
    <w:rsid w:val="00E03AC7"/>
    <w:rsid w:val="00E04735"/>
    <w:rsid w:val="00E04B3B"/>
    <w:rsid w:val="00E06623"/>
    <w:rsid w:val="00E06B91"/>
    <w:rsid w:val="00E07D53"/>
    <w:rsid w:val="00E105F5"/>
    <w:rsid w:val="00E10BB6"/>
    <w:rsid w:val="00E111A6"/>
    <w:rsid w:val="00E11566"/>
    <w:rsid w:val="00E1159A"/>
    <w:rsid w:val="00E125DC"/>
    <w:rsid w:val="00E1280B"/>
    <w:rsid w:val="00E12ECD"/>
    <w:rsid w:val="00E1368B"/>
    <w:rsid w:val="00E144C0"/>
    <w:rsid w:val="00E14850"/>
    <w:rsid w:val="00E149D8"/>
    <w:rsid w:val="00E1631C"/>
    <w:rsid w:val="00E172DD"/>
    <w:rsid w:val="00E200AF"/>
    <w:rsid w:val="00E2021C"/>
    <w:rsid w:val="00E205C6"/>
    <w:rsid w:val="00E20989"/>
    <w:rsid w:val="00E2476B"/>
    <w:rsid w:val="00E25205"/>
    <w:rsid w:val="00E25547"/>
    <w:rsid w:val="00E264CD"/>
    <w:rsid w:val="00E27855"/>
    <w:rsid w:val="00E323E0"/>
    <w:rsid w:val="00E32424"/>
    <w:rsid w:val="00E32DD0"/>
    <w:rsid w:val="00E33065"/>
    <w:rsid w:val="00E336D5"/>
    <w:rsid w:val="00E3397F"/>
    <w:rsid w:val="00E33F17"/>
    <w:rsid w:val="00E35CD1"/>
    <w:rsid w:val="00E367F0"/>
    <w:rsid w:val="00E37F4C"/>
    <w:rsid w:val="00E4132A"/>
    <w:rsid w:val="00E415FC"/>
    <w:rsid w:val="00E417E6"/>
    <w:rsid w:val="00E41A2E"/>
    <w:rsid w:val="00E425B9"/>
    <w:rsid w:val="00E42CE8"/>
    <w:rsid w:val="00E4533B"/>
    <w:rsid w:val="00E45981"/>
    <w:rsid w:val="00E45B5B"/>
    <w:rsid w:val="00E4652D"/>
    <w:rsid w:val="00E46E28"/>
    <w:rsid w:val="00E47420"/>
    <w:rsid w:val="00E4746A"/>
    <w:rsid w:val="00E506F0"/>
    <w:rsid w:val="00E507A7"/>
    <w:rsid w:val="00E51D10"/>
    <w:rsid w:val="00E52494"/>
    <w:rsid w:val="00E525A6"/>
    <w:rsid w:val="00E529E6"/>
    <w:rsid w:val="00E52E15"/>
    <w:rsid w:val="00E52EB2"/>
    <w:rsid w:val="00E53507"/>
    <w:rsid w:val="00E5412D"/>
    <w:rsid w:val="00E541DD"/>
    <w:rsid w:val="00E54411"/>
    <w:rsid w:val="00E560E0"/>
    <w:rsid w:val="00E56241"/>
    <w:rsid w:val="00E566F3"/>
    <w:rsid w:val="00E57EDA"/>
    <w:rsid w:val="00E62034"/>
    <w:rsid w:val="00E62109"/>
    <w:rsid w:val="00E625ED"/>
    <w:rsid w:val="00E62988"/>
    <w:rsid w:val="00E63586"/>
    <w:rsid w:val="00E6485A"/>
    <w:rsid w:val="00E64F49"/>
    <w:rsid w:val="00E64FBA"/>
    <w:rsid w:val="00E651B9"/>
    <w:rsid w:val="00E677DF"/>
    <w:rsid w:val="00E70224"/>
    <w:rsid w:val="00E707AA"/>
    <w:rsid w:val="00E70E66"/>
    <w:rsid w:val="00E7140E"/>
    <w:rsid w:val="00E724D0"/>
    <w:rsid w:val="00E7290E"/>
    <w:rsid w:val="00E73378"/>
    <w:rsid w:val="00E74099"/>
    <w:rsid w:val="00E7587B"/>
    <w:rsid w:val="00E75F09"/>
    <w:rsid w:val="00E762DC"/>
    <w:rsid w:val="00E76E7E"/>
    <w:rsid w:val="00E777E3"/>
    <w:rsid w:val="00E80845"/>
    <w:rsid w:val="00E808A8"/>
    <w:rsid w:val="00E80D72"/>
    <w:rsid w:val="00E80DC3"/>
    <w:rsid w:val="00E82C69"/>
    <w:rsid w:val="00E83E79"/>
    <w:rsid w:val="00E84A40"/>
    <w:rsid w:val="00E85106"/>
    <w:rsid w:val="00E90219"/>
    <w:rsid w:val="00E916B9"/>
    <w:rsid w:val="00E93402"/>
    <w:rsid w:val="00E936D4"/>
    <w:rsid w:val="00E936FF"/>
    <w:rsid w:val="00E9384A"/>
    <w:rsid w:val="00E945AA"/>
    <w:rsid w:val="00E957AE"/>
    <w:rsid w:val="00E95836"/>
    <w:rsid w:val="00E95EAE"/>
    <w:rsid w:val="00E9674B"/>
    <w:rsid w:val="00E96F10"/>
    <w:rsid w:val="00E97A13"/>
    <w:rsid w:val="00E97EF1"/>
    <w:rsid w:val="00EA1406"/>
    <w:rsid w:val="00EA1529"/>
    <w:rsid w:val="00EA1AE8"/>
    <w:rsid w:val="00EA2DBC"/>
    <w:rsid w:val="00EA398E"/>
    <w:rsid w:val="00EA4AEF"/>
    <w:rsid w:val="00EA62C8"/>
    <w:rsid w:val="00EA6874"/>
    <w:rsid w:val="00EA7535"/>
    <w:rsid w:val="00EA7764"/>
    <w:rsid w:val="00EA7C28"/>
    <w:rsid w:val="00EB0053"/>
    <w:rsid w:val="00EB08EB"/>
    <w:rsid w:val="00EB0D0F"/>
    <w:rsid w:val="00EB0F6C"/>
    <w:rsid w:val="00EB120B"/>
    <w:rsid w:val="00EB178D"/>
    <w:rsid w:val="00EB1F88"/>
    <w:rsid w:val="00EB2818"/>
    <w:rsid w:val="00EB38B6"/>
    <w:rsid w:val="00EB3A79"/>
    <w:rsid w:val="00EB496D"/>
    <w:rsid w:val="00EB58A6"/>
    <w:rsid w:val="00EB5B77"/>
    <w:rsid w:val="00EB680D"/>
    <w:rsid w:val="00EB6B07"/>
    <w:rsid w:val="00EB766C"/>
    <w:rsid w:val="00EB7BB3"/>
    <w:rsid w:val="00EC03EC"/>
    <w:rsid w:val="00EC115C"/>
    <w:rsid w:val="00EC1182"/>
    <w:rsid w:val="00EC1CE5"/>
    <w:rsid w:val="00EC25CD"/>
    <w:rsid w:val="00EC2E3F"/>
    <w:rsid w:val="00EC2F2B"/>
    <w:rsid w:val="00EC43C7"/>
    <w:rsid w:val="00EC5DCE"/>
    <w:rsid w:val="00EC63FB"/>
    <w:rsid w:val="00EC6B10"/>
    <w:rsid w:val="00ED09AD"/>
    <w:rsid w:val="00ED2640"/>
    <w:rsid w:val="00ED37BD"/>
    <w:rsid w:val="00ED537A"/>
    <w:rsid w:val="00ED7776"/>
    <w:rsid w:val="00EE015E"/>
    <w:rsid w:val="00EE051B"/>
    <w:rsid w:val="00EE0744"/>
    <w:rsid w:val="00EE24AB"/>
    <w:rsid w:val="00EE2DF4"/>
    <w:rsid w:val="00EE5464"/>
    <w:rsid w:val="00EE63BD"/>
    <w:rsid w:val="00EE6CBB"/>
    <w:rsid w:val="00EE6EF7"/>
    <w:rsid w:val="00EE724E"/>
    <w:rsid w:val="00EE7758"/>
    <w:rsid w:val="00EE7AEA"/>
    <w:rsid w:val="00EF16E5"/>
    <w:rsid w:val="00EF21D7"/>
    <w:rsid w:val="00EF24E3"/>
    <w:rsid w:val="00EF422E"/>
    <w:rsid w:val="00EF4E51"/>
    <w:rsid w:val="00EF5113"/>
    <w:rsid w:val="00EF6944"/>
    <w:rsid w:val="00F015C0"/>
    <w:rsid w:val="00F03FC0"/>
    <w:rsid w:val="00F043C2"/>
    <w:rsid w:val="00F048D6"/>
    <w:rsid w:val="00F0623F"/>
    <w:rsid w:val="00F067BF"/>
    <w:rsid w:val="00F0798C"/>
    <w:rsid w:val="00F07A27"/>
    <w:rsid w:val="00F07A56"/>
    <w:rsid w:val="00F1275D"/>
    <w:rsid w:val="00F12F6F"/>
    <w:rsid w:val="00F14B7C"/>
    <w:rsid w:val="00F15273"/>
    <w:rsid w:val="00F17382"/>
    <w:rsid w:val="00F17E38"/>
    <w:rsid w:val="00F22016"/>
    <w:rsid w:val="00F229AF"/>
    <w:rsid w:val="00F23165"/>
    <w:rsid w:val="00F23892"/>
    <w:rsid w:val="00F247F1"/>
    <w:rsid w:val="00F248A3"/>
    <w:rsid w:val="00F24C47"/>
    <w:rsid w:val="00F24D9F"/>
    <w:rsid w:val="00F26C0E"/>
    <w:rsid w:val="00F26DFD"/>
    <w:rsid w:val="00F30F67"/>
    <w:rsid w:val="00F3109F"/>
    <w:rsid w:val="00F336EB"/>
    <w:rsid w:val="00F34DA5"/>
    <w:rsid w:val="00F36B1C"/>
    <w:rsid w:val="00F37FE0"/>
    <w:rsid w:val="00F417F3"/>
    <w:rsid w:val="00F422ED"/>
    <w:rsid w:val="00F42911"/>
    <w:rsid w:val="00F432F6"/>
    <w:rsid w:val="00F4456F"/>
    <w:rsid w:val="00F447FB"/>
    <w:rsid w:val="00F448B1"/>
    <w:rsid w:val="00F45211"/>
    <w:rsid w:val="00F4606B"/>
    <w:rsid w:val="00F46ACB"/>
    <w:rsid w:val="00F47B69"/>
    <w:rsid w:val="00F47E33"/>
    <w:rsid w:val="00F47F87"/>
    <w:rsid w:val="00F50439"/>
    <w:rsid w:val="00F504AB"/>
    <w:rsid w:val="00F50B46"/>
    <w:rsid w:val="00F519CF"/>
    <w:rsid w:val="00F5481F"/>
    <w:rsid w:val="00F54BDE"/>
    <w:rsid w:val="00F54C06"/>
    <w:rsid w:val="00F55838"/>
    <w:rsid w:val="00F55C48"/>
    <w:rsid w:val="00F56911"/>
    <w:rsid w:val="00F56FDA"/>
    <w:rsid w:val="00F57A2F"/>
    <w:rsid w:val="00F61F88"/>
    <w:rsid w:val="00F62037"/>
    <w:rsid w:val="00F6229F"/>
    <w:rsid w:val="00F642BD"/>
    <w:rsid w:val="00F64E85"/>
    <w:rsid w:val="00F64EB0"/>
    <w:rsid w:val="00F66753"/>
    <w:rsid w:val="00F672E4"/>
    <w:rsid w:val="00F6759F"/>
    <w:rsid w:val="00F7006B"/>
    <w:rsid w:val="00F70C70"/>
    <w:rsid w:val="00F715E2"/>
    <w:rsid w:val="00F71E0C"/>
    <w:rsid w:val="00F7320B"/>
    <w:rsid w:val="00F73C7D"/>
    <w:rsid w:val="00F74106"/>
    <w:rsid w:val="00F74436"/>
    <w:rsid w:val="00F74D8F"/>
    <w:rsid w:val="00F758C2"/>
    <w:rsid w:val="00F75990"/>
    <w:rsid w:val="00F76C93"/>
    <w:rsid w:val="00F76E62"/>
    <w:rsid w:val="00F77A4D"/>
    <w:rsid w:val="00F77F0B"/>
    <w:rsid w:val="00F77FE4"/>
    <w:rsid w:val="00F8087F"/>
    <w:rsid w:val="00F80B4C"/>
    <w:rsid w:val="00F82290"/>
    <w:rsid w:val="00F830A0"/>
    <w:rsid w:val="00F83635"/>
    <w:rsid w:val="00F848E7"/>
    <w:rsid w:val="00F84B60"/>
    <w:rsid w:val="00F84EEA"/>
    <w:rsid w:val="00F86204"/>
    <w:rsid w:val="00F8623B"/>
    <w:rsid w:val="00F86E5E"/>
    <w:rsid w:val="00F86F3D"/>
    <w:rsid w:val="00F871C5"/>
    <w:rsid w:val="00F90586"/>
    <w:rsid w:val="00F911C2"/>
    <w:rsid w:val="00F938B0"/>
    <w:rsid w:val="00F940F7"/>
    <w:rsid w:val="00F9437A"/>
    <w:rsid w:val="00F95A97"/>
    <w:rsid w:val="00F9634C"/>
    <w:rsid w:val="00F96682"/>
    <w:rsid w:val="00F96BDD"/>
    <w:rsid w:val="00FA0C50"/>
    <w:rsid w:val="00FA2D1E"/>
    <w:rsid w:val="00FA3F04"/>
    <w:rsid w:val="00FA4E3F"/>
    <w:rsid w:val="00FA51F0"/>
    <w:rsid w:val="00FA7198"/>
    <w:rsid w:val="00FB04EF"/>
    <w:rsid w:val="00FB0B9A"/>
    <w:rsid w:val="00FB1985"/>
    <w:rsid w:val="00FB210C"/>
    <w:rsid w:val="00FB3015"/>
    <w:rsid w:val="00FB323B"/>
    <w:rsid w:val="00FB4A89"/>
    <w:rsid w:val="00FB4B54"/>
    <w:rsid w:val="00FB5F0E"/>
    <w:rsid w:val="00FB605C"/>
    <w:rsid w:val="00FB6345"/>
    <w:rsid w:val="00FB6386"/>
    <w:rsid w:val="00FB6507"/>
    <w:rsid w:val="00FB69D5"/>
    <w:rsid w:val="00FB78F2"/>
    <w:rsid w:val="00FB7BE9"/>
    <w:rsid w:val="00FB7DBD"/>
    <w:rsid w:val="00FB7FA9"/>
    <w:rsid w:val="00FC0453"/>
    <w:rsid w:val="00FC0CC2"/>
    <w:rsid w:val="00FC0CDD"/>
    <w:rsid w:val="00FC11A7"/>
    <w:rsid w:val="00FC1672"/>
    <w:rsid w:val="00FC1A33"/>
    <w:rsid w:val="00FC1A57"/>
    <w:rsid w:val="00FC1EF3"/>
    <w:rsid w:val="00FC2279"/>
    <w:rsid w:val="00FC24BD"/>
    <w:rsid w:val="00FC2D80"/>
    <w:rsid w:val="00FC2EEF"/>
    <w:rsid w:val="00FC2F14"/>
    <w:rsid w:val="00FC34BB"/>
    <w:rsid w:val="00FC3C2B"/>
    <w:rsid w:val="00FC472E"/>
    <w:rsid w:val="00FC546F"/>
    <w:rsid w:val="00FC5819"/>
    <w:rsid w:val="00FC6919"/>
    <w:rsid w:val="00FC7091"/>
    <w:rsid w:val="00FC7513"/>
    <w:rsid w:val="00FC7CC9"/>
    <w:rsid w:val="00FC7E63"/>
    <w:rsid w:val="00FD04C7"/>
    <w:rsid w:val="00FD07EA"/>
    <w:rsid w:val="00FD0FE5"/>
    <w:rsid w:val="00FD1067"/>
    <w:rsid w:val="00FD2FF3"/>
    <w:rsid w:val="00FD3011"/>
    <w:rsid w:val="00FD3525"/>
    <w:rsid w:val="00FD48A0"/>
    <w:rsid w:val="00FD48D5"/>
    <w:rsid w:val="00FD61B8"/>
    <w:rsid w:val="00FD68F7"/>
    <w:rsid w:val="00FD6EE3"/>
    <w:rsid w:val="00FD73C1"/>
    <w:rsid w:val="00FD76AB"/>
    <w:rsid w:val="00FD7AD7"/>
    <w:rsid w:val="00FE1066"/>
    <w:rsid w:val="00FE1C86"/>
    <w:rsid w:val="00FE1DEB"/>
    <w:rsid w:val="00FE1E48"/>
    <w:rsid w:val="00FE2A76"/>
    <w:rsid w:val="00FE4D2F"/>
    <w:rsid w:val="00FE7247"/>
    <w:rsid w:val="00FE73D6"/>
    <w:rsid w:val="00FE7935"/>
    <w:rsid w:val="00FE7A01"/>
    <w:rsid w:val="00FF12DD"/>
    <w:rsid w:val="00FF2C1F"/>
    <w:rsid w:val="00FF47F6"/>
    <w:rsid w:val="00FF4A17"/>
    <w:rsid w:val="00FF5512"/>
    <w:rsid w:val="00FF5554"/>
    <w:rsid w:val="00FF5D39"/>
    <w:rsid w:val="00FF60AB"/>
    <w:rsid w:val="00FF6D5F"/>
    <w:rsid w:val="00FF6E19"/>
    <w:rsid w:val="00FF72A4"/>
    <w:rsid w:val="00FF7D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828282"/>
    </o:shapedefaults>
    <o:shapelayout v:ext="edit">
      <o:idmap v:ext="edit" data="2"/>
    </o:shapelayout>
  </w:shapeDefaults>
  <w:decimalSymbol w:val=","/>
  <w:listSeparator w:val=","/>
  <w14:docId w14:val="76A038E9"/>
  <w15:docId w15:val="{F8FDFABD-6E7B-43B0-9CDF-18009379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A9D"/>
    <w:rPr>
      <w:rFonts w:ascii="Arial" w:hAnsi="Arial"/>
      <w:szCs w:val="24"/>
      <w:lang w:val="en-US"/>
    </w:rPr>
  </w:style>
  <w:style w:type="paragraph" w:styleId="Heading1">
    <w:name w:val="heading 1"/>
    <w:aliases w:val="ECC Heading 1"/>
    <w:basedOn w:val="Normal"/>
    <w:next w:val="ECCParagraph"/>
    <w:link w:val="Heading1Char"/>
    <w:autoRedefine/>
    <w:uiPriority w:val="9"/>
    <w:qFormat/>
    <w:rsid w:val="00993040"/>
    <w:pPr>
      <w:keepNext/>
      <w:pageBreakBefore/>
      <w:numPr>
        <w:numId w:val="1"/>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
    <w:qFormat/>
    <w:rsid w:val="00653542"/>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
    <w:qFormat/>
    <w:rsid w:val="00C95BB1"/>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rsid w:val="00D20E3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20E3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20E3B"/>
    <w:pPr>
      <w:numPr>
        <w:ilvl w:val="6"/>
        <w:numId w:val="1"/>
      </w:numPr>
      <w:spacing w:before="240" w:after="60"/>
      <w:outlineLvl w:val="6"/>
    </w:pPr>
    <w:rPr>
      <w:sz w:val="24"/>
    </w:rPr>
  </w:style>
  <w:style w:type="paragraph" w:styleId="Heading8">
    <w:name w:val="heading 8"/>
    <w:basedOn w:val="Normal"/>
    <w:next w:val="Normal"/>
    <w:link w:val="Heading8Char"/>
    <w:qFormat/>
    <w:rsid w:val="00D20E3B"/>
    <w:pPr>
      <w:numPr>
        <w:ilvl w:val="7"/>
        <w:numId w:val="1"/>
      </w:numPr>
      <w:spacing w:before="240" w:after="60"/>
      <w:outlineLvl w:val="7"/>
    </w:pPr>
    <w:rPr>
      <w:i/>
      <w:iCs/>
      <w:sz w:val="24"/>
    </w:rPr>
  </w:style>
  <w:style w:type="paragraph" w:styleId="Heading9">
    <w:name w:val="heading 9"/>
    <w:basedOn w:val="Normal"/>
    <w:next w:val="Normal"/>
    <w:link w:val="Heading9Char"/>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link w:val="HeaderChar"/>
    <w:uiPriority w:val="99"/>
    <w:semiHidden/>
    <w:rsid w:val="00C95C7C"/>
    <w:pPr>
      <w:tabs>
        <w:tab w:val="center" w:pos="4320"/>
        <w:tab w:val="right" w:pos="8640"/>
      </w:tabs>
    </w:pPr>
    <w:rPr>
      <w:b/>
      <w:sz w:val="16"/>
    </w:rPr>
  </w:style>
  <w:style w:type="paragraph" w:styleId="Footer">
    <w:name w:val="footer"/>
    <w:basedOn w:val="Normal"/>
    <w:link w:val="FooterChar"/>
    <w:uiPriority w:val="99"/>
    <w:semiHidden/>
    <w:rsid w:val="0077244E"/>
    <w:pPr>
      <w:tabs>
        <w:tab w:val="center" w:pos="4320"/>
        <w:tab w:val="right" w:pos="8640"/>
      </w:tabs>
    </w:pPr>
  </w:style>
  <w:style w:type="paragraph" w:customStyle="1" w:styleId="ECCAnnexheading1">
    <w:name w:val="ECC Annex heading1"/>
    <w:basedOn w:val="Heading1"/>
    <w:next w:val="ECCParagraph"/>
    <w:rsid w:val="002209A7"/>
    <w:pPr>
      <w:numPr>
        <w:numId w:val="4"/>
      </w:numPr>
    </w:pPr>
  </w:style>
  <w:style w:type="paragraph" w:styleId="TOC1">
    <w:name w:val="toc 1"/>
    <w:basedOn w:val="Normal"/>
    <w:next w:val="Normal"/>
    <w:autoRedefine/>
    <w:uiPriority w:val="39"/>
    <w:rsid w:val="00F74436"/>
    <w:pPr>
      <w:tabs>
        <w:tab w:val="left" w:pos="360"/>
        <w:tab w:val="right" w:leader="dot" w:pos="9629"/>
      </w:tabs>
      <w:spacing w:before="20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CC3542"/>
    <w:pPr>
      <w:tabs>
        <w:tab w:val="left" w:pos="900"/>
        <w:tab w:val="right" w:leader="dot" w:pos="9629"/>
      </w:tabs>
      <w:ind w:left="360"/>
    </w:pPr>
  </w:style>
  <w:style w:type="paragraph" w:styleId="TOC3">
    <w:name w:val="toc 3"/>
    <w:basedOn w:val="Normal"/>
    <w:next w:val="Normal"/>
    <w:autoRedefine/>
    <w:uiPriority w:val="39"/>
    <w:rsid w:val="005C310C"/>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0A4634"/>
    <w:pPr>
      <w:numPr>
        <w:numId w:val="2"/>
      </w:numPr>
      <w:spacing w:before="360" w:after="240"/>
      <w:ind w:left="0" w:firstLine="0"/>
    </w:pPr>
  </w:style>
  <w:style w:type="paragraph" w:customStyle="1" w:styleId="ECCFootnote">
    <w:name w:val="ECC Footnote"/>
    <w:basedOn w:val="Normal"/>
    <w:autoRedefine/>
    <w:uiPriority w:val="99"/>
    <w:rsid w:val="008935B9"/>
    <w:pPr>
      <w:ind w:left="454" w:hanging="454"/>
    </w:pPr>
    <w:rPr>
      <w:sz w:val="16"/>
    </w:rPr>
  </w:style>
  <w:style w:type="paragraph" w:styleId="FootnoteText">
    <w:name w:val="footnote text"/>
    <w:basedOn w:val="Normal"/>
    <w:link w:val="FootnoteTextChar"/>
    <w:uiPriority w:val="99"/>
    <w:semiHidden/>
    <w:rsid w:val="008935B9"/>
    <w:rPr>
      <w:szCs w:val="20"/>
    </w:rPr>
  </w:style>
  <w:style w:type="character" w:styleId="FootnoteReference">
    <w:name w:val="footnote reference"/>
    <w:basedOn w:val="DefaultParagraphFont"/>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31313E"/>
    <w:pPr>
      <w:spacing w:after="0"/>
      <w:ind w:left="284" w:hanging="284"/>
    </w:pPr>
    <w:rPr>
      <w:sz w:val="16"/>
      <w:szCs w:val="16"/>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6"/>
      </w:numPr>
    </w:pPr>
  </w:style>
  <w:style w:type="paragraph" w:customStyle="1" w:styleId="ECCNumbered-LetteredList">
    <w:name w:val="ECC Numbered-Lettered List"/>
    <w:basedOn w:val="Normal"/>
    <w:qFormat/>
    <w:rsid w:val="00D20E3B"/>
    <w:pPr>
      <w:numPr>
        <w:numId w:val="8"/>
      </w:numPr>
    </w:pPr>
  </w:style>
  <w:style w:type="paragraph" w:customStyle="1" w:styleId="ECCNumberedBullets">
    <w:name w:val="ECC Numbered Bullets"/>
    <w:basedOn w:val="Normal"/>
    <w:rsid w:val="00D20E3B"/>
    <w:pPr>
      <w:numPr>
        <w:numId w:val="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7"/>
      </w:numPr>
    </w:pPr>
  </w:style>
  <w:style w:type="numbering" w:customStyle="1" w:styleId="ECCNumbers-Letters">
    <w:name w:val="ECC Numbers-Letters"/>
    <w:uiPriority w:val="99"/>
    <w:rsid w:val="00D20E3B"/>
    <w:pPr>
      <w:numPr>
        <w:numId w:val="8"/>
      </w:numPr>
    </w:pPr>
  </w:style>
  <w:style w:type="paragraph" w:styleId="BodyText">
    <w:name w:val="Body Text"/>
    <w:basedOn w:val="Normal"/>
    <w:link w:val="BodyTextChar"/>
    <w:qFormat/>
    <w:rsid w:val="00195A12"/>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rsid w:val="00195A12"/>
    <w:rPr>
      <w:sz w:val="24"/>
      <w:szCs w:val="24"/>
      <w:lang w:val="en-US"/>
    </w:rPr>
  </w:style>
  <w:style w:type="paragraph" w:styleId="ListParagraph">
    <w:name w:val="List Paragraph"/>
    <w:basedOn w:val="Normal"/>
    <w:uiPriority w:val="99"/>
    <w:qFormat/>
    <w:rsid w:val="00195A12"/>
    <w:pPr>
      <w:widowControl w:val="0"/>
      <w:autoSpaceDE w:val="0"/>
      <w:autoSpaceDN w:val="0"/>
      <w:ind w:left="2066" w:right="1171" w:hanging="360"/>
      <w:jc w:val="both"/>
    </w:pPr>
    <w:rPr>
      <w:rFonts w:ascii="Times New Roman" w:hAnsi="Times New Roman"/>
      <w:sz w:val="22"/>
      <w:szCs w:val="22"/>
    </w:rPr>
  </w:style>
  <w:style w:type="paragraph" w:customStyle="1" w:styleId="msonormal0">
    <w:name w:val="msonormal"/>
    <w:basedOn w:val="Normal"/>
    <w:rsid w:val="00E4652D"/>
    <w:pPr>
      <w:spacing w:before="100" w:beforeAutospacing="1" w:after="100" w:afterAutospacing="1"/>
    </w:pPr>
    <w:rPr>
      <w:rFonts w:ascii="Times New Roman" w:hAnsi="Times New Roman"/>
      <w:sz w:val="24"/>
      <w:lang w:val="en-GB" w:eastAsia="en-GB"/>
    </w:rPr>
  </w:style>
  <w:style w:type="paragraph" w:customStyle="1" w:styleId="tbl-hdr">
    <w:name w:val="tbl-hdr"/>
    <w:basedOn w:val="Normal"/>
    <w:rsid w:val="00E4652D"/>
    <w:pPr>
      <w:spacing w:before="100" w:beforeAutospacing="1" w:after="100" w:afterAutospacing="1"/>
    </w:pPr>
    <w:rPr>
      <w:rFonts w:ascii="Times New Roman" w:hAnsi="Times New Roman"/>
      <w:sz w:val="24"/>
      <w:lang w:val="en-GB" w:eastAsia="en-GB"/>
    </w:rPr>
  </w:style>
  <w:style w:type="paragraph" w:customStyle="1" w:styleId="tbl-txt">
    <w:name w:val="tbl-txt"/>
    <w:basedOn w:val="Normal"/>
    <w:rsid w:val="00E4652D"/>
    <w:pPr>
      <w:spacing w:before="100" w:beforeAutospacing="1" w:after="100" w:afterAutospacing="1"/>
    </w:pPr>
    <w:rPr>
      <w:rFonts w:ascii="Times New Roman" w:hAnsi="Times New Roman"/>
      <w:sz w:val="24"/>
      <w:lang w:val="en-GB" w:eastAsia="en-GB"/>
    </w:rPr>
  </w:style>
  <w:style w:type="paragraph" w:customStyle="1" w:styleId="Normal1">
    <w:name w:val="Normal1"/>
    <w:basedOn w:val="Normal"/>
    <w:rsid w:val="00E4652D"/>
    <w:pPr>
      <w:spacing w:before="100" w:beforeAutospacing="1" w:after="100" w:afterAutospacing="1"/>
    </w:pPr>
    <w:rPr>
      <w:rFonts w:ascii="Times New Roman" w:hAnsi="Times New Roman"/>
      <w:sz w:val="24"/>
      <w:lang w:val="en-GB" w:eastAsia="en-GB"/>
    </w:rPr>
  </w:style>
  <w:style w:type="paragraph" w:customStyle="1" w:styleId="tbl-num">
    <w:name w:val="tbl-num"/>
    <w:basedOn w:val="Normal"/>
    <w:rsid w:val="00E4652D"/>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E4652D"/>
    <w:rPr>
      <w:color w:val="800080"/>
      <w:u w:val="single"/>
    </w:rPr>
  </w:style>
  <w:style w:type="character" w:customStyle="1" w:styleId="super">
    <w:name w:val="super"/>
    <w:basedOn w:val="DefaultParagraphFont"/>
    <w:rsid w:val="00E4652D"/>
  </w:style>
  <w:style w:type="paragraph" w:customStyle="1" w:styleId="ti-grseq-1">
    <w:name w:val="ti-grseq-1"/>
    <w:basedOn w:val="Normal"/>
    <w:rsid w:val="000D4F5A"/>
    <w:pPr>
      <w:spacing w:before="100" w:beforeAutospacing="1" w:after="100" w:afterAutospacing="1"/>
    </w:pPr>
    <w:rPr>
      <w:rFonts w:ascii="Times New Roman" w:hAnsi="Times New Roman"/>
      <w:sz w:val="24"/>
      <w:lang w:val="en-GB" w:eastAsia="en-GB"/>
    </w:rPr>
  </w:style>
  <w:style w:type="character" w:customStyle="1" w:styleId="bold">
    <w:name w:val="bold"/>
    <w:basedOn w:val="DefaultParagraphFont"/>
    <w:rsid w:val="000D4F5A"/>
  </w:style>
  <w:style w:type="paragraph" w:customStyle="1" w:styleId="Normal2">
    <w:name w:val="Normal2"/>
    <w:basedOn w:val="Normal"/>
    <w:rsid w:val="000D4F5A"/>
    <w:pPr>
      <w:spacing w:before="100" w:beforeAutospacing="1" w:after="100" w:afterAutospacing="1"/>
    </w:pPr>
    <w:rPr>
      <w:rFonts w:ascii="Times New Roman" w:hAnsi="Times New Roman"/>
      <w:sz w:val="24"/>
      <w:lang w:val="en-GB" w:eastAsia="en-GB"/>
    </w:rPr>
  </w:style>
  <w:style w:type="paragraph" w:customStyle="1" w:styleId="ti-tbl">
    <w:name w:val="ti-tbl"/>
    <w:basedOn w:val="Normal"/>
    <w:rsid w:val="000D4F5A"/>
    <w:pPr>
      <w:spacing w:before="100" w:beforeAutospacing="1" w:after="100" w:afterAutospacing="1"/>
    </w:pPr>
    <w:rPr>
      <w:rFonts w:ascii="Times New Roman" w:hAnsi="Times New Roman"/>
      <w:sz w:val="24"/>
      <w:lang w:val="en-GB" w:eastAsia="en-GB"/>
    </w:rPr>
  </w:style>
  <w:style w:type="character" w:customStyle="1" w:styleId="italic">
    <w:name w:val="italic"/>
    <w:basedOn w:val="DefaultParagraphFont"/>
    <w:rsid w:val="000D4F5A"/>
  </w:style>
  <w:style w:type="character" w:customStyle="1" w:styleId="UnresolvedMention1">
    <w:name w:val="Unresolved Mention1"/>
    <w:basedOn w:val="DefaultParagraphFont"/>
    <w:uiPriority w:val="99"/>
    <w:semiHidden/>
    <w:unhideWhenUsed/>
    <w:rsid w:val="006234FF"/>
    <w:rPr>
      <w:color w:val="605E5C"/>
      <w:shd w:val="clear" w:color="auto" w:fill="E1DFDD"/>
    </w:rPr>
  </w:style>
  <w:style w:type="character" w:customStyle="1" w:styleId="Heading1Char">
    <w:name w:val="Heading 1 Char"/>
    <w:aliases w:val="ECC Heading 1 Char"/>
    <w:basedOn w:val="DefaultParagraphFont"/>
    <w:link w:val="Heading1"/>
    <w:uiPriority w:val="9"/>
    <w:rsid w:val="00993040"/>
    <w:rPr>
      <w:rFonts w:ascii="Arial" w:hAnsi="Arial" w:cs="Arial"/>
      <w:b/>
      <w:bCs/>
      <w:caps/>
      <w:color w:val="D2232A"/>
      <w:kern w:val="32"/>
      <w:szCs w:val="32"/>
    </w:rPr>
  </w:style>
  <w:style w:type="paragraph" w:customStyle="1" w:styleId="ECCParBulleted">
    <w:name w:val="ECC Par Bulleted"/>
    <w:basedOn w:val="Normal"/>
    <w:uiPriority w:val="99"/>
    <w:qFormat/>
    <w:rsid w:val="00797184"/>
    <w:pPr>
      <w:numPr>
        <w:numId w:val="10"/>
      </w:numPr>
      <w:jc w:val="both"/>
    </w:pPr>
    <w:rPr>
      <w:lang w:val="en-GB"/>
    </w:rPr>
  </w:style>
  <w:style w:type="character" w:customStyle="1" w:styleId="Heading2Char">
    <w:name w:val="Heading 2 Char"/>
    <w:aliases w:val="ECC Heading 2 Char"/>
    <w:basedOn w:val="DefaultParagraphFont"/>
    <w:link w:val="Heading2"/>
    <w:uiPriority w:val="9"/>
    <w:rsid w:val="00653542"/>
    <w:rPr>
      <w:rFonts w:ascii="Arial" w:hAnsi="Arial" w:cs="Arial"/>
      <w:b/>
      <w:bCs/>
      <w:iCs/>
      <w:caps/>
      <w:szCs w:val="28"/>
      <w:lang w:val="en-US"/>
    </w:rPr>
  </w:style>
  <w:style w:type="paragraph" w:styleId="Revision">
    <w:name w:val="Revision"/>
    <w:hidden/>
    <w:uiPriority w:val="99"/>
    <w:semiHidden/>
    <w:rsid w:val="002A789A"/>
    <w:rPr>
      <w:rFonts w:ascii="Arial" w:hAnsi="Arial"/>
      <w:szCs w:val="24"/>
      <w:lang w:val="en-US"/>
    </w:rPr>
  </w:style>
  <w:style w:type="character" w:styleId="CommentReference">
    <w:name w:val="annotation reference"/>
    <w:basedOn w:val="DefaultParagraphFont"/>
    <w:uiPriority w:val="99"/>
    <w:unhideWhenUsed/>
    <w:rsid w:val="00C7438E"/>
    <w:rPr>
      <w:sz w:val="16"/>
      <w:szCs w:val="16"/>
    </w:rPr>
  </w:style>
  <w:style w:type="paragraph" w:styleId="CommentText">
    <w:name w:val="annotation text"/>
    <w:basedOn w:val="Normal"/>
    <w:link w:val="CommentTextChar"/>
    <w:uiPriority w:val="99"/>
    <w:unhideWhenUsed/>
    <w:rsid w:val="00C7438E"/>
    <w:rPr>
      <w:szCs w:val="20"/>
    </w:rPr>
  </w:style>
  <w:style w:type="character" w:customStyle="1" w:styleId="CommentTextChar">
    <w:name w:val="Comment Text Char"/>
    <w:basedOn w:val="DefaultParagraphFont"/>
    <w:link w:val="CommentText"/>
    <w:uiPriority w:val="99"/>
    <w:rsid w:val="00C7438E"/>
    <w:rPr>
      <w:rFonts w:ascii="Arial" w:hAnsi="Arial"/>
      <w:lang w:val="en-US"/>
    </w:rPr>
  </w:style>
  <w:style w:type="paragraph" w:styleId="CommentSubject">
    <w:name w:val="annotation subject"/>
    <w:basedOn w:val="CommentText"/>
    <w:next w:val="CommentText"/>
    <w:link w:val="CommentSubjectChar"/>
    <w:uiPriority w:val="99"/>
    <w:semiHidden/>
    <w:unhideWhenUsed/>
    <w:rsid w:val="00C7438E"/>
    <w:rPr>
      <w:b/>
      <w:bCs/>
    </w:rPr>
  </w:style>
  <w:style w:type="character" w:customStyle="1" w:styleId="CommentSubjectChar">
    <w:name w:val="Comment Subject Char"/>
    <w:basedOn w:val="CommentTextChar"/>
    <w:link w:val="CommentSubject"/>
    <w:uiPriority w:val="99"/>
    <w:semiHidden/>
    <w:rsid w:val="00C7438E"/>
    <w:rPr>
      <w:rFonts w:ascii="Arial" w:hAnsi="Arial"/>
      <w:b/>
      <w:bCs/>
      <w:lang w:val="en-US"/>
    </w:rPr>
  </w:style>
  <w:style w:type="character" w:customStyle="1" w:styleId="CaptionChar">
    <w:name w:val="Caption Char"/>
    <w:aliases w:val="ECC Caption Char"/>
    <w:link w:val="Caption"/>
    <w:qFormat/>
    <w:locked/>
    <w:rsid w:val="005F1FEA"/>
    <w:rPr>
      <w:rFonts w:ascii="Arial" w:hAnsi="Arial" w:cs="Arial"/>
      <w:b/>
      <w:bCs/>
      <w:color w:val="D2232A"/>
      <w:lang w:val="da-DK"/>
    </w:rPr>
  </w:style>
  <w:style w:type="paragraph" w:styleId="Caption">
    <w:name w:val="caption"/>
    <w:aliases w:val="ECC Caption"/>
    <w:next w:val="Normal"/>
    <w:link w:val="CaptionChar"/>
    <w:unhideWhenUsed/>
    <w:qFormat/>
    <w:rsid w:val="005F1FEA"/>
    <w:pPr>
      <w:keepLines/>
      <w:tabs>
        <w:tab w:val="left" w:pos="0"/>
        <w:tab w:val="center" w:pos="4820"/>
        <w:tab w:val="right" w:pos="9639"/>
      </w:tabs>
      <w:spacing w:before="240" w:after="240" w:line="276" w:lineRule="auto"/>
      <w:contextualSpacing/>
      <w:jc w:val="center"/>
    </w:pPr>
    <w:rPr>
      <w:rFonts w:ascii="Arial" w:hAnsi="Arial" w:cs="Arial"/>
      <w:b/>
      <w:bCs/>
      <w:color w:val="D2232A"/>
      <w:lang w:val="da-DK"/>
    </w:rPr>
  </w:style>
  <w:style w:type="table" w:customStyle="1" w:styleId="ECCTable-redheader">
    <w:name w:val="ECC Table - red header"/>
    <w:basedOn w:val="TableNormal"/>
    <w:qFormat/>
    <w:rsid w:val="005F1FEA"/>
    <w:pPr>
      <w:spacing w:before="60" w:after="200" w:line="276" w:lineRule="auto"/>
    </w:pPr>
    <w:rPr>
      <w:rFonts w:eastAsia="Calibri"/>
      <w:lang w:val="da-DK" w:eastAsia="da-DK"/>
    </w:rPr>
    <w:tblP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100" w:beforeAutospacing="1" w:afterLines="0" w:after="10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styleId="NormalWeb">
    <w:name w:val="Normal (Web)"/>
    <w:basedOn w:val="Normal"/>
    <w:uiPriority w:val="99"/>
    <w:unhideWhenUsed/>
    <w:rsid w:val="009B7B29"/>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495368"/>
    <w:rPr>
      <w:color w:val="605E5C"/>
      <w:shd w:val="clear" w:color="auto" w:fill="E1DFDD"/>
    </w:rPr>
  </w:style>
  <w:style w:type="numbering" w:customStyle="1" w:styleId="Aucuneliste1">
    <w:name w:val="Aucune liste1"/>
    <w:next w:val="NoList"/>
    <w:uiPriority w:val="99"/>
    <w:semiHidden/>
    <w:unhideWhenUsed/>
    <w:rsid w:val="00271926"/>
  </w:style>
  <w:style w:type="character" w:customStyle="1" w:styleId="Heading5Char">
    <w:name w:val="Heading 5 Char"/>
    <w:basedOn w:val="DefaultParagraphFont"/>
    <w:link w:val="Heading5"/>
    <w:rsid w:val="00271926"/>
    <w:rPr>
      <w:rFonts w:ascii="Arial" w:hAnsi="Arial"/>
      <w:b/>
      <w:bCs/>
      <w:i/>
      <w:iCs/>
      <w:sz w:val="26"/>
      <w:szCs w:val="26"/>
      <w:lang w:val="en-US"/>
    </w:rPr>
  </w:style>
  <w:style w:type="character" w:customStyle="1" w:styleId="Heading6Char">
    <w:name w:val="Heading 6 Char"/>
    <w:basedOn w:val="DefaultParagraphFont"/>
    <w:link w:val="Heading6"/>
    <w:rsid w:val="00271926"/>
    <w:rPr>
      <w:rFonts w:ascii="Arial" w:hAnsi="Arial"/>
      <w:b/>
      <w:bCs/>
      <w:sz w:val="22"/>
      <w:szCs w:val="22"/>
      <w:lang w:val="en-US"/>
    </w:rPr>
  </w:style>
  <w:style w:type="character" w:customStyle="1" w:styleId="Heading7Char">
    <w:name w:val="Heading 7 Char"/>
    <w:basedOn w:val="DefaultParagraphFont"/>
    <w:link w:val="Heading7"/>
    <w:rsid w:val="00271926"/>
    <w:rPr>
      <w:rFonts w:ascii="Arial" w:hAnsi="Arial"/>
      <w:sz w:val="24"/>
      <w:szCs w:val="24"/>
      <w:lang w:val="en-US"/>
    </w:rPr>
  </w:style>
  <w:style w:type="character" w:customStyle="1" w:styleId="Heading8Char">
    <w:name w:val="Heading 8 Char"/>
    <w:basedOn w:val="DefaultParagraphFont"/>
    <w:link w:val="Heading8"/>
    <w:rsid w:val="00271926"/>
    <w:rPr>
      <w:rFonts w:ascii="Arial" w:hAnsi="Arial"/>
      <w:i/>
      <w:iCs/>
      <w:sz w:val="24"/>
      <w:szCs w:val="24"/>
      <w:lang w:val="en-US"/>
    </w:rPr>
  </w:style>
  <w:style w:type="character" w:customStyle="1" w:styleId="Heading9Char">
    <w:name w:val="Heading 9 Char"/>
    <w:basedOn w:val="DefaultParagraphFont"/>
    <w:link w:val="Heading9"/>
    <w:rsid w:val="00271926"/>
    <w:rPr>
      <w:rFonts w:ascii="Arial" w:hAnsi="Arial" w:cs="Arial"/>
      <w:sz w:val="22"/>
      <w:szCs w:val="22"/>
      <w:lang w:val="en-US"/>
    </w:rPr>
  </w:style>
  <w:style w:type="numbering" w:customStyle="1" w:styleId="NoList1">
    <w:name w:val="No List1"/>
    <w:next w:val="NoList"/>
    <w:uiPriority w:val="99"/>
    <w:semiHidden/>
    <w:unhideWhenUsed/>
    <w:rsid w:val="00271926"/>
  </w:style>
  <w:style w:type="paragraph" w:customStyle="1" w:styleId="AddressTL">
    <w:name w:val="AddressTL"/>
    <w:basedOn w:val="Normal"/>
    <w:next w:val="Normal"/>
    <w:rsid w:val="00271926"/>
    <w:pPr>
      <w:spacing w:after="720"/>
    </w:pPr>
    <w:rPr>
      <w:rFonts w:ascii="Times New Roman" w:hAnsi="Times New Roman"/>
      <w:sz w:val="24"/>
      <w:szCs w:val="20"/>
      <w:lang w:val="en-GB"/>
    </w:rPr>
  </w:style>
  <w:style w:type="paragraph" w:customStyle="1" w:styleId="AddressTR">
    <w:name w:val="AddressTR"/>
    <w:basedOn w:val="Normal"/>
    <w:next w:val="Normal"/>
    <w:rsid w:val="00271926"/>
    <w:pPr>
      <w:spacing w:after="720"/>
      <w:ind w:left="5103"/>
    </w:pPr>
    <w:rPr>
      <w:rFonts w:ascii="Times New Roman" w:hAnsi="Times New Roman"/>
      <w:sz w:val="24"/>
      <w:szCs w:val="20"/>
      <w:lang w:val="en-GB"/>
    </w:rPr>
  </w:style>
  <w:style w:type="paragraph" w:styleId="BlockText">
    <w:name w:val="Block Text"/>
    <w:basedOn w:val="Normal"/>
    <w:rsid w:val="00271926"/>
    <w:pPr>
      <w:spacing w:after="120"/>
      <w:ind w:left="1440" w:right="1440"/>
      <w:jc w:val="both"/>
    </w:pPr>
    <w:rPr>
      <w:rFonts w:ascii="Times New Roman" w:hAnsi="Times New Roman"/>
      <w:sz w:val="24"/>
      <w:szCs w:val="20"/>
      <w:lang w:val="en-GB"/>
    </w:rPr>
  </w:style>
  <w:style w:type="paragraph" w:styleId="BodyText2">
    <w:name w:val="Body Text 2"/>
    <w:basedOn w:val="Normal"/>
    <w:link w:val="BodyText2Char"/>
    <w:rsid w:val="00271926"/>
    <w:pPr>
      <w:spacing w:after="120" w:line="480" w:lineRule="auto"/>
      <w:jc w:val="both"/>
    </w:pPr>
    <w:rPr>
      <w:rFonts w:ascii="Times New Roman" w:hAnsi="Times New Roman"/>
      <w:sz w:val="24"/>
      <w:szCs w:val="20"/>
      <w:lang w:val="en-GB"/>
    </w:rPr>
  </w:style>
  <w:style w:type="character" w:customStyle="1" w:styleId="BodyText2Char">
    <w:name w:val="Body Text 2 Char"/>
    <w:basedOn w:val="DefaultParagraphFont"/>
    <w:link w:val="BodyText2"/>
    <w:rsid w:val="00271926"/>
    <w:rPr>
      <w:sz w:val="24"/>
    </w:rPr>
  </w:style>
  <w:style w:type="paragraph" w:styleId="BodyText3">
    <w:name w:val="Body Text 3"/>
    <w:basedOn w:val="Normal"/>
    <w:link w:val="BodyText3Char"/>
    <w:rsid w:val="00271926"/>
    <w:pPr>
      <w:spacing w:after="120"/>
      <w:jc w:val="both"/>
    </w:pPr>
    <w:rPr>
      <w:rFonts w:ascii="Times New Roman" w:hAnsi="Times New Roman"/>
      <w:sz w:val="16"/>
      <w:szCs w:val="20"/>
      <w:lang w:val="en-GB"/>
    </w:rPr>
  </w:style>
  <w:style w:type="character" w:customStyle="1" w:styleId="BodyText3Char">
    <w:name w:val="Body Text 3 Char"/>
    <w:basedOn w:val="DefaultParagraphFont"/>
    <w:link w:val="BodyText3"/>
    <w:rsid w:val="00271926"/>
    <w:rPr>
      <w:sz w:val="16"/>
    </w:rPr>
  </w:style>
  <w:style w:type="paragraph" w:styleId="BodyTextFirstIndent">
    <w:name w:val="Body Text First Indent"/>
    <w:basedOn w:val="BodyText"/>
    <w:link w:val="BodyTextFirstIndentChar"/>
    <w:rsid w:val="00271926"/>
    <w:pPr>
      <w:widowControl/>
      <w:autoSpaceDE/>
      <w:autoSpaceDN/>
      <w:spacing w:after="120"/>
      <w:ind w:firstLine="210"/>
      <w:jc w:val="both"/>
    </w:pPr>
    <w:rPr>
      <w:szCs w:val="20"/>
      <w:lang w:val="en-GB"/>
    </w:rPr>
  </w:style>
  <w:style w:type="character" w:customStyle="1" w:styleId="BodyTextFirstIndentChar">
    <w:name w:val="Body Text First Indent Char"/>
    <w:basedOn w:val="BodyTextChar"/>
    <w:link w:val="BodyTextFirstIndent"/>
    <w:rsid w:val="00271926"/>
    <w:rPr>
      <w:sz w:val="24"/>
      <w:szCs w:val="24"/>
      <w:lang w:val="en-US"/>
    </w:rPr>
  </w:style>
  <w:style w:type="paragraph" w:styleId="BodyTextIndent">
    <w:name w:val="Body Text Indent"/>
    <w:basedOn w:val="Normal"/>
    <w:link w:val="BodyTextIndentChar"/>
    <w:rsid w:val="00271926"/>
    <w:pPr>
      <w:spacing w:after="120"/>
      <w:ind w:left="283"/>
      <w:jc w:val="both"/>
    </w:pPr>
    <w:rPr>
      <w:rFonts w:ascii="Times New Roman" w:hAnsi="Times New Roman"/>
      <w:sz w:val="24"/>
      <w:szCs w:val="20"/>
      <w:lang w:val="en-GB"/>
    </w:rPr>
  </w:style>
  <w:style w:type="character" w:customStyle="1" w:styleId="BodyTextIndentChar">
    <w:name w:val="Body Text Indent Char"/>
    <w:basedOn w:val="DefaultParagraphFont"/>
    <w:link w:val="BodyTextIndent"/>
    <w:rsid w:val="00271926"/>
    <w:rPr>
      <w:sz w:val="24"/>
    </w:rPr>
  </w:style>
  <w:style w:type="paragraph" w:styleId="BodyTextFirstIndent2">
    <w:name w:val="Body Text First Indent 2"/>
    <w:basedOn w:val="BodyTextIndent"/>
    <w:link w:val="BodyTextFirstIndent2Char"/>
    <w:rsid w:val="00271926"/>
    <w:pPr>
      <w:ind w:firstLine="210"/>
    </w:pPr>
  </w:style>
  <w:style w:type="character" w:customStyle="1" w:styleId="BodyTextFirstIndent2Char">
    <w:name w:val="Body Text First Indent 2 Char"/>
    <w:basedOn w:val="BodyTextIndentChar"/>
    <w:link w:val="BodyTextFirstIndent2"/>
    <w:rsid w:val="00271926"/>
    <w:rPr>
      <w:sz w:val="24"/>
    </w:rPr>
  </w:style>
  <w:style w:type="paragraph" w:styleId="BodyTextIndent2">
    <w:name w:val="Body Text Indent 2"/>
    <w:basedOn w:val="Normal"/>
    <w:link w:val="BodyTextIndent2Char"/>
    <w:rsid w:val="00271926"/>
    <w:pPr>
      <w:spacing w:after="120" w:line="480" w:lineRule="auto"/>
      <w:ind w:left="283"/>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rsid w:val="00271926"/>
    <w:rPr>
      <w:sz w:val="24"/>
    </w:rPr>
  </w:style>
  <w:style w:type="paragraph" w:styleId="BodyTextIndent3">
    <w:name w:val="Body Text Indent 3"/>
    <w:basedOn w:val="Normal"/>
    <w:link w:val="BodyTextIndent3Char"/>
    <w:rsid w:val="00271926"/>
    <w:pPr>
      <w:spacing w:after="120"/>
      <w:ind w:left="283"/>
      <w:jc w:val="both"/>
    </w:pPr>
    <w:rPr>
      <w:rFonts w:ascii="Times New Roman" w:hAnsi="Times New Roman"/>
      <w:sz w:val="16"/>
      <w:szCs w:val="20"/>
      <w:lang w:val="en-GB"/>
    </w:rPr>
  </w:style>
  <w:style w:type="character" w:customStyle="1" w:styleId="BodyTextIndent3Char">
    <w:name w:val="Body Text Indent 3 Char"/>
    <w:basedOn w:val="DefaultParagraphFont"/>
    <w:link w:val="BodyTextIndent3"/>
    <w:rsid w:val="00271926"/>
    <w:rPr>
      <w:sz w:val="16"/>
    </w:rPr>
  </w:style>
  <w:style w:type="paragraph" w:styleId="Closing">
    <w:name w:val="Closing"/>
    <w:basedOn w:val="Normal"/>
    <w:link w:val="ClosingChar"/>
    <w:rsid w:val="00271926"/>
    <w:pPr>
      <w:spacing w:after="240"/>
      <w:ind w:left="4252"/>
      <w:jc w:val="both"/>
    </w:pPr>
    <w:rPr>
      <w:rFonts w:ascii="Times New Roman" w:hAnsi="Times New Roman"/>
      <w:sz w:val="24"/>
      <w:szCs w:val="20"/>
      <w:lang w:val="en-GB"/>
    </w:rPr>
  </w:style>
  <w:style w:type="character" w:customStyle="1" w:styleId="ClosingChar">
    <w:name w:val="Closing Char"/>
    <w:basedOn w:val="DefaultParagraphFont"/>
    <w:link w:val="Closing"/>
    <w:rsid w:val="00271926"/>
    <w:rPr>
      <w:sz w:val="24"/>
    </w:rPr>
  </w:style>
  <w:style w:type="paragraph" w:styleId="Date">
    <w:name w:val="Date"/>
    <w:basedOn w:val="Normal"/>
    <w:next w:val="References"/>
    <w:link w:val="DateChar"/>
    <w:rsid w:val="00271926"/>
    <w:pPr>
      <w:ind w:left="5103" w:right="-567"/>
    </w:pPr>
    <w:rPr>
      <w:rFonts w:ascii="Times New Roman" w:hAnsi="Times New Roman"/>
      <w:sz w:val="24"/>
      <w:szCs w:val="20"/>
      <w:lang w:val="en-GB"/>
    </w:rPr>
  </w:style>
  <w:style w:type="character" w:customStyle="1" w:styleId="DateChar">
    <w:name w:val="Date Char"/>
    <w:basedOn w:val="DefaultParagraphFont"/>
    <w:link w:val="Date"/>
    <w:rsid w:val="00271926"/>
    <w:rPr>
      <w:sz w:val="24"/>
    </w:rPr>
  </w:style>
  <w:style w:type="paragraph" w:customStyle="1" w:styleId="References">
    <w:name w:val="References"/>
    <w:basedOn w:val="Normal"/>
    <w:next w:val="AddressTR"/>
    <w:rsid w:val="00271926"/>
    <w:pPr>
      <w:spacing w:after="240"/>
      <w:ind w:left="5103"/>
    </w:pPr>
    <w:rPr>
      <w:rFonts w:ascii="Times New Roman" w:hAnsi="Times New Roman"/>
      <w:szCs w:val="20"/>
      <w:lang w:val="en-GB"/>
    </w:rPr>
  </w:style>
  <w:style w:type="paragraph" w:styleId="DocumentMap">
    <w:name w:val="Document Map"/>
    <w:basedOn w:val="Normal"/>
    <w:link w:val="DocumentMapChar"/>
    <w:semiHidden/>
    <w:rsid w:val="00271926"/>
    <w:pPr>
      <w:shd w:val="clear" w:color="auto" w:fill="000080"/>
      <w:spacing w:after="240"/>
      <w:jc w:val="both"/>
    </w:pPr>
    <w:rPr>
      <w:rFonts w:ascii="Tahoma" w:hAnsi="Tahoma"/>
      <w:sz w:val="24"/>
      <w:szCs w:val="20"/>
      <w:lang w:val="en-GB"/>
    </w:rPr>
  </w:style>
  <w:style w:type="character" w:customStyle="1" w:styleId="DocumentMapChar">
    <w:name w:val="Document Map Char"/>
    <w:basedOn w:val="DefaultParagraphFont"/>
    <w:link w:val="DocumentMap"/>
    <w:semiHidden/>
    <w:rsid w:val="00271926"/>
    <w:rPr>
      <w:rFonts w:ascii="Tahoma" w:hAnsi="Tahoma"/>
      <w:sz w:val="24"/>
      <w:shd w:val="clear" w:color="auto" w:fill="000080"/>
    </w:rPr>
  </w:style>
  <w:style w:type="paragraph" w:customStyle="1" w:styleId="DoubSign">
    <w:name w:val="DoubSign"/>
    <w:basedOn w:val="Normal"/>
    <w:next w:val="Enclosures"/>
    <w:rsid w:val="00271926"/>
    <w:pPr>
      <w:tabs>
        <w:tab w:val="left" w:pos="5103"/>
      </w:tabs>
      <w:spacing w:before="1200"/>
    </w:pPr>
    <w:rPr>
      <w:rFonts w:ascii="Times New Roman" w:hAnsi="Times New Roman"/>
      <w:sz w:val="24"/>
      <w:szCs w:val="20"/>
      <w:lang w:val="en-GB"/>
    </w:rPr>
  </w:style>
  <w:style w:type="paragraph" w:customStyle="1" w:styleId="Enclosures">
    <w:name w:val="Enclosures"/>
    <w:basedOn w:val="Normal"/>
    <w:rsid w:val="00271926"/>
    <w:pPr>
      <w:keepNext/>
      <w:keepLines/>
      <w:tabs>
        <w:tab w:val="left" w:pos="5642"/>
      </w:tabs>
      <w:spacing w:before="480"/>
      <w:ind w:left="1191" w:hanging="1191"/>
    </w:pPr>
    <w:rPr>
      <w:rFonts w:ascii="Times New Roman" w:hAnsi="Times New Roman"/>
      <w:sz w:val="24"/>
      <w:szCs w:val="20"/>
      <w:lang w:val="en-GB"/>
    </w:rPr>
  </w:style>
  <w:style w:type="paragraph" w:styleId="EndnoteText">
    <w:name w:val="endnote text"/>
    <w:basedOn w:val="Normal"/>
    <w:link w:val="EndnoteTextChar"/>
    <w:uiPriority w:val="99"/>
    <w:semiHidden/>
    <w:rsid w:val="00271926"/>
    <w:pPr>
      <w:spacing w:after="240"/>
      <w:jc w:val="both"/>
    </w:pPr>
    <w:rPr>
      <w:rFonts w:ascii="Times New Roman" w:hAnsi="Times New Roman"/>
      <w:szCs w:val="20"/>
      <w:lang w:val="en-GB"/>
    </w:rPr>
  </w:style>
  <w:style w:type="character" w:customStyle="1" w:styleId="EndnoteTextChar">
    <w:name w:val="Endnote Text Char"/>
    <w:basedOn w:val="DefaultParagraphFont"/>
    <w:link w:val="EndnoteText"/>
    <w:uiPriority w:val="99"/>
    <w:semiHidden/>
    <w:rsid w:val="00271926"/>
  </w:style>
  <w:style w:type="paragraph" w:styleId="EnvelopeAddress">
    <w:name w:val="envelope address"/>
    <w:basedOn w:val="Normal"/>
    <w:rsid w:val="00271926"/>
    <w:pPr>
      <w:framePr w:w="7920" w:h="1980" w:hRule="exact" w:hSpace="180" w:wrap="auto" w:hAnchor="page" w:xAlign="center" w:yAlign="bottom"/>
      <w:jc w:val="both"/>
    </w:pPr>
    <w:rPr>
      <w:rFonts w:ascii="Times New Roman" w:hAnsi="Times New Roman"/>
      <w:sz w:val="24"/>
      <w:szCs w:val="20"/>
      <w:lang w:val="en-GB"/>
    </w:rPr>
  </w:style>
  <w:style w:type="paragraph" w:styleId="EnvelopeReturn">
    <w:name w:val="envelope return"/>
    <w:basedOn w:val="Normal"/>
    <w:rsid w:val="00271926"/>
    <w:pPr>
      <w:jc w:val="both"/>
    </w:pPr>
    <w:rPr>
      <w:rFonts w:ascii="Times New Roman" w:hAnsi="Times New Roman"/>
      <w:szCs w:val="20"/>
      <w:lang w:val="en-GB"/>
    </w:rPr>
  </w:style>
  <w:style w:type="paragraph" w:styleId="Index1">
    <w:name w:val="index 1"/>
    <w:basedOn w:val="Normal"/>
    <w:next w:val="Normal"/>
    <w:autoRedefine/>
    <w:semiHidden/>
    <w:rsid w:val="00271926"/>
    <w:pPr>
      <w:spacing w:after="240"/>
      <w:ind w:left="240" w:hanging="240"/>
      <w:jc w:val="both"/>
    </w:pPr>
    <w:rPr>
      <w:rFonts w:ascii="Times New Roman" w:hAnsi="Times New Roman"/>
      <w:sz w:val="24"/>
      <w:szCs w:val="20"/>
      <w:lang w:val="en-GB"/>
    </w:rPr>
  </w:style>
  <w:style w:type="paragraph" w:styleId="Index2">
    <w:name w:val="index 2"/>
    <w:basedOn w:val="Normal"/>
    <w:next w:val="Normal"/>
    <w:autoRedefine/>
    <w:semiHidden/>
    <w:rsid w:val="00271926"/>
    <w:pPr>
      <w:spacing w:after="240"/>
      <w:ind w:left="480" w:hanging="240"/>
      <w:jc w:val="both"/>
    </w:pPr>
    <w:rPr>
      <w:rFonts w:ascii="Times New Roman" w:hAnsi="Times New Roman"/>
      <w:sz w:val="24"/>
      <w:szCs w:val="20"/>
      <w:lang w:val="en-GB"/>
    </w:rPr>
  </w:style>
  <w:style w:type="paragraph" w:styleId="Index3">
    <w:name w:val="index 3"/>
    <w:basedOn w:val="Normal"/>
    <w:next w:val="Normal"/>
    <w:autoRedefine/>
    <w:semiHidden/>
    <w:rsid w:val="00271926"/>
    <w:pPr>
      <w:spacing w:after="240"/>
      <w:ind w:left="720" w:hanging="240"/>
      <w:jc w:val="both"/>
    </w:pPr>
    <w:rPr>
      <w:rFonts w:ascii="Times New Roman" w:hAnsi="Times New Roman"/>
      <w:sz w:val="24"/>
      <w:szCs w:val="20"/>
      <w:lang w:val="en-GB"/>
    </w:rPr>
  </w:style>
  <w:style w:type="paragraph" w:styleId="Index4">
    <w:name w:val="index 4"/>
    <w:basedOn w:val="Normal"/>
    <w:next w:val="Normal"/>
    <w:autoRedefine/>
    <w:semiHidden/>
    <w:rsid w:val="00271926"/>
    <w:pPr>
      <w:spacing w:after="240"/>
      <w:ind w:left="960" w:hanging="240"/>
      <w:jc w:val="both"/>
    </w:pPr>
    <w:rPr>
      <w:rFonts w:ascii="Times New Roman" w:hAnsi="Times New Roman"/>
      <w:sz w:val="24"/>
      <w:szCs w:val="20"/>
      <w:lang w:val="en-GB"/>
    </w:rPr>
  </w:style>
  <w:style w:type="paragraph" w:styleId="Index5">
    <w:name w:val="index 5"/>
    <w:basedOn w:val="Normal"/>
    <w:next w:val="Normal"/>
    <w:autoRedefine/>
    <w:semiHidden/>
    <w:rsid w:val="00271926"/>
    <w:pPr>
      <w:spacing w:after="240"/>
      <w:ind w:left="1200" w:hanging="240"/>
      <w:jc w:val="both"/>
    </w:pPr>
    <w:rPr>
      <w:rFonts w:ascii="Times New Roman" w:hAnsi="Times New Roman"/>
      <w:sz w:val="24"/>
      <w:szCs w:val="20"/>
      <w:lang w:val="en-GB"/>
    </w:rPr>
  </w:style>
  <w:style w:type="paragraph" w:styleId="Index6">
    <w:name w:val="index 6"/>
    <w:basedOn w:val="Normal"/>
    <w:next w:val="Normal"/>
    <w:autoRedefine/>
    <w:semiHidden/>
    <w:rsid w:val="00271926"/>
    <w:pPr>
      <w:spacing w:after="240"/>
      <w:ind w:left="1440" w:hanging="240"/>
      <w:jc w:val="both"/>
    </w:pPr>
    <w:rPr>
      <w:rFonts w:ascii="Times New Roman" w:hAnsi="Times New Roman"/>
      <w:sz w:val="24"/>
      <w:szCs w:val="20"/>
      <w:lang w:val="en-GB"/>
    </w:rPr>
  </w:style>
  <w:style w:type="paragraph" w:styleId="Index7">
    <w:name w:val="index 7"/>
    <w:basedOn w:val="Normal"/>
    <w:next w:val="Normal"/>
    <w:autoRedefine/>
    <w:semiHidden/>
    <w:rsid w:val="00271926"/>
    <w:pPr>
      <w:spacing w:after="240"/>
      <w:ind w:left="1680" w:hanging="240"/>
      <w:jc w:val="both"/>
    </w:pPr>
    <w:rPr>
      <w:rFonts w:ascii="Times New Roman" w:hAnsi="Times New Roman"/>
      <w:sz w:val="24"/>
      <w:szCs w:val="20"/>
      <w:lang w:val="en-GB"/>
    </w:rPr>
  </w:style>
  <w:style w:type="paragraph" w:styleId="Index8">
    <w:name w:val="index 8"/>
    <w:basedOn w:val="Normal"/>
    <w:next w:val="Normal"/>
    <w:autoRedefine/>
    <w:semiHidden/>
    <w:rsid w:val="00271926"/>
    <w:pPr>
      <w:spacing w:after="240"/>
      <w:ind w:left="1920" w:hanging="240"/>
      <w:jc w:val="both"/>
    </w:pPr>
    <w:rPr>
      <w:rFonts w:ascii="Times New Roman" w:hAnsi="Times New Roman"/>
      <w:sz w:val="24"/>
      <w:szCs w:val="20"/>
      <w:lang w:val="en-GB"/>
    </w:rPr>
  </w:style>
  <w:style w:type="paragraph" w:styleId="Index9">
    <w:name w:val="index 9"/>
    <w:basedOn w:val="Normal"/>
    <w:next w:val="Normal"/>
    <w:autoRedefine/>
    <w:semiHidden/>
    <w:rsid w:val="00271926"/>
    <w:pPr>
      <w:spacing w:after="240"/>
      <w:ind w:left="2160" w:hanging="240"/>
      <w:jc w:val="both"/>
    </w:pPr>
    <w:rPr>
      <w:rFonts w:ascii="Times New Roman" w:hAnsi="Times New Roman"/>
      <w:sz w:val="24"/>
      <w:szCs w:val="20"/>
      <w:lang w:val="en-GB"/>
    </w:rPr>
  </w:style>
  <w:style w:type="paragraph" w:styleId="IndexHeading">
    <w:name w:val="index heading"/>
    <w:basedOn w:val="Normal"/>
    <w:next w:val="Index1"/>
    <w:semiHidden/>
    <w:rsid w:val="00271926"/>
    <w:pPr>
      <w:spacing w:after="240"/>
      <w:jc w:val="both"/>
    </w:pPr>
    <w:rPr>
      <w:b/>
      <w:sz w:val="24"/>
      <w:szCs w:val="20"/>
      <w:lang w:val="en-GB"/>
    </w:rPr>
  </w:style>
  <w:style w:type="paragraph" w:styleId="List">
    <w:name w:val="List"/>
    <w:basedOn w:val="Normal"/>
    <w:rsid w:val="00271926"/>
    <w:pPr>
      <w:spacing w:after="240"/>
      <w:ind w:left="283" w:hanging="283"/>
      <w:jc w:val="both"/>
    </w:pPr>
    <w:rPr>
      <w:rFonts w:ascii="Times New Roman" w:hAnsi="Times New Roman"/>
      <w:sz w:val="24"/>
      <w:szCs w:val="20"/>
      <w:lang w:val="en-GB"/>
    </w:rPr>
  </w:style>
  <w:style w:type="paragraph" w:styleId="List2">
    <w:name w:val="List 2"/>
    <w:basedOn w:val="Normal"/>
    <w:rsid w:val="00271926"/>
    <w:pPr>
      <w:spacing w:after="240"/>
      <w:ind w:left="566" w:hanging="283"/>
      <w:jc w:val="both"/>
    </w:pPr>
    <w:rPr>
      <w:rFonts w:ascii="Times New Roman" w:hAnsi="Times New Roman"/>
      <w:sz w:val="24"/>
      <w:szCs w:val="20"/>
      <w:lang w:val="en-GB"/>
    </w:rPr>
  </w:style>
  <w:style w:type="paragraph" w:styleId="List3">
    <w:name w:val="List 3"/>
    <w:basedOn w:val="Normal"/>
    <w:rsid w:val="00271926"/>
    <w:pPr>
      <w:spacing w:after="240"/>
      <w:ind w:left="849" w:hanging="283"/>
      <w:jc w:val="both"/>
    </w:pPr>
    <w:rPr>
      <w:rFonts w:ascii="Times New Roman" w:hAnsi="Times New Roman"/>
      <w:sz w:val="24"/>
      <w:szCs w:val="20"/>
      <w:lang w:val="en-GB"/>
    </w:rPr>
  </w:style>
  <w:style w:type="paragraph" w:styleId="List4">
    <w:name w:val="List 4"/>
    <w:basedOn w:val="Normal"/>
    <w:rsid w:val="00271926"/>
    <w:pPr>
      <w:spacing w:after="240"/>
      <w:ind w:left="1132" w:hanging="283"/>
      <w:jc w:val="both"/>
    </w:pPr>
    <w:rPr>
      <w:rFonts w:ascii="Times New Roman" w:hAnsi="Times New Roman"/>
      <w:sz w:val="24"/>
      <w:szCs w:val="20"/>
      <w:lang w:val="en-GB"/>
    </w:rPr>
  </w:style>
  <w:style w:type="paragraph" w:styleId="List5">
    <w:name w:val="List 5"/>
    <w:basedOn w:val="Normal"/>
    <w:rsid w:val="00271926"/>
    <w:pPr>
      <w:spacing w:after="240"/>
      <w:ind w:left="1415" w:hanging="283"/>
      <w:jc w:val="both"/>
    </w:pPr>
    <w:rPr>
      <w:rFonts w:ascii="Times New Roman" w:hAnsi="Times New Roman"/>
      <w:sz w:val="24"/>
      <w:szCs w:val="20"/>
      <w:lang w:val="en-GB"/>
    </w:rPr>
  </w:style>
  <w:style w:type="paragraph" w:styleId="ListBullet">
    <w:name w:val="List Bullet"/>
    <w:basedOn w:val="Normal"/>
    <w:rsid w:val="00271926"/>
    <w:pPr>
      <w:numPr>
        <w:numId w:val="16"/>
      </w:numPr>
      <w:spacing w:after="240"/>
      <w:jc w:val="both"/>
    </w:pPr>
    <w:rPr>
      <w:rFonts w:ascii="Times New Roman" w:hAnsi="Times New Roman"/>
      <w:sz w:val="24"/>
      <w:szCs w:val="20"/>
      <w:lang w:val="en-GB"/>
    </w:rPr>
  </w:style>
  <w:style w:type="paragraph" w:styleId="ListBullet2">
    <w:name w:val="List Bullet 2"/>
    <w:basedOn w:val="Text2"/>
    <w:rsid w:val="00271926"/>
    <w:pPr>
      <w:numPr>
        <w:numId w:val="18"/>
      </w:numPr>
      <w:tabs>
        <w:tab w:val="clear" w:pos="1485"/>
        <w:tab w:val="num" w:pos="397"/>
      </w:tabs>
      <w:spacing w:before="0" w:after="240"/>
      <w:ind w:left="397" w:hanging="397"/>
    </w:pPr>
    <w:rPr>
      <w:rFonts w:eastAsia="Times New Roman"/>
      <w:szCs w:val="20"/>
    </w:rPr>
  </w:style>
  <w:style w:type="paragraph" w:styleId="ListBullet3">
    <w:name w:val="List Bullet 3"/>
    <w:basedOn w:val="Text3"/>
    <w:rsid w:val="00271926"/>
    <w:pPr>
      <w:numPr>
        <w:numId w:val="19"/>
      </w:numPr>
      <w:tabs>
        <w:tab w:val="clear" w:pos="1485"/>
        <w:tab w:val="num" w:pos="3317"/>
      </w:tabs>
      <w:spacing w:before="0" w:after="240"/>
      <w:ind w:left="3317" w:hanging="340"/>
    </w:pPr>
    <w:rPr>
      <w:rFonts w:eastAsia="Times New Roman"/>
      <w:szCs w:val="20"/>
    </w:rPr>
  </w:style>
  <w:style w:type="paragraph" w:styleId="ListBullet4">
    <w:name w:val="List Bullet 4"/>
    <w:basedOn w:val="Text4"/>
    <w:rsid w:val="00271926"/>
    <w:pPr>
      <w:numPr>
        <w:numId w:val="20"/>
      </w:numPr>
      <w:tabs>
        <w:tab w:val="clear" w:pos="1485"/>
        <w:tab w:val="num" w:pos="3317"/>
      </w:tabs>
      <w:spacing w:before="0" w:after="240"/>
      <w:ind w:left="3317" w:hanging="340"/>
    </w:pPr>
    <w:rPr>
      <w:rFonts w:eastAsia="Times New Roman"/>
      <w:szCs w:val="20"/>
    </w:rPr>
  </w:style>
  <w:style w:type="paragraph" w:styleId="ListBullet5">
    <w:name w:val="List Bullet 5"/>
    <w:basedOn w:val="Normal"/>
    <w:autoRedefine/>
    <w:rsid w:val="00271926"/>
    <w:pPr>
      <w:numPr>
        <w:numId w:val="14"/>
      </w:numPr>
      <w:spacing w:after="240"/>
      <w:jc w:val="both"/>
    </w:pPr>
    <w:rPr>
      <w:rFonts w:ascii="Times New Roman" w:hAnsi="Times New Roman"/>
      <w:sz w:val="24"/>
      <w:szCs w:val="20"/>
      <w:lang w:val="en-GB"/>
    </w:rPr>
  </w:style>
  <w:style w:type="paragraph" w:styleId="ListContinue">
    <w:name w:val="List Continue"/>
    <w:basedOn w:val="Normal"/>
    <w:rsid w:val="00271926"/>
    <w:pPr>
      <w:spacing w:after="120"/>
      <w:ind w:left="283"/>
      <w:jc w:val="both"/>
    </w:pPr>
    <w:rPr>
      <w:rFonts w:ascii="Times New Roman" w:hAnsi="Times New Roman"/>
      <w:sz w:val="24"/>
      <w:szCs w:val="20"/>
      <w:lang w:val="en-GB"/>
    </w:rPr>
  </w:style>
  <w:style w:type="paragraph" w:styleId="ListContinue2">
    <w:name w:val="List Continue 2"/>
    <w:basedOn w:val="Normal"/>
    <w:rsid w:val="00271926"/>
    <w:pPr>
      <w:spacing w:after="120"/>
      <w:ind w:left="566"/>
      <w:jc w:val="both"/>
    </w:pPr>
    <w:rPr>
      <w:rFonts w:ascii="Times New Roman" w:hAnsi="Times New Roman"/>
      <w:sz w:val="24"/>
      <w:szCs w:val="20"/>
      <w:lang w:val="en-GB"/>
    </w:rPr>
  </w:style>
  <w:style w:type="paragraph" w:styleId="ListContinue3">
    <w:name w:val="List Continue 3"/>
    <w:basedOn w:val="Normal"/>
    <w:rsid w:val="00271926"/>
    <w:pPr>
      <w:spacing w:after="120"/>
      <w:ind w:left="849"/>
      <w:jc w:val="both"/>
    </w:pPr>
    <w:rPr>
      <w:rFonts w:ascii="Times New Roman" w:hAnsi="Times New Roman"/>
      <w:sz w:val="24"/>
      <w:szCs w:val="20"/>
      <w:lang w:val="en-GB"/>
    </w:rPr>
  </w:style>
  <w:style w:type="paragraph" w:styleId="ListContinue4">
    <w:name w:val="List Continue 4"/>
    <w:basedOn w:val="Normal"/>
    <w:rsid w:val="00271926"/>
    <w:pPr>
      <w:spacing w:after="120"/>
      <w:ind w:left="1132"/>
      <w:jc w:val="both"/>
    </w:pPr>
    <w:rPr>
      <w:rFonts w:ascii="Times New Roman" w:hAnsi="Times New Roman"/>
      <w:sz w:val="24"/>
      <w:szCs w:val="20"/>
      <w:lang w:val="en-GB"/>
    </w:rPr>
  </w:style>
  <w:style w:type="paragraph" w:styleId="ListContinue5">
    <w:name w:val="List Continue 5"/>
    <w:basedOn w:val="Normal"/>
    <w:rsid w:val="00271926"/>
    <w:pPr>
      <w:spacing w:after="120"/>
      <w:ind w:left="1415"/>
      <w:jc w:val="both"/>
    </w:pPr>
    <w:rPr>
      <w:rFonts w:ascii="Times New Roman" w:hAnsi="Times New Roman"/>
      <w:sz w:val="24"/>
      <w:szCs w:val="20"/>
      <w:lang w:val="en-GB"/>
    </w:rPr>
  </w:style>
  <w:style w:type="paragraph" w:styleId="ListNumber">
    <w:name w:val="List Number"/>
    <w:basedOn w:val="Normal"/>
    <w:rsid w:val="00271926"/>
    <w:pPr>
      <w:numPr>
        <w:numId w:val="26"/>
      </w:numPr>
      <w:spacing w:after="240"/>
      <w:jc w:val="both"/>
    </w:pPr>
    <w:rPr>
      <w:rFonts w:ascii="Times New Roman" w:hAnsi="Times New Roman"/>
      <w:sz w:val="24"/>
      <w:szCs w:val="20"/>
      <w:lang w:val="en-GB"/>
    </w:rPr>
  </w:style>
  <w:style w:type="paragraph" w:styleId="ListNumber2">
    <w:name w:val="List Number 2"/>
    <w:basedOn w:val="Text2"/>
    <w:rsid w:val="00271926"/>
    <w:pPr>
      <w:numPr>
        <w:numId w:val="28"/>
      </w:numPr>
      <w:tabs>
        <w:tab w:val="clear" w:pos="1911"/>
      </w:tabs>
      <w:spacing w:before="0" w:after="240"/>
      <w:ind w:left="720" w:hanging="360"/>
    </w:pPr>
    <w:rPr>
      <w:rFonts w:eastAsia="Times New Roman"/>
      <w:szCs w:val="20"/>
    </w:rPr>
  </w:style>
  <w:style w:type="paragraph" w:styleId="ListNumber3">
    <w:name w:val="List Number 3"/>
    <w:basedOn w:val="Text3"/>
    <w:rsid w:val="00271926"/>
    <w:pPr>
      <w:numPr>
        <w:numId w:val="29"/>
      </w:numPr>
      <w:tabs>
        <w:tab w:val="clear" w:pos="1911"/>
      </w:tabs>
      <w:spacing w:before="0" w:after="240"/>
      <w:ind w:left="720" w:hanging="360"/>
    </w:pPr>
    <w:rPr>
      <w:rFonts w:eastAsia="Times New Roman"/>
      <w:szCs w:val="20"/>
    </w:rPr>
  </w:style>
  <w:style w:type="paragraph" w:styleId="ListNumber4">
    <w:name w:val="List Number 4"/>
    <w:basedOn w:val="Text4"/>
    <w:rsid w:val="00271926"/>
    <w:pPr>
      <w:numPr>
        <w:numId w:val="30"/>
      </w:numPr>
      <w:tabs>
        <w:tab w:val="clear" w:pos="1911"/>
      </w:tabs>
      <w:spacing w:before="0" w:after="240"/>
      <w:ind w:left="3620" w:hanging="360"/>
    </w:pPr>
    <w:rPr>
      <w:rFonts w:eastAsia="Times New Roman"/>
      <w:szCs w:val="20"/>
    </w:rPr>
  </w:style>
  <w:style w:type="paragraph" w:styleId="ListNumber5">
    <w:name w:val="List Number 5"/>
    <w:basedOn w:val="Normal"/>
    <w:rsid w:val="00271926"/>
    <w:pPr>
      <w:numPr>
        <w:numId w:val="15"/>
      </w:numPr>
      <w:spacing w:after="240"/>
      <w:jc w:val="both"/>
    </w:pPr>
    <w:rPr>
      <w:rFonts w:ascii="Times New Roman" w:hAnsi="Times New Roman"/>
      <w:sz w:val="24"/>
      <w:szCs w:val="20"/>
      <w:lang w:val="en-GB"/>
    </w:rPr>
  </w:style>
  <w:style w:type="paragraph" w:styleId="MacroText">
    <w:name w:val="macro"/>
    <w:link w:val="MacroTextChar"/>
    <w:semiHidden/>
    <w:rsid w:val="0027192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sid w:val="00271926"/>
    <w:rPr>
      <w:rFonts w:ascii="Courier New" w:hAnsi="Courier New"/>
    </w:rPr>
  </w:style>
  <w:style w:type="paragraph" w:styleId="MessageHeader">
    <w:name w:val="Message Header"/>
    <w:basedOn w:val="Normal"/>
    <w:link w:val="MessageHeaderChar"/>
    <w:rsid w:val="00271926"/>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sz w:val="24"/>
      <w:szCs w:val="20"/>
      <w:lang w:val="en-GB"/>
    </w:rPr>
  </w:style>
  <w:style w:type="character" w:customStyle="1" w:styleId="MessageHeaderChar">
    <w:name w:val="Message Header Char"/>
    <w:basedOn w:val="DefaultParagraphFont"/>
    <w:link w:val="MessageHeader"/>
    <w:rsid w:val="00271926"/>
    <w:rPr>
      <w:rFonts w:ascii="Arial" w:hAnsi="Arial"/>
      <w:sz w:val="24"/>
      <w:shd w:val="pct20" w:color="auto" w:fill="auto"/>
    </w:rPr>
  </w:style>
  <w:style w:type="paragraph" w:styleId="NormalIndent">
    <w:name w:val="Normal Indent"/>
    <w:basedOn w:val="Normal"/>
    <w:rsid w:val="00271926"/>
    <w:pPr>
      <w:spacing w:after="240"/>
      <w:ind w:left="720"/>
      <w:jc w:val="both"/>
    </w:pPr>
    <w:rPr>
      <w:rFonts w:ascii="Times New Roman" w:hAnsi="Times New Roman"/>
      <w:sz w:val="24"/>
      <w:szCs w:val="20"/>
      <w:lang w:val="en-GB"/>
    </w:rPr>
  </w:style>
  <w:style w:type="paragraph" w:styleId="NoteHeading">
    <w:name w:val="Note Heading"/>
    <w:basedOn w:val="Normal"/>
    <w:next w:val="Normal"/>
    <w:link w:val="NoteHeadingChar"/>
    <w:rsid w:val="00271926"/>
    <w:pPr>
      <w:spacing w:after="240"/>
      <w:jc w:val="both"/>
    </w:pPr>
    <w:rPr>
      <w:rFonts w:ascii="Times New Roman" w:hAnsi="Times New Roman"/>
      <w:sz w:val="24"/>
      <w:szCs w:val="20"/>
      <w:lang w:val="en-GB"/>
    </w:rPr>
  </w:style>
  <w:style w:type="character" w:customStyle="1" w:styleId="NoteHeadingChar">
    <w:name w:val="Note Heading Char"/>
    <w:basedOn w:val="DefaultParagraphFont"/>
    <w:link w:val="NoteHeading"/>
    <w:rsid w:val="00271926"/>
    <w:rPr>
      <w:sz w:val="24"/>
    </w:rPr>
  </w:style>
  <w:style w:type="paragraph" w:customStyle="1" w:styleId="NoteHead">
    <w:name w:val="NoteHead"/>
    <w:basedOn w:val="Normal"/>
    <w:next w:val="Subject"/>
    <w:rsid w:val="00271926"/>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rsid w:val="00271926"/>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rsid w:val="00271926"/>
    <w:pPr>
      <w:tabs>
        <w:tab w:val="left" w:pos="5823"/>
      </w:tabs>
      <w:spacing w:before="720" w:after="720"/>
      <w:ind w:left="5104" w:hanging="3119"/>
    </w:pPr>
    <w:rPr>
      <w:rFonts w:ascii="Times New Roman" w:hAnsi="Times New Roman"/>
      <w:b/>
      <w:smallCaps/>
      <w:sz w:val="24"/>
      <w:szCs w:val="20"/>
      <w:lang w:val="en-GB"/>
    </w:rPr>
  </w:style>
  <w:style w:type="paragraph" w:styleId="PlainText">
    <w:name w:val="Plain Text"/>
    <w:basedOn w:val="Normal"/>
    <w:link w:val="PlainTextChar"/>
    <w:rsid w:val="00271926"/>
    <w:pPr>
      <w:spacing w:after="240"/>
      <w:jc w:val="both"/>
    </w:pPr>
    <w:rPr>
      <w:rFonts w:ascii="Courier New" w:hAnsi="Courier New"/>
      <w:szCs w:val="20"/>
      <w:lang w:val="en-GB"/>
    </w:rPr>
  </w:style>
  <w:style w:type="character" w:customStyle="1" w:styleId="PlainTextChar">
    <w:name w:val="Plain Text Char"/>
    <w:basedOn w:val="DefaultParagraphFont"/>
    <w:link w:val="PlainText"/>
    <w:rsid w:val="00271926"/>
    <w:rPr>
      <w:rFonts w:ascii="Courier New" w:hAnsi="Courier New"/>
    </w:rPr>
  </w:style>
  <w:style w:type="paragraph" w:styleId="Salutation">
    <w:name w:val="Salutation"/>
    <w:basedOn w:val="Normal"/>
    <w:next w:val="Normal"/>
    <w:link w:val="SalutationChar"/>
    <w:rsid w:val="00271926"/>
    <w:pPr>
      <w:spacing w:after="240"/>
      <w:jc w:val="both"/>
    </w:pPr>
    <w:rPr>
      <w:rFonts w:ascii="Times New Roman" w:hAnsi="Times New Roman"/>
      <w:sz w:val="24"/>
      <w:szCs w:val="20"/>
      <w:lang w:val="en-GB"/>
    </w:rPr>
  </w:style>
  <w:style w:type="character" w:customStyle="1" w:styleId="SalutationChar">
    <w:name w:val="Salutation Char"/>
    <w:basedOn w:val="DefaultParagraphFont"/>
    <w:link w:val="Salutation"/>
    <w:rsid w:val="00271926"/>
    <w:rPr>
      <w:sz w:val="24"/>
    </w:rPr>
  </w:style>
  <w:style w:type="paragraph" w:styleId="Signature">
    <w:name w:val="Signature"/>
    <w:basedOn w:val="Normal"/>
    <w:next w:val="Enclosures"/>
    <w:link w:val="SignatureChar"/>
    <w:rsid w:val="00271926"/>
    <w:pPr>
      <w:tabs>
        <w:tab w:val="left" w:pos="5103"/>
      </w:tabs>
      <w:spacing w:before="1200"/>
      <w:ind w:left="5103"/>
      <w:jc w:val="center"/>
    </w:pPr>
    <w:rPr>
      <w:rFonts w:ascii="Times New Roman" w:hAnsi="Times New Roman"/>
      <w:sz w:val="24"/>
      <w:szCs w:val="20"/>
      <w:lang w:val="en-GB"/>
    </w:rPr>
  </w:style>
  <w:style w:type="character" w:customStyle="1" w:styleId="SignatureChar">
    <w:name w:val="Signature Char"/>
    <w:basedOn w:val="DefaultParagraphFont"/>
    <w:link w:val="Signature"/>
    <w:rsid w:val="00271926"/>
    <w:rPr>
      <w:sz w:val="24"/>
    </w:rPr>
  </w:style>
  <w:style w:type="paragraph" w:styleId="Subtitle">
    <w:name w:val="Subtitle"/>
    <w:basedOn w:val="Normal"/>
    <w:link w:val="SubtitleChar"/>
    <w:qFormat/>
    <w:rsid w:val="00271926"/>
    <w:pPr>
      <w:spacing w:after="60"/>
      <w:jc w:val="center"/>
      <w:outlineLvl w:val="1"/>
    </w:pPr>
    <w:rPr>
      <w:sz w:val="24"/>
      <w:szCs w:val="20"/>
      <w:lang w:val="en-GB"/>
    </w:rPr>
  </w:style>
  <w:style w:type="character" w:customStyle="1" w:styleId="SubtitleChar">
    <w:name w:val="Subtitle Char"/>
    <w:basedOn w:val="DefaultParagraphFont"/>
    <w:link w:val="Subtitle"/>
    <w:rsid w:val="00271926"/>
    <w:rPr>
      <w:rFonts w:ascii="Arial" w:hAnsi="Arial"/>
      <w:sz w:val="24"/>
    </w:rPr>
  </w:style>
  <w:style w:type="paragraph" w:customStyle="1" w:styleId="SubTitle1">
    <w:name w:val="SubTitle 1"/>
    <w:basedOn w:val="Normal"/>
    <w:next w:val="SubTitle2"/>
    <w:rsid w:val="00271926"/>
    <w:pPr>
      <w:spacing w:after="240"/>
      <w:jc w:val="center"/>
    </w:pPr>
    <w:rPr>
      <w:rFonts w:ascii="Times New Roman" w:hAnsi="Times New Roman"/>
      <w:b/>
      <w:sz w:val="40"/>
      <w:szCs w:val="20"/>
      <w:lang w:val="en-GB"/>
    </w:rPr>
  </w:style>
  <w:style w:type="paragraph" w:customStyle="1" w:styleId="SubTitle2">
    <w:name w:val="SubTitle 2"/>
    <w:basedOn w:val="Normal"/>
    <w:rsid w:val="00271926"/>
    <w:pPr>
      <w:spacing w:after="240"/>
      <w:jc w:val="center"/>
    </w:pPr>
    <w:rPr>
      <w:rFonts w:ascii="Times New Roman" w:hAnsi="Times New Roman"/>
      <w:b/>
      <w:sz w:val="32"/>
      <w:szCs w:val="20"/>
      <w:lang w:val="en-GB"/>
    </w:rPr>
  </w:style>
  <w:style w:type="paragraph" w:styleId="TableofAuthorities">
    <w:name w:val="table of authorities"/>
    <w:basedOn w:val="Normal"/>
    <w:next w:val="Normal"/>
    <w:semiHidden/>
    <w:rsid w:val="00271926"/>
    <w:pPr>
      <w:spacing w:after="240"/>
      <w:ind w:left="240" w:hanging="240"/>
      <w:jc w:val="both"/>
    </w:pPr>
    <w:rPr>
      <w:rFonts w:ascii="Times New Roman" w:hAnsi="Times New Roman"/>
      <w:sz w:val="24"/>
      <w:szCs w:val="20"/>
      <w:lang w:val="en-GB"/>
    </w:rPr>
  </w:style>
  <w:style w:type="paragraph" w:styleId="TableofFigures">
    <w:name w:val="table of figures"/>
    <w:basedOn w:val="Normal"/>
    <w:next w:val="Normal"/>
    <w:semiHidden/>
    <w:rsid w:val="00271926"/>
    <w:pPr>
      <w:spacing w:after="240"/>
      <w:ind w:left="480" w:hanging="480"/>
      <w:jc w:val="both"/>
    </w:pPr>
    <w:rPr>
      <w:rFonts w:ascii="Times New Roman" w:hAnsi="Times New Roman"/>
      <w:sz w:val="24"/>
      <w:szCs w:val="20"/>
      <w:lang w:val="en-GB"/>
    </w:rPr>
  </w:style>
  <w:style w:type="paragraph" w:styleId="Title">
    <w:name w:val="Title"/>
    <w:basedOn w:val="Normal"/>
    <w:next w:val="SubTitle1"/>
    <w:link w:val="TitleChar"/>
    <w:qFormat/>
    <w:rsid w:val="00271926"/>
    <w:pPr>
      <w:spacing w:after="480"/>
      <w:jc w:val="center"/>
    </w:pPr>
    <w:rPr>
      <w:rFonts w:ascii="Times New Roman" w:hAnsi="Times New Roman"/>
      <w:b/>
      <w:kern w:val="28"/>
      <w:sz w:val="48"/>
      <w:szCs w:val="20"/>
      <w:lang w:val="en-GB"/>
    </w:rPr>
  </w:style>
  <w:style w:type="character" w:customStyle="1" w:styleId="TitleChar">
    <w:name w:val="Title Char"/>
    <w:basedOn w:val="DefaultParagraphFont"/>
    <w:link w:val="Title"/>
    <w:rsid w:val="00271926"/>
    <w:rPr>
      <w:b/>
      <w:kern w:val="28"/>
      <w:sz w:val="48"/>
    </w:rPr>
  </w:style>
  <w:style w:type="paragraph" w:styleId="TOAHeading">
    <w:name w:val="toa heading"/>
    <w:basedOn w:val="Normal"/>
    <w:next w:val="Normal"/>
    <w:semiHidden/>
    <w:rsid w:val="00271926"/>
    <w:pPr>
      <w:spacing w:before="120" w:after="240"/>
      <w:jc w:val="both"/>
    </w:pPr>
    <w:rPr>
      <w:b/>
      <w:sz w:val="24"/>
      <w:szCs w:val="20"/>
      <w:lang w:val="en-GB"/>
    </w:rPr>
  </w:style>
  <w:style w:type="paragraph" w:customStyle="1" w:styleId="YReferences">
    <w:name w:val="YReferences"/>
    <w:basedOn w:val="Normal"/>
    <w:next w:val="Normal"/>
    <w:rsid w:val="00271926"/>
    <w:pPr>
      <w:spacing w:after="480"/>
      <w:ind w:left="1531" w:hanging="1531"/>
      <w:jc w:val="both"/>
    </w:pPr>
    <w:rPr>
      <w:rFonts w:ascii="Times New Roman" w:hAnsi="Times New Roman"/>
      <w:sz w:val="24"/>
      <w:szCs w:val="20"/>
      <w:lang w:val="en-GB"/>
    </w:rPr>
  </w:style>
  <w:style w:type="paragraph" w:customStyle="1" w:styleId="ListBullet1">
    <w:name w:val="List Bullet 1"/>
    <w:basedOn w:val="Text1"/>
    <w:uiPriority w:val="99"/>
    <w:rsid w:val="00271926"/>
    <w:pPr>
      <w:numPr>
        <w:numId w:val="17"/>
      </w:numPr>
      <w:tabs>
        <w:tab w:val="clear" w:pos="765"/>
      </w:tabs>
      <w:spacing w:before="0" w:after="240"/>
      <w:ind w:left="0" w:firstLine="0"/>
    </w:pPr>
    <w:rPr>
      <w:rFonts w:eastAsia="Times New Roman"/>
      <w:szCs w:val="20"/>
    </w:rPr>
  </w:style>
  <w:style w:type="paragraph" w:customStyle="1" w:styleId="ListDash">
    <w:name w:val="List Dash"/>
    <w:basedOn w:val="Normal"/>
    <w:rsid w:val="00271926"/>
    <w:pPr>
      <w:numPr>
        <w:numId w:val="21"/>
      </w:numPr>
      <w:spacing w:after="240"/>
      <w:jc w:val="both"/>
    </w:pPr>
    <w:rPr>
      <w:rFonts w:ascii="Times New Roman" w:hAnsi="Times New Roman"/>
      <w:sz w:val="24"/>
      <w:szCs w:val="20"/>
      <w:lang w:val="en-GB"/>
    </w:rPr>
  </w:style>
  <w:style w:type="paragraph" w:customStyle="1" w:styleId="ListDash1">
    <w:name w:val="List Dash 1"/>
    <w:basedOn w:val="Text1"/>
    <w:uiPriority w:val="99"/>
    <w:rsid w:val="00271926"/>
    <w:pPr>
      <w:numPr>
        <w:numId w:val="22"/>
      </w:numPr>
      <w:tabs>
        <w:tab w:val="clear" w:pos="765"/>
        <w:tab w:val="num" w:pos="340"/>
      </w:tabs>
      <w:spacing w:before="0" w:after="240"/>
      <w:ind w:left="340" w:hanging="340"/>
    </w:pPr>
    <w:rPr>
      <w:rFonts w:eastAsia="Times New Roman"/>
      <w:szCs w:val="20"/>
    </w:rPr>
  </w:style>
  <w:style w:type="paragraph" w:customStyle="1" w:styleId="ListDash2">
    <w:name w:val="List Dash 2"/>
    <w:basedOn w:val="Text2"/>
    <w:rsid w:val="00271926"/>
    <w:pPr>
      <w:numPr>
        <w:numId w:val="23"/>
      </w:numPr>
      <w:tabs>
        <w:tab w:val="clear" w:pos="1485"/>
        <w:tab w:val="num" w:pos="340"/>
      </w:tabs>
      <w:spacing w:before="0" w:after="240"/>
      <w:ind w:left="340" w:hanging="340"/>
    </w:pPr>
    <w:rPr>
      <w:rFonts w:eastAsia="Times New Roman"/>
      <w:szCs w:val="20"/>
    </w:rPr>
  </w:style>
  <w:style w:type="paragraph" w:customStyle="1" w:styleId="ListDash3">
    <w:name w:val="List Dash 3"/>
    <w:basedOn w:val="Text3"/>
    <w:rsid w:val="00271926"/>
    <w:pPr>
      <w:numPr>
        <w:numId w:val="24"/>
      </w:numPr>
      <w:tabs>
        <w:tab w:val="clear" w:pos="1485"/>
        <w:tab w:val="num" w:pos="340"/>
      </w:tabs>
      <w:spacing w:before="0" w:after="240"/>
      <w:ind w:left="340" w:hanging="340"/>
    </w:pPr>
    <w:rPr>
      <w:rFonts w:eastAsia="Times New Roman"/>
      <w:szCs w:val="20"/>
    </w:rPr>
  </w:style>
  <w:style w:type="paragraph" w:customStyle="1" w:styleId="ListDash4">
    <w:name w:val="List Dash 4"/>
    <w:basedOn w:val="Text4"/>
    <w:rsid w:val="00271926"/>
    <w:pPr>
      <w:numPr>
        <w:numId w:val="25"/>
      </w:numPr>
      <w:tabs>
        <w:tab w:val="clear" w:pos="1485"/>
      </w:tabs>
      <w:spacing w:before="0" w:after="240"/>
      <w:ind w:left="720" w:hanging="360"/>
    </w:pPr>
    <w:rPr>
      <w:rFonts w:eastAsia="Times New Roman"/>
      <w:szCs w:val="20"/>
    </w:rPr>
  </w:style>
  <w:style w:type="paragraph" w:customStyle="1" w:styleId="ListNumberLevel2">
    <w:name w:val="List Number (Level 2)"/>
    <w:basedOn w:val="Normal"/>
    <w:rsid w:val="00271926"/>
    <w:pPr>
      <w:numPr>
        <w:ilvl w:val="1"/>
        <w:numId w:val="26"/>
      </w:numPr>
      <w:spacing w:after="240"/>
      <w:jc w:val="both"/>
    </w:pPr>
    <w:rPr>
      <w:rFonts w:ascii="Times New Roman" w:hAnsi="Times New Roman"/>
      <w:sz w:val="24"/>
      <w:szCs w:val="20"/>
      <w:lang w:val="en-GB"/>
    </w:rPr>
  </w:style>
  <w:style w:type="paragraph" w:customStyle="1" w:styleId="ListNumberLevel3">
    <w:name w:val="List Number (Level 3)"/>
    <w:basedOn w:val="Normal"/>
    <w:rsid w:val="00271926"/>
    <w:pPr>
      <w:numPr>
        <w:ilvl w:val="2"/>
        <w:numId w:val="26"/>
      </w:numPr>
      <w:spacing w:after="240"/>
      <w:jc w:val="both"/>
    </w:pPr>
    <w:rPr>
      <w:rFonts w:ascii="Times New Roman" w:hAnsi="Times New Roman"/>
      <w:sz w:val="24"/>
      <w:szCs w:val="20"/>
      <w:lang w:val="en-GB"/>
    </w:rPr>
  </w:style>
  <w:style w:type="paragraph" w:customStyle="1" w:styleId="ListNumberLevel4">
    <w:name w:val="List Number (Level 4)"/>
    <w:basedOn w:val="Normal"/>
    <w:rsid w:val="00271926"/>
    <w:pPr>
      <w:numPr>
        <w:ilvl w:val="3"/>
        <w:numId w:val="26"/>
      </w:numPr>
      <w:spacing w:after="240"/>
      <w:jc w:val="both"/>
    </w:pPr>
    <w:rPr>
      <w:rFonts w:ascii="Times New Roman" w:hAnsi="Times New Roman"/>
      <w:sz w:val="24"/>
      <w:szCs w:val="20"/>
      <w:lang w:val="en-GB"/>
    </w:rPr>
  </w:style>
  <w:style w:type="paragraph" w:customStyle="1" w:styleId="ListNumber1">
    <w:name w:val="List Number 1"/>
    <w:basedOn w:val="Text1"/>
    <w:rsid w:val="00271926"/>
    <w:pPr>
      <w:numPr>
        <w:numId w:val="27"/>
      </w:numPr>
      <w:tabs>
        <w:tab w:val="clear" w:pos="1191"/>
      </w:tabs>
      <w:spacing w:before="0" w:after="240"/>
      <w:ind w:left="1826" w:hanging="480"/>
    </w:pPr>
    <w:rPr>
      <w:rFonts w:eastAsia="Times New Roman"/>
      <w:szCs w:val="20"/>
    </w:rPr>
  </w:style>
  <w:style w:type="paragraph" w:customStyle="1" w:styleId="ListNumber1Level2">
    <w:name w:val="List Number 1 (Level 2)"/>
    <w:basedOn w:val="Text1"/>
    <w:rsid w:val="00271926"/>
    <w:pPr>
      <w:numPr>
        <w:ilvl w:val="1"/>
        <w:numId w:val="27"/>
      </w:numPr>
      <w:tabs>
        <w:tab w:val="clear" w:pos="1899"/>
      </w:tabs>
      <w:spacing w:before="0" w:after="240"/>
      <w:ind w:left="2066" w:hanging="360"/>
    </w:pPr>
    <w:rPr>
      <w:rFonts w:eastAsia="Times New Roman"/>
      <w:szCs w:val="20"/>
    </w:rPr>
  </w:style>
  <w:style w:type="paragraph" w:customStyle="1" w:styleId="ListNumber1Level3">
    <w:name w:val="List Number 1 (Level 3)"/>
    <w:basedOn w:val="Text1"/>
    <w:rsid w:val="00271926"/>
    <w:pPr>
      <w:numPr>
        <w:ilvl w:val="2"/>
        <w:numId w:val="27"/>
      </w:numPr>
      <w:tabs>
        <w:tab w:val="clear" w:pos="2608"/>
      </w:tabs>
      <w:spacing w:before="0" w:after="240"/>
      <w:ind w:left="3068" w:hanging="360"/>
    </w:pPr>
    <w:rPr>
      <w:rFonts w:eastAsia="Times New Roman"/>
      <w:szCs w:val="20"/>
    </w:rPr>
  </w:style>
  <w:style w:type="paragraph" w:customStyle="1" w:styleId="ListNumber1Level4">
    <w:name w:val="List Number 1 (Level 4)"/>
    <w:basedOn w:val="Text1"/>
    <w:rsid w:val="00271926"/>
    <w:pPr>
      <w:numPr>
        <w:ilvl w:val="3"/>
        <w:numId w:val="27"/>
      </w:numPr>
      <w:tabs>
        <w:tab w:val="clear" w:pos="3317"/>
      </w:tabs>
      <w:spacing w:before="0" w:after="240"/>
      <w:ind w:left="4077" w:hanging="360"/>
    </w:pPr>
    <w:rPr>
      <w:rFonts w:eastAsia="Times New Roman"/>
      <w:szCs w:val="20"/>
    </w:rPr>
  </w:style>
  <w:style w:type="paragraph" w:customStyle="1" w:styleId="ListNumber2Level2">
    <w:name w:val="List Number 2 (Level 2)"/>
    <w:basedOn w:val="Text2"/>
    <w:rsid w:val="00271926"/>
    <w:pPr>
      <w:numPr>
        <w:ilvl w:val="1"/>
        <w:numId w:val="28"/>
      </w:numPr>
      <w:tabs>
        <w:tab w:val="clear" w:pos="2619"/>
      </w:tabs>
      <w:spacing w:before="0" w:after="240"/>
      <w:ind w:left="1440" w:hanging="360"/>
    </w:pPr>
    <w:rPr>
      <w:rFonts w:eastAsia="Times New Roman"/>
      <w:szCs w:val="20"/>
    </w:rPr>
  </w:style>
  <w:style w:type="paragraph" w:customStyle="1" w:styleId="ListNumber2Level3">
    <w:name w:val="List Number 2 (Level 3)"/>
    <w:basedOn w:val="Text2"/>
    <w:rsid w:val="00271926"/>
    <w:pPr>
      <w:numPr>
        <w:ilvl w:val="2"/>
        <w:numId w:val="28"/>
      </w:numPr>
      <w:tabs>
        <w:tab w:val="clear" w:pos="3328"/>
      </w:tabs>
      <w:spacing w:before="0" w:after="240"/>
      <w:ind w:left="2160" w:hanging="180"/>
    </w:pPr>
    <w:rPr>
      <w:rFonts w:eastAsia="Times New Roman"/>
      <w:szCs w:val="20"/>
    </w:rPr>
  </w:style>
  <w:style w:type="paragraph" w:customStyle="1" w:styleId="ListNumber2Level4">
    <w:name w:val="List Number 2 (Level 4)"/>
    <w:basedOn w:val="Text2"/>
    <w:rsid w:val="00271926"/>
    <w:pPr>
      <w:numPr>
        <w:ilvl w:val="3"/>
        <w:numId w:val="28"/>
      </w:numPr>
      <w:tabs>
        <w:tab w:val="clear" w:pos="4037"/>
      </w:tabs>
      <w:spacing w:before="0" w:after="240"/>
      <w:ind w:left="2880" w:hanging="360"/>
    </w:pPr>
    <w:rPr>
      <w:rFonts w:eastAsia="Times New Roman"/>
      <w:szCs w:val="20"/>
    </w:rPr>
  </w:style>
  <w:style w:type="paragraph" w:customStyle="1" w:styleId="ListNumber3Level2">
    <w:name w:val="List Number 3 (Level 2)"/>
    <w:basedOn w:val="Text3"/>
    <w:rsid w:val="00271926"/>
    <w:pPr>
      <w:numPr>
        <w:ilvl w:val="1"/>
        <w:numId w:val="29"/>
      </w:numPr>
      <w:tabs>
        <w:tab w:val="clear" w:pos="2619"/>
      </w:tabs>
      <w:spacing w:before="0" w:after="240"/>
      <w:ind w:left="1440" w:hanging="360"/>
    </w:pPr>
    <w:rPr>
      <w:rFonts w:eastAsia="Times New Roman"/>
      <w:szCs w:val="20"/>
    </w:rPr>
  </w:style>
  <w:style w:type="paragraph" w:customStyle="1" w:styleId="ListNumber3Level3">
    <w:name w:val="List Number 3 (Level 3)"/>
    <w:basedOn w:val="Text3"/>
    <w:rsid w:val="00271926"/>
    <w:pPr>
      <w:numPr>
        <w:ilvl w:val="2"/>
        <w:numId w:val="29"/>
      </w:numPr>
      <w:tabs>
        <w:tab w:val="clear" w:pos="3328"/>
      </w:tabs>
      <w:spacing w:before="0" w:after="240"/>
      <w:ind w:left="2160" w:hanging="180"/>
    </w:pPr>
    <w:rPr>
      <w:rFonts w:eastAsia="Times New Roman"/>
      <w:szCs w:val="20"/>
    </w:rPr>
  </w:style>
  <w:style w:type="paragraph" w:customStyle="1" w:styleId="ListNumber3Level4">
    <w:name w:val="List Number 3 (Level 4)"/>
    <w:basedOn w:val="Text3"/>
    <w:rsid w:val="00271926"/>
    <w:pPr>
      <w:numPr>
        <w:ilvl w:val="3"/>
        <w:numId w:val="29"/>
      </w:numPr>
      <w:tabs>
        <w:tab w:val="clear" w:pos="4037"/>
      </w:tabs>
      <w:spacing w:before="0" w:after="240"/>
      <w:ind w:left="2880" w:hanging="360"/>
    </w:pPr>
    <w:rPr>
      <w:rFonts w:eastAsia="Times New Roman"/>
      <w:szCs w:val="20"/>
    </w:rPr>
  </w:style>
  <w:style w:type="paragraph" w:customStyle="1" w:styleId="ListNumber4Level2">
    <w:name w:val="List Number 4 (Level 2)"/>
    <w:basedOn w:val="Text4"/>
    <w:rsid w:val="00271926"/>
    <w:pPr>
      <w:numPr>
        <w:ilvl w:val="1"/>
        <w:numId w:val="30"/>
      </w:numPr>
      <w:tabs>
        <w:tab w:val="clear" w:pos="2619"/>
        <w:tab w:val="num" w:pos="4052"/>
      </w:tabs>
      <w:spacing w:before="0" w:after="240"/>
      <w:ind w:left="4052" w:hanging="432"/>
    </w:pPr>
    <w:rPr>
      <w:rFonts w:eastAsia="Times New Roman"/>
      <w:szCs w:val="20"/>
    </w:rPr>
  </w:style>
  <w:style w:type="paragraph" w:customStyle="1" w:styleId="ListNumber4Level3">
    <w:name w:val="List Number 4 (Level 3)"/>
    <w:basedOn w:val="Text4"/>
    <w:rsid w:val="00271926"/>
    <w:pPr>
      <w:numPr>
        <w:ilvl w:val="2"/>
        <w:numId w:val="30"/>
      </w:numPr>
      <w:tabs>
        <w:tab w:val="clear" w:pos="3328"/>
        <w:tab w:val="num" w:pos="4700"/>
      </w:tabs>
      <w:spacing w:before="0" w:after="240"/>
      <w:ind w:left="4484" w:hanging="504"/>
    </w:pPr>
    <w:rPr>
      <w:rFonts w:eastAsia="Times New Roman"/>
      <w:szCs w:val="20"/>
    </w:rPr>
  </w:style>
  <w:style w:type="paragraph" w:customStyle="1" w:styleId="ListNumber4Level4">
    <w:name w:val="List Number 4 (Level 4)"/>
    <w:basedOn w:val="Text4"/>
    <w:rsid w:val="00271926"/>
    <w:pPr>
      <w:numPr>
        <w:ilvl w:val="3"/>
        <w:numId w:val="30"/>
      </w:numPr>
      <w:tabs>
        <w:tab w:val="clear" w:pos="4037"/>
        <w:tab w:val="num" w:pos="5060"/>
      </w:tabs>
      <w:spacing w:before="0" w:after="240"/>
      <w:ind w:left="4988" w:hanging="648"/>
    </w:pPr>
    <w:rPr>
      <w:rFonts w:eastAsia="Times New Roman"/>
      <w:szCs w:val="20"/>
    </w:rPr>
  </w:style>
  <w:style w:type="paragraph" w:customStyle="1" w:styleId="Contact">
    <w:name w:val="Contact"/>
    <w:basedOn w:val="Normal"/>
    <w:next w:val="Normal"/>
    <w:rsid w:val="00271926"/>
    <w:pPr>
      <w:spacing w:after="480"/>
      <w:ind w:left="567" w:hanging="567"/>
    </w:pPr>
    <w:rPr>
      <w:rFonts w:ascii="Times New Roman" w:hAnsi="Times New Roman"/>
      <w:sz w:val="24"/>
      <w:szCs w:val="20"/>
      <w:lang w:val="en-GB"/>
    </w:rPr>
  </w:style>
  <w:style w:type="paragraph" w:customStyle="1" w:styleId="Designator">
    <w:name w:val="Designator"/>
    <w:basedOn w:val="Normal"/>
    <w:rsid w:val="00271926"/>
    <w:pPr>
      <w:jc w:val="center"/>
    </w:pPr>
    <w:rPr>
      <w:rFonts w:ascii="Times New Roman" w:hAnsi="Times New Roman"/>
      <w:b/>
      <w:caps/>
      <w:sz w:val="32"/>
      <w:szCs w:val="20"/>
      <w:lang w:val="en-GB"/>
    </w:rPr>
  </w:style>
  <w:style w:type="paragraph" w:customStyle="1" w:styleId="Releasable">
    <w:name w:val="Releasable"/>
    <w:basedOn w:val="Normal"/>
    <w:qFormat/>
    <w:rsid w:val="00271926"/>
    <w:pPr>
      <w:jc w:val="center"/>
    </w:pPr>
    <w:rPr>
      <w:rFonts w:ascii="Times New Roman" w:hAnsi="Times New Roman"/>
      <w:b/>
      <w:caps/>
      <w:sz w:val="32"/>
      <w:szCs w:val="20"/>
      <w:lang w:val="de-DE"/>
    </w:rPr>
  </w:style>
  <w:style w:type="paragraph" w:customStyle="1" w:styleId="RUE">
    <w:name w:val="RUE"/>
    <w:basedOn w:val="Normal"/>
    <w:rsid w:val="00271926"/>
    <w:pPr>
      <w:jc w:val="center"/>
    </w:pPr>
    <w:rPr>
      <w:rFonts w:ascii="Times New Roman" w:hAnsi="Times New Roman"/>
      <w:b/>
      <w:caps/>
      <w:sz w:val="32"/>
      <w:szCs w:val="20"/>
      <w:bdr w:val="single" w:sz="18" w:space="0" w:color="auto"/>
      <w:lang w:val="de-DE"/>
    </w:rPr>
  </w:style>
  <w:style w:type="paragraph" w:customStyle="1" w:styleId="ConfidentialUE">
    <w:name w:val="Confidential UE"/>
    <w:basedOn w:val="Normal"/>
    <w:rsid w:val="00271926"/>
    <w:pPr>
      <w:jc w:val="center"/>
    </w:pPr>
    <w:rPr>
      <w:rFonts w:ascii="Times New Roman" w:hAnsi="Times New Roman"/>
      <w:b/>
      <w:caps/>
      <w:sz w:val="32"/>
      <w:szCs w:val="20"/>
      <w:bdr w:val="single" w:sz="18" w:space="0" w:color="auto"/>
      <w:lang w:val="en-GB"/>
    </w:rPr>
  </w:style>
  <w:style w:type="paragraph" w:customStyle="1" w:styleId="SecretUE">
    <w:name w:val="Secret UE"/>
    <w:basedOn w:val="Normal"/>
    <w:rsid w:val="00271926"/>
    <w:pPr>
      <w:jc w:val="center"/>
    </w:pPr>
    <w:rPr>
      <w:rFonts w:ascii="Times New Roman" w:hAnsi="Times New Roman"/>
      <w:b/>
      <w:caps/>
      <w:color w:val="FF0000"/>
      <w:sz w:val="32"/>
      <w:szCs w:val="20"/>
      <w:bdr w:val="single" w:sz="18" w:space="0" w:color="FF0000"/>
      <w:lang w:val="en-GB"/>
    </w:rPr>
  </w:style>
  <w:style w:type="paragraph" w:customStyle="1" w:styleId="TrsSecretUE">
    <w:name w:val="Très Secret UE"/>
    <w:basedOn w:val="Normal"/>
    <w:rsid w:val="00271926"/>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rsid w:val="00271926"/>
    <w:pPr>
      <w:numPr>
        <w:numId w:val="32"/>
      </w:numPr>
      <w:tabs>
        <w:tab w:val="left" w:pos="360"/>
      </w:tabs>
      <w:spacing w:after="240" w:line="360" w:lineRule="auto"/>
      <w:ind w:left="360" w:hanging="360"/>
    </w:pPr>
    <w:rPr>
      <w:rFonts w:ascii="Times New Roman" w:eastAsia="Calibri" w:hAnsi="Times New Roman"/>
      <w:sz w:val="24"/>
      <w:szCs w:val="22"/>
      <w:lang w:val="en-GB"/>
    </w:rPr>
  </w:style>
  <w:style w:type="paragraph" w:customStyle="1" w:styleId="LegalNumPar2">
    <w:name w:val="LegalNumPar2"/>
    <w:basedOn w:val="Normal"/>
    <w:rsid w:val="00271926"/>
    <w:pPr>
      <w:numPr>
        <w:ilvl w:val="1"/>
        <w:numId w:val="32"/>
      </w:numPr>
      <w:tabs>
        <w:tab w:val="left" w:pos="1440"/>
      </w:tabs>
      <w:spacing w:after="240"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rsid w:val="00271926"/>
    <w:pPr>
      <w:numPr>
        <w:ilvl w:val="2"/>
        <w:numId w:val="32"/>
      </w:numPr>
      <w:spacing w:after="240" w:line="360" w:lineRule="auto"/>
      <w:ind w:left="2160" w:hanging="360"/>
    </w:pPr>
    <w:rPr>
      <w:rFonts w:ascii="Times New Roman" w:eastAsia="Calibri" w:hAnsi="Times New Roman"/>
      <w:sz w:val="24"/>
      <w:szCs w:val="22"/>
      <w:lang w:val="en-GB"/>
    </w:rPr>
  </w:style>
  <w:style w:type="paragraph" w:customStyle="1" w:styleId="ZCom">
    <w:name w:val="Z_Com"/>
    <w:basedOn w:val="Normal"/>
    <w:next w:val="ZDGName"/>
    <w:rsid w:val="00271926"/>
    <w:pPr>
      <w:widowControl w:val="0"/>
      <w:autoSpaceDE w:val="0"/>
      <w:autoSpaceDN w:val="0"/>
      <w:ind w:right="85"/>
      <w:jc w:val="both"/>
    </w:pPr>
    <w:rPr>
      <w:rFonts w:cs="Arial"/>
      <w:sz w:val="24"/>
      <w:lang w:val="en-GB" w:eastAsia="en-GB"/>
    </w:rPr>
  </w:style>
  <w:style w:type="paragraph" w:customStyle="1" w:styleId="ZDGName">
    <w:name w:val="Z_DGName"/>
    <w:basedOn w:val="Normal"/>
    <w:rsid w:val="00271926"/>
    <w:pPr>
      <w:widowControl w:val="0"/>
      <w:autoSpaceDE w:val="0"/>
      <w:autoSpaceDN w:val="0"/>
      <w:ind w:right="85"/>
    </w:pPr>
    <w:rPr>
      <w:rFonts w:cs="Arial"/>
      <w:sz w:val="16"/>
      <w:szCs w:val="16"/>
      <w:lang w:val="en-GB" w:eastAsia="en-GB"/>
    </w:rPr>
  </w:style>
  <w:style w:type="paragraph" w:customStyle="1" w:styleId="Titreobjet">
    <w:name w:val="Titre objet"/>
    <w:basedOn w:val="Normal"/>
    <w:next w:val="Normal"/>
    <w:rsid w:val="00271926"/>
    <w:pPr>
      <w:spacing w:before="360" w:after="360"/>
      <w:jc w:val="center"/>
    </w:pPr>
    <w:rPr>
      <w:rFonts w:ascii="Times New Roman" w:eastAsia="Calibri" w:hAnsi="Times New Roman"/>
      <w:b/>
      <w:sz w:val="24"/>
      <w:szCs w:val="22"/>
      <w:lang w:val="en-GB"/>
    </w:rPr>
  </w:style>
  <w:style w:type="paragraph" w:styleId="NoSpacing">
    <w:name w:val="No Spacing"/>
    <w:uiPriority w:val="1"/>
    <w:qFormat/>
    <w:rsid w:val="00271926"/>
    <w:pPr>
      <w:jc w:val="both"/>
    </w:pPr>
    <w:rPr>
      <w:sz w:val="24"/>
    </w:rPr>
  </w:style>
  <w:style w:type="character" w:customStyle="1" w:styleId="AnnexetitreChar">
    <w:name w:val="Annexe titre Char"/>
    <w:basedOn w:val="DefaultParagraphFont"/>
    <w:rsid w:val="00271926"/>
    <w:rPr>
      <w:rFonts w:ascii="Times New Roman" w:hAnsi="Times New Roman" w:cs="Times New Roman"/>
      <w:b/>
      <w:sz w:val="24"/>
      <w:u w:val="single"/>
      <w:lang w:val="en-GB"/>
    </w:rPr>
  </w:style>
  <w:style w:type="numbering" w:customStyle="1" w:styleId="ECCBullets1">
    <w:name w:val="ECC Bullets1"/>
    <w:basedOn w:val="NoList"/>
    <w:rsid w:val="00271926"/>
    <w:pPr>
      <w:numPr>
        <w:numId w:val="11"/>
      </w:numPr>
    </w:pPr>
  </w:style>
  <w:style w:type="numbering" w:customStyle="1" w:styleId="ECCNumbers-Letters1">
    <w:name w:val="ECC Numbers-Letters1"/>
    <w:uiPriority w:val="99"/>
    <w:rsid w:val="00271926"/>
    <w:pPr>
      <w:numPr>
        <w:numId w:val="33"/>
      </w:numPr>
    </w:pPr>
  </w:style>
  <w:style w:type="paragraph" w:customStyle="1" w:styleId="Sectionabullets">
    <w:name w:val="Section a bullets"/>
    <w:qFormat/>
    <w:rsid w:val="00271926"/>
    <w:pPr>
      <w:numPr>
        <w:ilvl w:val="5"/>
        <w:numId w:val="34"/>
      </w:numPr>
      <w:spacing w:after="240"/>
    </w:pPr>
    <w:rPr>
      <w:rFonts w:ascii="Arial" w:hAnsi="Arial"/>
      <w:color w:val="000000"/>
      <w:sz w:val="22"/>
      <w:szCs w:val="48"/>
      <w:lang w:eastAsia="en-GB"/>
    </w:rPr>
  </w:style>
  <w:style w:type="paragraph" w:customStyle="1" w:styleId="SectionBodyText">
    <w:name w:val="Section Body Text"/>
    <w:qFormat/>
    <w:rsid w:val="00271926"/>
    <w:pPr>
      <w:numPr>
        <w:ilvl w:val="7"/>
        <w:numId w:val="34"/>
      </w:numPr>
      <w:spacing w:after="240"/>
    </w:pPr>
    <w:rPr>
      <w:rFonts w:ascii="Arial" w:hAnsi="Arial"/>
      <w:color w:val="000000"/>
      <w:sz w:val="22"/>
      <w:szCs w:val="22"/>
      <w:lang w:eastAsia="en-GB"/>
    </w:rPr>
  </w:style>
  <w:style w:type="paragraph" w:customStyle="1" w:styleId="Sectionibullets">
    <w:name w:val="Section i bullets"/>
    <w:qFormat/>
    <w:rsid w:val="00271926"/>
    <w:pPr>
      <w:numPr>
        <w:ilvl w:val="6"/>
        <w:numId w:val="34"/>
      </w:numPr>
      <w:spacing w:after="240"/>
    </w:pPr>
    <w:rPr>
      <w:rFonts w:ascii="Arial" w:hAnsi="Arial"/>
      <w:color w:val="000000"/>
      <w:sz w:val="22"/>
      <w:szCs w:val="48"/>
      <w:lang w:eastAsia="en-GB"/>
    </w:rPr>
  </w:style>
  <w:style w:type="paragraph" w:customStyle="1" w:styleId="Sectionlevel1">
    <w:name w:val="Section level 1"/>
    <w:next w:val="SectionLevel2"/>
    <w:qFormat/>
    <w:rsid w:val="00271926"/>
    <w:pPr>
      <w:numPr>
        <w:ilvl w:val="1"/>
        <w:numId w:val="34"/>
      </w:numPr>
      <w:spacing w:before="240" w:after="240"/>
    </w:pPr>
    <w:rPr>
      <w:rFonts w:ascii="Arial" w:hAnsi="Arial"/>
      <w:color w:val="CC0033"/>
      <w:sz w:val="48"/>
      <w:szCs w:val="48"/>
      <w:lang w:eastAsia="en-GB"/>
    </w:rPr>
  </w:style>
  <w:style w:type="paragraph" w:customStyle="1" w:styleId="SectionLevel2">
    <w:name w:val="Section Level 2"/>
    <w:next w:val="SectionLevel3"/>
    <w:qFormat/>
    <w:rsid w:val="00271926"/>
    <w:pPr>
      <w:keepNext/>
      <w:keepLines/>
      <w:numPr>
        <w:ilvl w:val="2"/>
        <w:numId w:val="34"/>
      </w:numPr>
      <w:spacing w:after="240"/>
    </w:pPr>
    <w:rPr>
      <w:rFonts w:ascii="Arial" w:hAnsi="Arial"/>
      <w:b/>
      <w:color w:val="CC0033"/>
      <w:sz w:val="28"/>
      <w:szCs w:val="48"/>
      <w:lang w:eastAsia="en-GB"/>
    </w:rPr>
  </w:style>
  <w:style w:type="paragraph" w:customStyle="1" w:styleId="SectionLevel3">
    <w:name w:val="Section Level 3"/>
    <w:link w:val="SectionLevel3Char"/>
    <w:qFormat/>
    <w:rsid w:val="00271926"/>
    <w:pPr>
      <w:numPr>
        <w:ilvl w:val="3"/>
        <w:numId w:val="34"/>
      </w:numPr>
      <w:tabs>
        <w:tab w:val="clear" w:pos="142"/>
      </w:tabs>
      <w:spacing w:after="240"/>
      <w:ind w:left="720"/>
    </w:pPr>
    <w:rPr>
      <w:rFonts w:ascii="Arial" w:hAnsi="Arial"/>
      <w:color w:val="000000"/>
      <w:sz w:val="22"/>
      <w:szCs w:val="48"/>
      <w:lang w:eastAsia="en-GB"/>
    </w:rPr>
  </w:style>
  <w:style w:type="paragraph" w:customStyle="1" w:styleId="SectionLevel4">
    <w:name w:val="Section Level 4"/>
    <w:qFormat/>
    <w:rsid w:val="00271926"/>
    <w:pPr>
      <w:numPr>
        <w:ilvl w:val="4"/>
        <w:numId w:val="34"/>
      </w:numPr>
      <w:spacing w:after="240"/>
    </w:pPr>
    <w:rPr>
      <w:rFonts w:ascii="Arial" w:hAnsi="Arial"/>
      <w:color w:val="000000"/>
      <w:sz w:val="22"/>
      <w:szCs w:val="48"/>
      <w:lang w:eastAsia="en-GB"/>
    </w:rPr>
  </w:style>
  <w:style w:type="paragraph" w:customStyle="1" w:styleId="SectionNumber">
    <w:name w:val="Section Number"/>
    <w:next w:val="Sectionlevel1"/>
    <w:qFormat/>
    <w:rsid w:val="00271926"/>
    <w:pPr>
      <w:pageBreakBefore/>
      <w:numPr>
        <w:numId w:val="34"/>
      </w:numPr>
      <w:spacing w:after="240"/>
    </w:pPr>
    <w:rPr>
      <w:rFonts w:ascii="Arial" w:hAnsi="Arial"/>
      <w:b/>
      <w:color w:val="CC0033"/>
      <w:sz w:val="24"/>
      <w:szCs w:val="48"/>
      <w:lang w:eastAsia="en-GB"/>
    </w:rPr>
  </w:style>
  <w:style w:type="table" w:customStyle="1" w:styleId="Grilledutableau1">
    <w:name w:val="Grille du tableau1"/>
    <w:basedOn w:val="TableNormal"/>
    <w:next w:val="TableGrid"/>
    <w:uiPriority w:val="59"/>
    <w:rsid w:val="00271926"/>
    <w:rPr>
      <w:lang w:val="da-DK"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CCNumbers-Bullets1">
    <w:name w:val="ECC Numbers-Bullets1"/>
    <w:uiPriority w:val="99"/>
    <w:rsid w:val="00271926"/>
    <w:pPr>
      <w:numPr>
        <w:numId w:val="35"/>
      </w:numPr>
    </w:pPr>
  </w:style>
  <w:style w:type="character" w:customStyle="1" w:styleId="st">
    <w:name w:val="st"/>
    <w:uiPriority w:val="99"/>
    <w:rsid w:val="00271926"/>
    <w:rPr>
      <w:rFonts w:cs="Times New Roman"/>
    </w:rPr>
  </w:style>
  <w:style w:type="table" w:customStyle="1" w:styleId="Question-group-table">
    <w:name w:val="Question-group-table"/>
    <w:rsid w:val="00271926"/>
    <w:rPr>
      <w:lang w:val="da-DK" w:eastAsia="da-DK"/>
    </w:rPr>
    <w:tblPr>
      <w:tblCellMar>
        <w:top w:w="0" w:type="dxa"/>
        <w:left w:w="0" w:type="dxa"/>
        <w:bottom w:w="0" w:type="dxa"/>
        <w:right w:w="0" w:type="dxa"/>
      </w:tblCellMar>
    </w:tblPr>
  </w:style>
  <w:style w:type="table" w:customStyle="1" w:styleId="TableGrid2">
    <w:name w:val="Table Grid2"/>
    <w:basedOn w:val="TableNormal"/>
    <w:next w:val="TableGrid"/>
    <w:uiPriority w:val="59"/>
    <w:rsid w:val="00271926"/>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Annex-heading1">
    <w:name w:val="ECC Annex - heading1"/>
    <w:basedOn w:val="Heading1"/>
    <w:next w:val="ECCParagraph"/>
    <w:uiPriority w:val="99"/>
    <w:rsid w:val="00271926"/>
    <w:pPr>
      <w:numPr>
        <w:numId w:val="31"/>
      </w:numPr>
      <w:tabs>
        <w:tab w:val="clear" w:pos="476"/>
      </w:tabs>
      <w:ind w:left="0" w:firstLine="0"/>
    </w:pPr>
    <w:rPr>
      <w:b w:val="0"/>
      <w:bCs w:val="0"/>
    </w:rPr>
  </w:style>
  <w:style w:type="character" w:customStyle="1" w:styleId="FootnoteCharacters">
    <w:name w:val="Footnote Characters"/>
    <w:rsid w:val="00271926"/>
    <w:rPr>
      <w:vertAlign w:val="superscript"/>
    </w:rPr>
  </w:style>
  <w:style w:type="character" w:customStyle="1" w:styleId="observation">
    <w:name w:val="observation"/>
    <w:uiPriority w:val="99"/>
    <w:rsid w:val="00271926"/>
    <w:rPr>
      <w:rFonts w:cs="Times New Roman"/>
    </w:rPr>
  </w:style>
  <w:style w:type="character" w:customStyle="1" w:styleId="SectionLevel3Char">
    <w:name w:val="Section Level 3 Char"/>
    <w:link w:val="SectionLevel3"/>
    <w:locked/>
    <w:rsid w:val="00271926"/>
    <w:rPr>
      <w:rFonts w:ascii="Arial" w:hAnsi="Arial"/>
      <w:color w:val="000000"/>
      <w:sz w:val="22"/>
      <w:szCs w:val="48"/>
      <w:lang w:eastAsia="en-GB"/>
    </w:rPr>
  </w:style>
  <w:style w:type="character" w:styleId="Emphasis">
    <w:name w:val="Emphasis"/>
    <w:uiPriority w:val="99"/>
    <w:qFormat/>
    <w:rsid w:val="00271926"/>
    <w:rPr>
      <w:rFonts w:cs="Times New Roman"/>
      <w:i/>
      <w:iCs/>
    </w:rPr>
  </w:style>
  <w:style w:type="character" w:customStyle="1" w:styleId="st1">
    <w:name w:val="st1"/>
    <w:basedOn w:val="DefaultParagraphFont"/>
    <w:rsid w:val="00271926"/>
  </w:style>
  <w:style w:type="character" w:styleId="EndnoteReference">
    <w:name w:val="endnote reference"/>
    <w:uiPriority w:val="99"/>
    <w:semiHidden/>
    <w:unhideWhenUsed/>
    <w:rsid w:val="00271926"/>
    <w:rPr>
      <w:vertAlign w:val="superscript"/>
    </w:rPr>
  </w:style>
  <w:style w:type="table" w:customStyle="1" w:styleId="TableGrid1">
    <w:name w:val="Table Grid1"/>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overPage">
    <w:name w:val="Footer Cover Page"/>
    <w:basedOn w:val="Normal"/>
    <w:link w:val="FooterCoverPageChar"/>
    <w:rsid w:val="00271926"/>
    <w:pPr>
      <w:tabs>
        <w:tab w:val="center" w:pos="4535"/>
        <w:tab w:val="right" w:pos="9071"/>
        <w:tab w:val="right" w:pos="9921"/>
      </w:tabs>
      <w:spacing w:before="360"/>
      <w:ind w:left="-850" w:right="-850"/>
    </w:pPr>
    <w:rPr>
      <w:rFonts w:ascii="Times New Roman" w:eastAsia="Calibri" w:hAnsi="Times New Roman"/>
      <w:sz w:val="24"/>
      <w:u w:val="single"/>
      <w:lang w:val="en-GB"/>
    </w:rPr>
  </w:style>
  <w:style w:type="character" w:customStyle="1" w:styleId="FooterCoverPageChar">
    <w:name w:val="Footer Cover Page Char"/>
    <w:basedOn w:val="AnnexetitreChar"/>
    <w:link w:val="FooterCoverPage"/>
    <w:rsid w:val="00271926"/>
    <w:rPr>
      <w:rFonts w:ascii="Times New Roman" w:eastAsia="Calibri" w:hAnsi="Times New Roman" w:cs="Times New Roman"/>
      <w:b w:val="0"/>
      <w:sz w:val="24"/>
      <w:szCs w:val="24"/>
      <w:u w:val="single"/>
      <w:lang w:val="en-GB"/>
    </w:rPr>
  </w:style>
  <w:style w:type="character" w:customStyle="1" w:styleId="FooterSensitivityChar">
    <w:name w:val="Footer Sensitivity Char"/>
    <w:basedOn w:val="AnnexetitreChar"/>
    <w:rsid w:val="00271926"/>
    <w:rPr>
      <w:rFonts w:ascii="Times New Roman" w:hAnsi="Times New Roman" w:cs="Times New Roman"/>
      <w:b/>
      <w:sz w:val="32"/>
      <w:u w:val="single"/>
      <w:lang w:val="en-GB"/>
    </w:rPr>
  </w:style>
  <w:style w:type="paragraph" w:customStyle="1" w:styleId="HeaderCoverPage">
    <w:name w:val="Header Cover Page"/>
    <w:basedOn w:val="Normal"/>
    <w:link w:val="HeaderCoverPageChar"/>
    <w:rsid w:val="00271926"/>
    <w:pPr>
      <w:tabs>
        <w:tab w:val="center" w:pos="4535"/>
        <w:tab w:val="right" w:pos="9071"/>
      </w:tabs>
      <w:spacing w:after="120"/>
      <w:jc w:val="both"/>
    </w:pPr>
    <w:rPr>
      <w:rFonts w:ascii="Times New Roman" w:eastAsia="Calibri" w:hAnsi="Times New Roman"/>
      <w:sz w:val="24"/>
      <w:u w:val="single"/>
      <w:lang w:val="en-GB"/>
    </w:rPr>
  </w:style>
  <w:style w:type="character" w:customStyle="1" w:styleId="HeaderCoverPageChar">
    <w:name w:val="Header Cover Page Char"/>
    <w:basedOn w:val="AnnexetitreChar"/>
    <w:link w:val="HeaderCoverPage"/>
    <w:rsid w:val="00271926"/>
    <w:rPr>
      <w:rFonts w:ascii="Times New Roman" w:eastAsia="Calibri" w:hAnsi="Times New Roman" w:cs="Times New Roman"/>
      <w:b w:val="0"/>
      <w:sz w:val="24"/>
      <w:szCs w:val="24"/>
      <w:u w:val="single"/>
      <w:lang w:val="en-GB"/>
    </w:rPr>
  </w:style>
  <w:style w:type="character" w:customStyle="1" w:styleId="HeaderSensitivityChar">
    <w:name w:val="Header Sensitivity Char"/>
    <w:basedOn w:val="AnnexetitreChar"/>
    <w:rsid w:val="00271926"/>
    <w:rPr>
      <w:rFonts w:ascii="Times New Roman" w:hAnsi="Times New Roman" w:cs="Times New Roman"/>
      <w:b/>
      <w:sz w:val="32"/>
      <w:u w:val="single"/>
      <w:lang w:val="en-GB"/>
    </w:rPr>
  </w:style>
  <w:style w:type="table" w:customStyle="1" w:styleId="TableGrid3">
    <w:name w:val="Table Grid3"/>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719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271926"/>
    <w:rPr>
      <w:rFonts w:ascii="Arial" w:hAnsi="Arial"/>
      <w:b/>
      <w:sz w:val="16"/>
      <w:szCs w:val="24"/>
      <w:lang w:val="en-US"/>
    </w:rPr>
  </w:style>
  <w:style w:type="character" w:customStyle="1" w:styleId="FooterChar">
    <w:name w:val="Footer Char"/>
    <w:basedOn w:val="DefaultParagraphFont"/>
    <w:link w:val="Footer"/>
    <w:uiPriority w:val="99"/>
    <w:semiHidden/>
    <w:rsid w:val="00271926"/>
    <w:rPr>
      <w:rFonts w:ascii="Arial" w:hAnsi="Arial"/>
      <w:szCs w:val="24"/>
      <w:lang w:val="en-US"/>
    </w:rPr>
  </w:style>
  <w:style w:type="character" w:customStyle="1" w:styleId="FootnoteTextChar">
    <w:name w:val="Footnote Text Char"/>
    <w:basedOn w:val="DefaultParagraphFont"/>
    <w:link w:val="FootnoteText"/>
    <w:uiPriority w:val="99"/>
    <w:semiHidden/>
    <w:rsid w:val="00271926"/>
    <w:rPr>
      <w:rFonts w:ascii="Arial" w:hAnsi="Arial"/>
      <w:lang w:val="en-US"/>
    </w:rPr>
  </w:style>
  <w:style w:type="character" w:customStyle="1" w:styleId="Heading3Char">
    <w:name w:val="Heading 3 Char"/>
    <w:aliases w:val="ECC Heading 3 Char"/>
    <w:basedOn w:val="DefaultParagraphFont"/>
    <w:link w:val="Heading3"/>
    <w:uiPriority w:val="9"/>
    <w:rsid w:val="00C95BB1"/>
    <w:rPr>
      <w:rFonts w:ascii="Arial" w:hAnsi="Arial" w:cs="Arial"/>
      <w:b/>
      <w:bCs/>
      <w:szCs w:val="26"/>
      <w:lang w:val="en-US"/>
    </w:rPr>
  </w:style>
  <w:style w:type="character" w:customStyle="1" w:styleId="Heading4Char">
    <w:name w:val="Heading 4 Char"/>
    <w:aliases w:val="ECC Heading 4 Char"/>
    <w:basedOn w:val="DefaultParagraphFont"/>
    <w:link w:val="Heading4"/>
    <w:uiPriority w:val="9"/>
    <w:rsid w:val="00271926"/>
    <w:rPr>
      <w:rFonts w:ascii="Arial" w:hAnsi="Arial" w:cs="Arial"/>
      <w:bCs/>
      <w:i/>
      <w:color w:val="D2232A"/>
      <w:szCs w:val="26"/>
      <w:lang w:val="en-US"/>
    </w:rPr>
  </w:style>
  <w:style w:type="paragraph" w:styleId="TOCHeading">
    <w:name w:val="TOC Heading"/>
    <w:basedOn w:val="Normal"/>
    <w:next w:val="Normal"/>
    <w:uiPriority w:val="39"/>
    <w:semiHidden/>
    <w:unhideWhenUsed/>
    <w:qFormat/>
    <w:rsid w:val="00271926"/>
    <w:pPr>
      <w:spacing w:before="120" w:after="240"/>
      <w:jc w:val="center"/>
    </w:pPr>
    <w:rPr>
      <w:rFonts w:ascii="Times New Roman" w:eastAsia="Calibri" w:hAnsi="Times New Roman"/>
      <w:b/>
      <w:sz w:val="28"/>
      <w:szCs w:val="22"/>
      <w:lang w:val="en-GB"/>
    </w:rPr>
  </w:style>
  <w:style w:type="paragraph" w:styleId="TOC5">
    <w:name w:val="toc 5"/>
    <w:basedOn w:val="Normal"/>
    <w:next w:val="Normal"/>
    <w:uiPriority w:val="39"/>
    <w:semiHidden/>
    <w:unhideWhenUsed/>
    <w:rsid w:val="00271926"/>
    <w:pPr>
      <w:tabs>
        <w:tab w:val="right" w:leader="dot" w:pos="9071"/>
      </w:tabs>
      <w:spacing w:before="300" w:after="120"/>
    </w:pPr>
    <w:rPr>
      <w:rFonts w:ascii="Times New Roman" w:eastAsia="Calibri" w:hAnsi="Times New Roman"/>
      <w:sz w:val="24"/>
      <w:szCs w:val="22"/>
      <w:lang w:val="en-GB"/>
    </w:rPr>
  </w:style>
  <w:style w:type="paragraph" w:styleId="TOC6">
    <w:name w:val="toc 6"/>
    <w:basedOn w:val="Normal"/>
    <w:next w:val="Normal"/>
    <w:uiPriority w:val="39"/>
    <w:semiHidden/>
    <w:unhideWhenUsed/>
    <w:rsid w:val="00271926"/>
    <w:pPr>
      <w:tabs>
        <w:tab w:val="right" w:leader="dot" w:pos="9071"/>
      </w:tabs>
      <w:spacing w:before="240" w:after="120"/>
    </w:pPr>
    <w:rPr>
      <w:rFonts w:ascii="Times New Roman" w:eastAsia="Calibri" w:hAnsi="Times New Roman"/>
      <w:sz w:val="24"/>
      <w:szCs w:val="22"/>
      <w:lang w:val="en-GB"/>
    </w:rPr>
  </w:style>
  <w:style w:type="paragraph" w:styleId="TOC7">
    <w:name w:val="toc 7"/>
    <w:basedOn w:val="Normal"/>
    <w:next w:val="Normal"/>
    <w:uiPriority w:val="39"/>
    <w:semiHidden/>
    <w:unhideWhenUsed/>
    <w:rsid w:val="00271926"/>
    <w:pPr>
      <w:tabs>
        <w:tab w:val="right" w:leader="dot" w:pos="9071"/>
      </w:tabs>
      <w:spacing w:before="180" w:after="120"/>
    </w:pPr>
    <w:rPr>
      <w:rFonts w:ascii="Times New Roman" w:eastAsia="Calibri" w:hAnsi="Times New Roman"/>
      <w:sz w:val="24"/>
      <w:szCs w:val="22"/>
      <w:lang w:val="en-GB"/>
    </w:rPr>
  </w:style>
  <w:style w:type="paragraph" w:styleId="TOC8">
    <w:name w:val="toc 8"/>
    <w:basedOn w:val="Normal"/>
    <w:next w:val="Normal"/>
    <w:uiPriority w:val="39"/>
    <w:semiHidden/>
    <w:unhideWhenUsed/>
    <w:rsid w:val="00271926"/>
    <w:pPr>
      <w:tabs>
        <w:tab w:val="right" w:leader="dot" w:pos="9071"/>
      </w:tabs>
      <w:spacing w:before="120" w:after="120"/>
    </w:pPr>
    <w:rPr>
      <w:rFonts w:ascii="Times New Roman" w:eastAsia="Calibri" w:hAnsi="Times New Roman"/>
      <w:sz w:val="24"/>
      <w:szCs w:val="22"/>
      <w:lang w:val="en-GB"/>
    </w:rPr>
  </w:style>
  <w:style w:type="paragraph" w:styleId="TOC9">
    <w:name w:val="toc 9"/>
    <w:basedOn w:val="Normal"/>
    <w:next w:val="Normal"/>
    <w:uiPriority w:val="39"/>
    <w:semiHidden/>
    <w:unhideWhenUsed/>
    <w:rsid w:val="00271926"/>
    <w:pPr>
      <w:tabs>
        <w:tab w:val="right" w:leader="dot" w:pos="9071"/>
      </w:tabs>
      <w:spacing w:before="120" w:after="120"/>
      <w:jc w:val="both"/>
    </w:pPr>
    <w:rPr>
      <w:rFonts w:ascii="Times New Roman" w:eastAsia="Calibri" w:hAnsi="Times New Roman"/>
      <w:sz w:val="24"/>
      <w:szCs w:val="22"/>
      <w:lang w:val="en-GB"/>
    </w:rPr>
  </w:style>
  <w:style w:type="paragraph" w:customStyle="1" w:styleId="HeaderLandscape">
    <w:name w:val="HeaderLandscape"/>
    <w:basedOn w:val="Normal"/>
    <w:rsid w:val="00271926"/>
    <w:pPr>
      <w:tabs>
        <w:tab w:val="center" w:pos="7285"/>
        <w:tab w:val="right" w:pos="14003"/>
      </w:tabs>
      <w:spacing w:after="120"/>
      <w:jc w:val="both"/>
    </w:pPr>
    <w:rPr>
      <w:rFonts w:ascii="Times New Roman" w:eastAsia="Calibri" w:hAnsi="Times New Roman"/>
      <w:sz w:val="24"/>
      <w:szCs w:val="22"/>
      <w:lang w:val="en-GB"/>
    </w:rPr>
  </w:style>
  <w:style w:type="paragraph" w:customStyle="1" w:styleId="FooterLandscape">
    <w:name w:val="FooterLandscape"/>
    <w:basedOn w:val="Normal"/>
    <w:rsid w:val="00271926"/>
    <w:pPr>
      <w:tabs>
        <w:tab w:val="center" w:pos="7285"/>
        <w:tab w:val="center" w:pos="10913"/>
        <w:tab w:val="right" w:pos="15137"/>
      </w:tabs>
      <w:spacing w:before="360"/>
      <w:ind w:left="-567" w:right="-567"/>
    </w:pPr>
    <w:rPr>
      <w:rFonts w:ascii="Times New Roman" w:eastAsia="Calibri" w:hAnsi="Times New Roman"/>
      <w:sz w:val="24"/>
      <w:szCs w:val="22"/>
      <w:lang w:val="en-GB"/>
    </w:rPr>
  </w:style>
  <w:style w:type="paragraph" w:customStyle="1" w:styleId="HeaderSensitivity">
    <w:name w:val="Header Sensitivity"/>
    <w:basedOn w:val="Normal"/>
    <w:rsid w:val="00271926"/>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eastAsia="Calibri" w:hAnsi="Times New Roman"/>
      <w:b/>
      <w:sz w:val="32"/>
      <w:szCs w:val="22"/>
      <w:lang w:val="en-GB"/>
    </w:rPr>
  </w:style>
  <w:style w:type="paragraph" w:customStyle="1" w:styleId="HeaderSensitivityRight">
    <w:name w:val="Header Sensitivity Right"/>
    <w:basedOn w:val="Normal"/>
    <w:rsid w:val="00271926"/>
    <w:pPr>
      <w:spacing w:after="120"/>
      <w:jc w:val="right"/>
    </w:pPr>
    <w:rPr>
      <w:rFonts w:ascii="Times New Roman" w:eastAsia="Calibri" w:hAnsi="Times New Roman"/>
      <w:sz w:val="28"/>
      <w:szCs w:val="22"/>
      <w:lang w:val="en-GB"/>
    </w:rPr>
  </w:style>
  <w:style w:type="paragraph" w:customStyle="1" w:styleId="FooterSensitivity">
    <w:name w:val="Footer Sensitivity"/>
    <w:basedOn w:val="Normal"/>
    <w:rsid w:val="00271926"/>
    <w:pPr>
      <w:pBdr>
        <w:top w:val="single" w:sz="4" w:space="1" w:color="auto"/>
        <w:left w:val="single" w:sz="4" w:space="4" w:color="auto"/>
        <w:bottom w:val="single" w:sz="4" w:space="1" w:color="auto"/>
        <w:right w:val="single" w:sz="4" w:space="4" w:color="auto"/>
      </w:pBdr>
      <w:spacing w:before="360"/>
      <w:ind w:left="113" w:right="113"/>
      <w:jc w:val="center"/>
    </w:pPr>
    <w:rPr>
      <w:rFonts w:ascii="Times New Roman" w:eastAsia="Calibri" w:hAnsi="Times New Roman"/>
      <w:b/>
      <w:sz w:val="32"/>
      <w:szCs w:val="22"/>
      <w:lang w:val="en-GB"/>
    </w:rPr>
  </w:style>
  <w:style w:type="paragraph" w:customStyle="1" w:styleId="Text1">
    <w:name w:val="Text 1"/>
    <w:basedOn w:val="Normal"/>
    <w:rsid w:val="00271926"/>
    <w:pPr>
      <w:spacing w:before="120" w:after="120"/>
      <w:ind w:left="850"/>
      <w:jc w:val="both"/>
    </w:pPr>
    <w:rPr>
      <w:rFonts w:ascii="Times New Roman" w:eastAsia="Calibri" w:hAnsi="Times New Roman"/>
      <w:sz w:val="24"/>
      <w:szCs w:val="22"/>
      <w:lang w:val="en-GB"/>
    </w:rPr>
  </w:style>
  <w:style w:type="paragraph" w:customStyle="1" w:styleId="Text2">
    <w:name w:val="Text 2"/>
    <w:basedOn w:val="Normal"/>
    <w:rsid w:val="00271926"/>
    <w:pPr>
      <w:spacing w:before="120" w:after="120"/>
      <w:ind w:left="1417"/>
      <w:jc w:val="both"/>
    </w:pPr>
    <w:rPr>
      <w:rFonts w:ascii="Times New Roman" w:eastAsia="Calibri" w:hAnsi="Times New Roman"/>
      <w:sz w:val="24"/>
      <w:szCs w:val="22"/>
      <w:lang w:val="en-GB"/>
    </w:rPr>
  </w:style>
  <w:style w:type="paragraph" w:customStyle="1" w:styleId="Text3">
    <w:name w:val="Text 3"/>
    <w:basedOn w:val="Normal"/>
    <w:rsid w:val="00271926"/>
    <w:pPr>
      <w:spacing w:before="120" w:after="120"/>
      <w:ind w:left="1984"/>
      <w:jc w:val="both"/>
    </w:pPr>
    <w:rPr>
      <w:rFonts w:ascii="Times New Roman" w:eastAsia="Calibri" w:hAnsi="Times New Roman"/>
      <w:sz w:val="24"/>
      <w:szCs w:val="22"/>
      <w:lang w:val="en-GB"/>
    </w:rPr>
  </w:style>
  <w:style w:type="paragraph" w:customStyle="1" w:styleId="Text4">
    <w:name w:val="Text 4"/>
    <w:basedOn w:val="Normal"/>
    <w:rsid w:val="00271926"/>
    <w:pPr>
      <w:spacing w:before="120" w:after="120"/>
      <w:ind w:left="2551"/>
      <w:jc w:val="both"/>
    </w:pPr>
    <w:rPr>
      <w:rFonts w:ascii="Times New Roman" w:eastAsia="Calibri" w:hAnsi="Times New Roman"/>
      <w:sz w:val="24"/>
      <w:szCs w:val="22"/>
      <w:lang w:val="en-GB"/>
    </w:rPr>
  </w:style>
  <w:style w:type="paragraph" w:customStyle="1" w:styleId="NormalCentered">
    <w:name w:val="Normal Centered"/>
    <w:basedOn w:val="Normal"/>
    <w:rsid w:val="00271926"/>
    <w:pPr>
      <w:spacing w:before="120" w:after="120"/>
      <w:jc w:val="center"/>
    </w:pPr>
    <w:rPr>
      <w:rFonts w:ascii="Times New Roman" w:eastAsia="Calibri" w:hAnsi="Times New Roman"/>
      <w:sz w:val="24"/>
      <w:szCs w:val="22"/>
      <w:lang w:val="en-GB"/>
    </w:rPr>
  </w:style>
  <w:style w:type="paragraph" w:customStyle="1" w:styleId="NormalLeft">
    <w:name w:val="Normal Left"/>
    <w:basedOn w:val="Normal"/>
    <w:rsid w:val="00271926"/>
    <w:pPr>
      <w:spacing w:before="120" w:after="120"/>
    </w:pPr>
    <w:rPr>
      <w:rFonts w:ascii="Times New Roman" w:eastAsia="Calibri" w:hAnsi="Times New Roman"/>
      <w:sz w:val="24"/>
      <w:szCs w:val="22"/>
      <w:lang w:val="en-GB"/>
    </w:rPr>
  </w:style>
  <w:style w:type="paragraph" w:customStyle="1" w:styleId="NormalRight">
    <w:name w:val="Normal Right"/>
    <w:basedOn w:val="Normal"/>
    <w:rsid w:val="00271926"/>
    <w:pPr>
      <w:spacing w:before="120" w:after="120"/>
      <w:jc w:val="right"/>
    </w:pPr>
    <w:rPr>
      <w:rFonts w:ascii="Times New Roman" w:eastAsia="Calibri" w:hAnsi="Times New Roman"/>
      <w:sz w:val="24"/>
      <w:szCs w:val="22"/>
      <w:lang w:val="en-GB"/>
    </w:rPr>
  </w:style>
  <w:style w:type="paragraph" w:customStyle="1" w:styleId="QuotedText">
    <w:name w:val="Quoted Text"/>
    <w:basedOn w:val="Normal"/>
    <w:rsid w:val="00271926"/>
    <w:pPr>
      <w:spacing w:before="120" w:after="120"/>
      <w:ind w:left="1417"/>
      <w:jc w:val="both"/>
    </w:pPr>
    <w:rPr>
      <w:rFonts w:ascii="Times New Roman" w:eastAsia="Calibri" w:hAnsi="Times New Roman"/>
      <w:sz w:val="24"/>
      <w:szCs w:val="22"/>
      <w:lang w:val="en-GB"/>
    </w:rPr>
  </w:style>
  <w:style w:type="paragraph" w:customStyle="1" w:styleId="Point0">
    <w:name w:val="Point 0"/>
    <w:basedOn w:val="Normal"/>
    <w:rsid w:val="00271926"/>
    <w:pPr>
      <w:spacing w:before="120" w:after="120"/>
      <w:ind w:left="850" w:hanging="850"/>
      <w:jc w:val="both"/>
    </w:pPr>
    <w:rPr>
      <w:rFonts w:ascii="Times New Roman" w:eastAsia="Calibri" w:hAnsi="Times New Roman"/>
      <w:sz w:val="24"/>
      <w:szCs w:val="22"/>
      <w:lang w:val="en-GB"/>
    </w:rPr>
  </w:style>
  <w:style w:type="paragraph" w:customStyle="1" w:styleId="Point1">
    <w:name w:val="Point 1"/>
    <w:basedOn w:val="Normal"/>
    <w:rsid w:val="00271926"/>
    <w:pPr>
      <w:spacing w:before="120" w:after="120"/>
      <w:ind w:left="1417" w:hanging="567"/>
      <w:jc w:val="both"/>
    </w:pPr>
    <w:rPr>
      <w:rFonts w:ascii="Times New Roman" w:eastAsia="Calibri" w:hAnsi="Times New Roman"/>
      <w:sz w:val="24"/>
      <w:szCs w:val="22"/>
      <w:lang w:val="en-GB"/>
    </w:rPr>
  </w:style>
  <w:style w:type="paragraph" w:customStyle="1" w:styleId="Point2">
    <w:name w:val="Point 2"/>
    <w:basedOn w:val="Normal"/>
    <w:rsid w:val="00271926"/>
    <w:pPr>
      <w:spacing w:before="120" w:after="120"/>
      <w:ind w:left="1984" w:hanging="567"/>
      <w:jc w:val="both"/>
    </w:pPr>
    <w:rPr>
      <w:rFonts w:ascii="Times New Roman" w:eastAsia="Calibri" w:hAnsi="Times New Roman"/>
      <w:sz w:val="24"/>
      <w:szCs w:val="22"/>
      <w:lang w:val="en-GB"/>
    </w:rPr>
  </w:style>
  <w:style w:type="paragraph" w:customStyle="1" w:styleId="Point3">
    <w:name w:val="Point 3"/>
    <w:basedOn w:val="Normal"/>
    <w:rsid w:val="00271926"/>
    <w:pPr>
      <w:spacing w:before="120" w:after="120"/>
      <w:ind w:left="2551" w:hanging="567"/>
      <w:jc w:val="both"/>
    </w:pPr>
    <w:rPr>
      <w:rFonts w:ascii="Times New Roman" w:eastAsia="Calibri" w:hAnsi="Times New Roman"/>
      <w:sz w:val="24"/>
      <w:szCs w:val="22"/>
      <w:lang w:val="en-GB"/>
    </w:rPr>
  </w:style>
  <w:style w:type="paragraph" w:customStyle="1" w:styleId="Point4">
    <w:name w:val="Point 4"/>
    <w:basedOn w:val="Normal"/>
    <w:rsid w:val="00271926"/>
    <w:pPr>
      <w:spacing w:before="120" w:after="120"/>
      <w:ind w:left="3118" w:hanging="567"/>
      <w:jc w:val="both"/>
    </w:pPr>
    <w:rPr>
      <w:rFonts w:ascii="Times New Roman" w:eastAsia="Calibri" w:hAnsi="Times New Roman"/>
      <w:sz w:val="24"/>
      <w:szCs w:val="22"/>
      <w:lang w:val="en-GB"/>
    </w:rPr>
  </w:style>
  <w:style w:type="paragraph" w:customStyle="1" w:styleId="Tiret0">
    <w:name w:val="Tiret 0"/>
    <w:basedOn w:val="Point0"/>
    <w:rsid w:val="00271926"/>
    <w:pPr>
      <w:numPr>
        <w:numId w:val="36"/>
      </w:numPr>
      <w:tabs>
        <w:tab w:val="clear" w:pos="850"/>
      </w:tabs>
      <w:ind w:left="720" w:hanging="360"/>
    </w:pPr>
  </w:style>
  <w:style w:type="paragraph" w:customStyle="1" w:styleId="Tiret1">
    <w:name w:val="Tiret 1"/>
    <w:basedOn w:val="Point1"/>
    <w:rsid w:val="00271926"/>
    <w:pPr>
      <w:numPr>
        <w:numId w:val="37"/>
      </w:numPr>
      <w:tabs>
        <w:tab w:val="clear" w:pos="1417"/>
      </w:tabs>
      <w:ind w:left="786" w:hanging="360"/>
    </w:pPr>
  </w:style>
  <w:style w:type="paragraph" w:customStyle="1" w:styleId="Tiret2">
    <w:name w:val="Tiret 2"/>
    <w:basedOn w:val="Point2"/>
    <w:rsid w:val="00271926"/>
    <w:pPr>
      <w:numPr>
        <w:numId w:val="38"/>
      </w:numPr>
      <w:tabs>
        <w:tab w:val="clear" w:pos="1984"/>
        <w:tab w:val="left" w:pos="340"/>
      </w:tabs>
      <w:ind w:left="340" w:hanging="340"/>
    </w:pPr>
  </w:style>
  <w:style w:type="paragraph" w:customStyle="1" w:styleId="Tiret3">
    <w:name w:val="Tiret 3"/>
    <w:basedOn w:val="Point3"/>
    <w:rsid w:val="00271926"/>
    <w:pPr>
      <w:numPr>
        <w:numId w:val="39"/>
      </w:numPr>
      <w:tabs>
        <w:tab w:val="clear" w:pos="2551"/>
      </w:tabs>
      <w:ind w:left="720" w:hanging="360"/>
    </w:pPr>
  </w:style>
  <w:style w:type="paragraph" w:customStyle="1" w:styleId="Tiret4">
    <w:name w:val="Tiret 4"/>
    <w:basedOn w:val="Point4"/>
    <w:rsid w:val="00271926"/>
    <w:pPr>
      <w:numPr>
        <w:numId w:val="40"/>
      </w:numPr>
      <w:tabs>
        <w:tab w:val="clear" w:pos="3118"/>
      </w:tabs>
      <w:ind w:left="720" w:hanging="360"/>
    </w:pPr>
  </w:style>
  <w:style w:type="paragraph" w:customStyle="1" w:styleId="PointDouble0">
    <w:name w:val="PointDouble 0"/>
    <w:basedOn w:val="Normal"/>
    <w:rsid w:val="00271926"/>
    <w:pPr>
      <w:tabs>
        <w:tab w:val="left" w:pos="850"/>
      </w:tabs>
      <w:spacing w:before="120" w:after="120"/>
      <w:ind w:left="1417" w:hanging="1417"/>
      <w:jc w:val="both"/>
    </w:pPr>
    <w:rPr>
      <w:rFonts w:ascii="Times New Roman" w:eastAsia="Calibri" w:hAnsi="Times New Roman"/>
      <w:sz w:val="24"/>
      <w:szCs w:val="22"/>
      <w:lang w:val="en-GB"/>
    </w:rPr>
  </w:style>
  <w:style w:type="paragraph" w:customStyle="1" w:styleId="PointDouble1">
    <w:name w:val="PointDouble 1"/>
    <w:basedOn w:val="Normal"/>
    <w:rsid w:val="00271926"/>
    <w:pPr>
      <w:tabs>
        <w:tab w:val="left" w:pos="1417"/>
      </w:tabs>
      <w:spacing w:before="120" w:after="120"/>
      <w:ind w:left="1984" w:hanging="1134"/>
      <w:jc w:val="both"/>
    </w:pPr>
    <w:rPr>
      <w:rFonts w:ascii="Times New Roman" w:eastAsia="Calibri" w:hAnsi="Times New Roman"/>
      <w:sz w:val="24"/>
      <w:szCs w:val="22"/>
      <w:lang w:val="en-GB"/>
    </w:rPr>
  </w:style>
  <w:style w:type="paragraph" w:customStyle="1" w:styleId="PointDouble2">
    <w:name w:val="PointDouble 2"/>
    <w:basedOn w:val="Normal"/>
    <w:rsid w:val="00271926"/>
    <w:pPr>
      <w:tabs>
        <w:tab w:val="left" w:pos="1984"/>
      </w:tabs>
      <w:spacing w:before="120" w:after="120"/>
      <w:ind w:left="2551" w:hanging="1134"/>
      <w:jc w:val="both"/>
    </w:pPr>
    <w:rPr>
      <w:rFonts w:ascii="Times New Roman" w:eastAsia="Calibri" w:hAnsi="Times New Roman"/>
      <w:sz w:val="24"/>
      <w:szCs w:val="22"/>
      <w:lang w:val="en-GB"/>
    </w:rPr>
  </w:style>
  <w:style w:type="paragraph" w:customStyle="1" w:styleId="PointDouble3">
    <w:name w:val="PointDouble 3"/>
    <w:basedOn w:val="Normal"/>
    <w:rsid w:val="00271926"/>
    <w:pPr>
      <w:tabs>
        <w:tab w:val="left" w:pos="2551"/>
      </w:tabs>
      <w:spacing w:before="120" w:after="120"/>
      <w:ind w:left="3118" w:hanging="1134"/>
      <w:jc w:val="both"/>
    </w:pPr>
    <w:rPr>
      <w:rFonts w:ascii="Times New Roman" w:eastAsia="Calibri" w:hAnsi="Times New Roman"/>
      <w:sz w:val="24"/>
      <w:szCs w:val="22"/>
      <w:lang w:val="en-GB"/>
    </w:rPr>
  </w:style>
  <w:style w:type="paragraph" w:customStyle="1" w:styleId="PointDouble4">
    <w:name w:val="PointDouble 4"/>
    <w:basedOn w:val="Normal"/>
    <w:rsid w:val="00271926"/>
    <w:pPr>
      <w:tabs>
        <w:tab w:val="left" w:pos="3118"/>
      </w:tabs>
      <w:spacing w:before="120" w:after="120"/>
      <w:ind w:left="3685" w:hanging="1134"/>
      <w:jc w:val="both"/>
    </w:pPr>
    <w:rPr>
      <w:rFonts w:ascii="Times New Roman" w:eastAsia="Calibri" w:hAnsi="Times New Roman"/>
      <w:sz w:val="24"/>
      <w:szCs w:val="22"/>
      <w:lang w:val="en-GB"/>
    </w:rPr>
  </w:style>
  <w:style w:type="paragraph" w:customStyle="1" w:styleId="PointTriple0">
    <w:name w:val="PointTriple 0"/>
    <w:basedOn w:val="Normal"/>
    <w:rsid w:val="00271926"/>
    <w:pPr>
      <w:tabs>
        <w:tab w:val="left" w:pos="850"/>
        <w:tab w:val="left" w:pos="1417"/>
      </w:tabs>
      <w:spacing w:before="120" w:after="120"/>
      <w:ind w:left="1984" w:hanging="1984"/>
      <w:jc w:val="both"/>
    </w:pPr>
    <w:rPr>
      <w:rFonts w:ascii="Times New Roman" w:eastAsia="Calibri" w:hAnsi="Times New Roman"/>
      <w:sz w:val="24"/>
      <w:szCs w:val="22"/>
      <w:lang w:val="en-GB"/>
    </w:rPr>
  </w:style>
  <w:style w:type="paragraph" w:customStyle="1" w:styleId="PointTriple1">
    <w:name w:val="PointTriple 1"/>
    <w:basedOn w:val="Normal"/>
    <w:rsid w:val="00271926"/>
    <w:pPr>
      <w:tabs>
        <w:tab w:val="left" w:pos="1417"/>
        <w:tab w:val="left" w:pos="1984"/>
      </w:tabs>
      <w:spacing w:before="120" w:after="120"/>
      <w:ind w:left="2551" w:hanging="1701"/>
      <w:jc w:val="both"/>
    </w:pPr>
    <w:rPr>
      <w:rFonts w:ascii="Times New Roman" w:eastAsia="Calibri" w:hAnsi="Times New Roman"/>
      <w:sz w:val="24"/>
      <w:szCs w:val="22"/>
      <w:lang w:val="en-GB"/>
    </w:rPr>
  </w:style>
  <w:style w:type="paragraph" w:customStyle="1" w:styleId="PointTriple2">
    <w:name w:val="PointTriple 2"/>
    <w:basedOn w:val="Normal"/>
    <w:rsid w:val="00271926"/>
    <w:pPr>
      <w:tabs>
        <w:tab w:val="left" w:pos="1984"/>
        <w:tab w:val="left" w:pos="2551"/>
      </w:tabs>
      <w:spacing w:before="120" w:after="120"/>
      <w:ind w:left="3118" w:hanging="1701"/>
      <w:jc w:val="both"/>
    </w:pPr>
    <w:rPr>
      <w:rFonts w:ascii="Times New Roman" w:eastAsia="Calibri" w:hAnsi="Times New Roman"/>
      <w:sz w:val="24"/>
      <w:szCs w:val="22"/>
      <w:lang w:val="en-GB"/>
    </w:rPr>
  </w:style>
  <w:style w:type="paragraph" w:customStyle="1" w:styleId="PointTriple3">
    <w:name w:val="PointTriple 3"/>
    <w:basedOn w:val="Normal"/>
    <w:rsid w:val="00271926"/>
    <w:pPr>
      <w:tabs>
        <w:tab w:val="left" w:pos="2551"/>
        <w:tab w:val="left" w:pos="3118"/>
      </w:tabs>
      <w:spacing w:before="120" w:after="120"/>
      <w:ind w:left="3685" w:hanging="1701"/>
      <w:jc w:val="both"/>
    </w:pPr>
    <w:rPr>
      <w:rFonts w:ascii="Times New Roman" w:eastAsia="Calibri" w:hAnsi="Times New Roman"/>
      <w:sz w:val="24"/>
      <w:szCs w:val="22"/>
      <w:lang w:val="en-GB"/>
    </w:rPr>
  </w:style>
  <w:style w:type="paragraph" w:customStyle="1" w:styleId="PointTriple4">
    <w:name w:val="PointTriple 4"/>
    <w:basedOn w:val="Normal"/>
    <w:rsid w:val="00271926"/>
    <w:pPr>
      <w:tabs>
        <w:tab w:val="left" w:pos="3118"/>
        <w:tab w:val="left" w:pos="3685"/>
      </w:tabs>
      <w:spacing w:before="120" w:after="120"/>
      <w:ind w:left="4252" w:hanging="1701"/>
      <w:jc w:val="both"/>
    </w:pPr>
    <w:rPr>
      <w:rFonts w:ascii="Times New Roman" w:eastAsia="Calibri" w:hAnsi="Times New Roman"/>
      <w:sz w:val="24"/>
      <w:szCs w:val="22"/>
      <w:lang w:val="en-GB"/>
    </w:rPr>
  </w:style>
  <w:style w:type="paragraph" w:customStyle="1" w:styleId="NumPar1">
    <w:name w:val="NumPar 1"/>
    <w:basedOn w:val="Normal"/>
    <w:next w:val="Text1"/>
    <w:rsid w:val="00271926"/>
    <w:pPr>
      <w:numPr>
        <w:numId w:val="41"/>
      </w:numPr>
      <w:tabs>
        <w:tab w:val="clear" w:pos="850"/>
      </w:tabs>
      <w:spacing w:before="120" w:after="120"/>
      <w:ind w:left="720" w:hanging="360"/>
      <w:jc w:val="both"/>
    </w:pPr>
    <w:rPr>
      <w:rFonts w:ascii="Times New Roman" w:eastAsia="Calibri" w:hAnsi="Times New Roman"/>
      <w:sz w:val="24"/>
      <w:szCs w:val="22"/>
      <w:lang w:val="en-GB"/>
    </w:rPr>
  </w:style>
  <w:style w:type="paragraph" w:customStyle="1" w:styleId="NumPar2">
    <w:name w:val="NumPar 2"/>
    <w:basedOn w:val="Normal"/>
    <w:next w:val="Text1"/>
    <w:rsid w:val="00271926"/>
    <w:pPr>
      <w:numPr>
        <w:ilvl w:val="1"/>
        <w:numId w:val="41"/>
      </w:numPr>
      <w:tabs>
        <w:tab w:val="clear" w:pos="850"/>
      </w:tabs>
      <w:spacing w:before="120" w:after="120"/>
      <w:ind w:left="1440" w:hanging="360"/>
      <w:jc w:val="both"/>
    </w:pPr>
    <w:rPr>
      <w:rFonts w:ascii="Times New Roman" w:eastAsia="Calibri" w:hAnsi="Times New Roman"/>
      <w:sz w:val="24"/>
      <w:szCs w:val="22"/>
      <w:lang w:val="en-GB"/>
    </w:rPr>
  </w:style>
  <w:style w:type="paragraph" w:customStyle="1" w:styleId="NumPar3">
    <w:name w:val="NumPar 3"/>
    <w:basedOn w:val="Normal"/>
    <w:next w:val="Text1"/>
    <w:rsid w:val="00271926"/>
    <w:pPr>
      <w:numPr>
        <w:ilvl w:val="2"/>
        <w:numId w:val="41"/>
      </w:numPr>
      <w:tabs>
        <w:tab w:val="clear" w:pos="850"/>
      </w:tabs>
      <w:spacing w:before="120" w:after="120"/>
      <w:ind w:left="2160" w:hanging="180"/>
      <w:jc w:val="both"/>
    </w:pPr>
    <w:rPr>
      <w:rFonts w:ascii="Times New Roman" w:eastAsia="Calibri" w:hAnsi="Times New Roman"/>
      <w:sz w:val="24"/>
      <w:szCs w:val="22"/>
      <w:lang w:val="en-GB"/>
    </w:rPr>
  </w:style>
  <w:style w:type="paragraph" w:customStyle="1" w:styleId="NumPar4">
    <w:name w:val="NumPar 4"/>
    <w:basedOn w:val="Normal"/>
    <w:next w:val="Text1"/>
    <w:rsid w:val="00271926"/>
    <w:pPr>
      <w:numPr>
        <w:ilvl w:val="3"/>
        <w:numId w:val="41"/>
      </w:numPr>
      <w:tabs>
        <w:tab w:val="clear" w:pos="850"/>
      </w:tabs>
      <w:spacing w:before="120" w:after="120"/>
      <w:ind w:left="2880" w:hanging="360"/>
      <w:jc w:val="both"/>
    </w:pPr>
    <w:rPr>
      <w:rFonts w:ascii="Times New Roman" w:eastAsia="Calibri" w:hAnsi="Times New Roman"/>
      <w:sz w:val="24"/>
      <w:szCs w:val="22"/>
      <w:lang w:val="en-GB"/>
    </w:rPr>
  </w:style>
  <w:style w:type="paragraph" w:customStyle="1" w:styleId="ManualNumPar1">
    <w:name w:val="Manual NumPar 1"/>
    <w:basedOn w:val="Normal"/>
    <w:next w:val="Text1"/>
    <w:rsid w:val="00271926"/>
    <w:pPr>
      <w:spacing w:before="120" w:after="120"/>
      <w:ind w:left="850" w:hanging="850"/>
      <w:jc w:val="both"/>
    </w:pPr>
    <w:rPr>
      <w:rFonts w:ascii="Times New Roman" w:eastAsia="Calibri" w:hAnsi="Times New Roman"/>
      <w:sz w:val="24"/>
      <w:szCs w:val="22"/>
      <w:lang w:val="en-GB"/>
    </w:rPr>
  </w:style>
  <w:style w:type="paragraph" w:customStyle="1" w:styleId="ManualNumPar2">
    <w:name w:val="Manual NumPar 2"/>
    <w:basedOn w:val="Normal"/>
    <w:next w:val="Text1"/>
    <w:rsid w:val="00271926"/>
    <w:pPr>
      <w:spacing w:before="120" w:after="120"/>
      <w:ind w:left="850" w:hanging="850"/>
      <w:jc w:val="both"/>
    </w:pPr>
    <w:rPr>
      <w:rFonts w:ascii="Times New Roman" w:eastAsia="Calibri" w:hAnsi="Times New Roman"/>
      <w:sz w:val="24"/>
      <w:szCs w:val="22"/>
      <w:lang w:val="en-GB"/>
    </w:rPr>
  </w:style>
  <w:style w:type="paragraph" w:customStyle="1" w:styleId="ManualNumPar3">
    <w:name w:val="Manual NumPar 3"/>
    <w:basedOn w:val="Normal"/>
    <w:next w:val="Text1"/>
    <w:rsid w:val="00271926"/>
    <w:pPr>
      <w:spacing w:before="120" w:after="120"/>
      <w:ind w:left="850" w:hanging="850"/>
      <w:jc w:val="both"/>
    </w:pPr>
    <w:rPr>
      <w:rFonts w:ascii="Times New Roman" w:eastAsia="Calibri" w:hAnsi="Times New Roman"/>
      <w:sz w:val="24"/>
      <w:szCs w:val="22"/>
      <w:lang w:val="en-GB"/>
    </w:rPr>
  </w:style>
  <w:style w:type="paragraph" w:customStyle="1" w:styleId="ManualNumPar4">
    <w:name w:val="Manual NumPar 4"/>
    <w:basedOn w:val="Normal"/>
    <w:next w:val="Text1"/>
    <w:rsid w:val="00271926"/>
    <w:pPr>
      <w:spacing w:before="120" w:after="120"/>
      <w:ind w:left="850" w:hanging="850"/>
      <w:jc w:val="both"/>
    </w:pPr>
    <w:rPr>
      <w:rFonts w:ascii="Times New Roman" w:eastAsia="Calibri" w:hAnsi="Times New Roman"/>
      <w:sz w:val="24"/>
      <w:szCs w:val="22"/>
      <w:lang w:val="en-GB"/>
    </w:rPr>
  </w:style>
  <w:style w:type="paragraph" w:customStyle="1" w:styleId="QuotedNumPar">
    <w:name w:val="Quoted NumPar"/>
    <w:basedOn w:val="Normal"/>
    <w:rsid w:val="00271926"/>
    <w:pPr>
      <w:spacing w:before="120" w:after="120"/>
      <w:ind w:left="1417" w:hanging="567"/>
      <w:jc w:val="both"/>
    </w:pPr>
    <w:rPr>
      <w:rFonts w:ascii="Times New Roman" w:eastAsia="Calibri" w:hAnsi="Times New Roman"/>
      <w:sz w:val="24"/>
      <w:szCs w:val="22"/>
      <w:lang w:val="en-GB"/>
    </w:rPr>
  </w:style>
  <w:style w:type="paragraph" w:customStyle="1" w:styleId="ManualHeading1">
    <w:name w:val="Manual Heading 1"/>
    <w:basedOn w:val="Normal"/>
    <w:next w:val="Text1"/>
    <w:rsid w:val="00271926"/>
    <w:pPr>
      <w:keepNext/>
      <w:tabs>
        <w:tab w:val="left" w:pos="850"/>
      </w:tabs>
      <w:spacing w:before="360" w:after="120"/>
      <w:ind w:left="850" w:hanging="850"/>
      <w:jc w:val="both"/>
      <w:outlineLvl w:val="0"/>
    </w:pPr>
    <w:rPr>
      <w:rFonts w:ascii="Times New Roman" w:eastAsia="Calibri" w:hAnsi="Times New Roman"/>
      <w:b/>
      <w:smallCaps/>
      <w:sz w:val="24"/>
      <w:szCs w:val="22"/>
      <w:lang w:val="en-GB"/>
    </w:rPr>
  </w:style>
  <w:style w:type="paragraph" w:customStyle="1" w:styleId="ManualHeading2">
    <w:name w:val="Manual Heading 2"/>
    <w:basedOn w:val="Normal"/>
    <w:next w:val="Text1"/>
    <w:rsid w:val="00271926"/>
    <w:pPr>
      <w:keepNext/>
      <w:tabs>
        <w:tab w:val="left" w:pos="850"/>
      </w:tabs>
      <w:spacing w:before="120" w:after="120"/>
      <w:ind w:left="850" w:hanging="850"/>
      <w:jc w:val="both"/>
      <w:outlineLvl w:val="1"/>
    </w:pPr>
    <w:rPr>
      <w:rFonts w:ascii="Times New Roman" w:eastAsia="Calibri" w:hAnsi="Times New Roman"/>
      <w:b/>
      <w:sz w:val="24"/>
      <w:szCs w:val="22"/>
      <w:lang w:val="en-GB"/>
    </w:rPr>
  </w:style>
  <w:style w:type="paragraph" w:customStyle="1" w:styleId="ManualHeading3">
    <w:name w:val="Manual Heading 3"/>
    <w:basedOn w:val="Normal"/>
    <w:next w:val="Text1"/>
    <w:rsid w:val="00271926"/>
    <w:pPr>
      <w:keepNext/>
      <w:tabs>
        <w:tab w:val="left" w:pos="850"/>
      </w:tabs>
      <w:spacing w:before="120" w:after="120"/>
      <w:ind w:left="850" w:hanging="850"/>
      <w:jc w:val="both"/>
      <w:outlineLvl w:val="2"/>
    </w:pPr>
    <w:rPr>
      <w:rFonts w:ascii="Times New Roman" w:eastAsia="Calibri" w:hAnsi="Times New Roman"/>
      <w:i/>
      <w:sz w:val="24"/>
      <w:szCs w:val="22"/>
      <w:lang w:val="en-GB"/>
    </w:rPr>
  </w:style>
  <w:style w:type="paragraph" w:customStyle="1" w:styleId="ManualHeading4">
    <w:name w:val="Manual Heading 4"/>
    <w:basedOn w:val="Normal"/>
    <w:next w:val="Text1"/>
    <w:rsid w:val="00271926"/>
    <w:pPr>
      <w:keepNext/>
      <w:tabs>
        <w:tab w:val="left" w:pos="850"/>
      </w:tabs>
      <w:spacing w:before="120" w:after="120"/>
      <w:ind w:left="850" w:hanging="850"/>
      <w:jc w:val="both"/>
      <w:outlineLvl w:val="3"/>
    </w:pPr>
    <w:rPr>
      <w:rFonts w:ascii="Times New Roman" w:eastAsia="Calibri" w:hAnsi="Times New Roman"/>
      <w:sz w:val="24"/>
      <w:szCs w:val="22"/>
      <w:lang w:val="en-GB"/>
    </w:rPr>
  </w:style>
  <w:style w:type="paragraph" w:customStyle="1" w:styleId="ChapterTitle">
    <w:name w:val="ChapterTitle"/>
    <w:basedOn w:val="Normal"/>
    <w:next w:val="Normal"/>
    <w:rsid w:val="00271926"/>
    <w:pPr>
      <w:keepNext/>
      <w:spacing w:before="120" w:after="360"/>
      <w:jc w:val="center"/>
    </w:pPr>
    <w:rPr>
      <w:rFonts w:ascii="Times New Roman" w:eastAsia="Calibri" w:hAnsi="Times New Roman"/>
      <w:b/>
      <w:sz w:val="32"/>
      <w:szCs w:val="22"/>
      <w:lang w:val="en-GB"/>
    </w:rPr>
  </w:style>
  <w:style w:type="paragraph" w:customStyle="1" w:styleId="PartTitle">
    <w:name w:val="PartTitle"/>
    <w:basedOn w:val="Normal"/>
    <w:next w:val="ChapterTitle"/>
    <w:rsid w:val="00271926"/>
    <w:pPr>
      <w:keepNext/>
      <w:pageBreakBefore/>
      <w:spacing w:before="120" w:after="360"/>
      <w:jc w:val="center"/>
    </w:pPr>
    <w:rPr>
      <w:rFonts w:ascii="Times New Roman" w:eastAsia="Calibri" w:hAnsi="Times New Roman"/>
      <w:b/>
      <w:sz w:val="36"/>
      <w:szCs w:val="22"/>
      <w:lang w:val="en-GB"/>
    </w:rPr>
  </w:style>
  <w:style w:type="paragraph" w:customStyle="1" w:styleId="SectionTitle">
    <w:name w:val="SectionTitle"/>
    <w:basedOn w:val="Normal"/>
    <w:next w:val="Heading1"/>
    <w:rsid w:val="00271926"/>
    <w:pPr>
      <w:keepNext/>
      <w:spacing w:before="120" w:after="360"/>
      <w:jc w:val="center"/>
    </w:pPr>
    <w:rPr>
      <w:rFonts w:ascii="Times New Roman" w:eastAsia="Calibri" w:hAnsi="Times New Roman"/>
      <w:b/>
      <w:smallCaps/>
      <w:sz w:val="28"/>
      <w:szCs w:val="22"/>
      <w:lang w:val="en-GB"/>
    </w:rPr>
  </w:style>
  <w:style w:type="paragraph" w:customStyle="1" w:styleId="TableTitle">
    <w:name w:val="Table Title"/>
    <w:basedOn w:val="Normal"/>
    <w:next w:val="Normal"/>
    <w:rsid w:val="00271926"/>
    <w:pPr>
      <w:spacing w:before="120" w:after="120"/>
      <w:jc w:val="center"/>
    </w:pPr>
    <w:rPr>
      <w:rFonts w:ascii="Times New Roman" w:eastAsia="Calibri" w:hAnsi="Times New Roman"/>
      <w:b/>
      <w:sz w:val="24"/>
      <w:szCs w:val="22"/>
      <w:lang w:val="en-GB"/>
    </w:rPr>
  </w:style>
  <w:style w:type="character" w:customStyle="1" w:styleId="Marker">
    <w:name w:val="Marker"/>
    <w:basedOn w:val="DefaultParagraphFont"/>
    <w:rsid w:val="00271926"/>
    <w:rPr>
      <w:color w:val="0000FF"/>
      <w:shd w:val="clear" w:color="auto" w:fill="auto"/>
    </w:rPr>
  </w:style>
  <w:style w:type="character" w:customStyle="1" w:styleId="Marker1">
    <w:name w:val="Marker1"/>
    <w:basedOn w:val="DefaultParagraphFont"/>
    <w:rsid w:val="00271926"/>
    <w:rPr>
      <w:color w:val="008000"/>
      <w:shd w:val="clear" w:color="auto" w:fill="auto"/>
    </w:rPr>
  </w:style>
  <w:style w:type="character" w:customStyle="1" w:styleId="Marker2">
    <w:name w:val="Marker2"/>
    <w:basedOn w:val="DefaultParagraphFont"/>
    <w:rsid w:val="00271926"/>
    <w:rPr>
      <w:color w:val="FF0000"/>
      <w:shd w:val="clear" w:color="auto" w:fill="auto"/>
    </w:rPr>
  </w:style>
  <w:style w:type="paragraph" w:customStyle="1" w:styleId="Point0number">
    <w:name w:val="Point 0 (number)"/>
    <w:basedOn w:val="Normal"/>
    <w:rsid w:val="00271926"/>
    <w:pPr>
      <w:numPr>
        <w:numId w:val="42"/>
      </w:numPr>
      <w:tabs>
        <w:tab w:val="clear" w:pos="850"/>
        <w:tab w:val="num" w:pos="1492"/>
      </w:tabs>
      <w:spacing w:before="120" w:after="120"/>
      <w:ind w:left="1492" w:hanging="360"/>
      <w:jc w:val="both"/>
    </w:pPr>
    <w:rPr>
      <w:rFonts w:ascii="Times New Roman" w:eastAsia="Calibri" w:hAnsi="Times New Roman"/>
      <w:sz w:val="24"/>
      <w:szCs w:val="22"/>
      <w:lang w:val="en-GB"/>
    </w:rPr>
  </w:style>
  <w:style w:type="paragraph" w:customStyle="1" w:styleId="Point1number">
    <w:name w:val="Point 1 (number)"/>
    <w:basedOn w:val="Normal"/>
    <w:rsid w:val="00271926"/>
    <w:pPr>
      <w:numPr>
        <w:ilvl w:val="2"/>
        <w:numId w:val="42"/>
      </w:numPr>
      <w:tabs>
        <w:tab w:val="clear" w:pos="1417"/>
        <w:tab w:val="num" w:pos="1492"/>
      </w:tabs>
      <w:spacing w:before="120" w:after="120"/>
      <w:ind w:left="1492" w:hanging="360"/>
      <w:jc w:val="both"/>
    </w:pPr>
    <w:rPr>
      <w:rFonts w:ascii="Times New Roman" w:eastAsia="Calibri" w:hAnsi="Times New Roman"/>
      <w:sz w:val="24"/>
      <w:szCs w:val="22"/>
      <w:lang w:val="en-GB"/>
    </w:rPr>
  </w:style>
  <w:style w:type="paragraph" w:customStyle="1" w:styleId="Point2number">
    <w:name w:val="Point 2 (number)"/>
    <w:basedOn w:val="Normal"/>
    <w:rsid w:val="00271926"/>
    <w:pPr>
      <w:numPr>
        <w:ilvl w:val="4"/>
        <w:numId w:val="42"/>
      </w:numPr>
      <w:tabs>
        <w:tab w:val="clear" w:pos="1984"/>
        <w:tab w:val="num" w:pos="1492"/>
      </w:tabs>
      <w:spacing w:before="120" w:after="120"/>
      <w:ind w:left="1492" w:hanging="360"/>
      <w:jc w:val="both"/>
    </w:pPr>
    <w:rPr>
      <w:rFonts w:ascii="Times New Roman" w:eastAsia="Calibri" w:hAnsi="Times New Roman"/>
      <w:sz w:val="24"/>
      <w:szCs w:val="22"/>
      <w:lang w:val="en-GB"/>
    </w:rPr>
  </w:style>
  <w:style w:type="paragraph" w:customStyle="1" w:styleId="Point3number">
    <w:name w:val="Point 3 (number)"/>
    <w:basedOn w:val="Normal"/>
    <w:rsid w:val="00271926"/>
    <w:pPr>
      <w:numPr>
        <w:ilvl w:val="6"/>
        <w:numId w:val="42"/>
      </w:numPr>
      <w:tabs>
        <w:tab w:val="clear" w:pos="2551"/>
        <w:tab w:val="num" w:pos="1492"/>
      </w:tabs>
      <w:spacing w:before="120" w:after="120"/>
      <w:ind w:left="1492" w:hanging="360"/>
      <w:jc w:val="both"/>
    </w:pPr>
    <w:rPr>
      <w:rFonts w:ascii="Times New Roman" w:eastAsia="Calibri" w:hAnsi="Times New Roman"/>
      <w:sz w:val="24"/>
      <w:szCs w:val="22"/>
      <w:lang w:val="en-GB"/>
    </w:rPr>
  </w:style>
  <w:style w:type="paragraph" w:customStyle="1" w:styleId="Point0letter">
    <w:name w:val="Point 0 (letter)"/>
    <w:basedOn w:val="Normal"/>
    <w:rsid w:val="00271926"/>
    <w:pPr>
      <w:numPr>
        <w:ilvl w:val="1"/>
        <w:numId w:val="42"/>
      </w:numPr>
      <w:tabs>
        <w:tab w:val="clear" w:pos="850"/>
        <w:tab w:val="num" w:pos="1492"/>
      </w:tabs>
      <w:spacing w:before="120" w:after="120"/>
      <w:ind w:left="1492" w:hanging="360"/>
      <w:jc w:val="both"/>
    </w:pPr>
    <w:rPr>
      <w:rFonts w:ascii="Times New Roman" w:eastAsia="Calibri" w:hAnsi="Times New Roman"/>
      <w:sz w:val="24"/>
      <w:szCs w:val="22"/>
      <w:lang w:val="en-GB"/>
    </w:rPr>
  </w:style>
  <w:style w:type="paragraph" w:customStyle="1" w:styleId="Point1letter">
    <w:name w:val="Point 1 (letter)"/>
    <w:basedOn w:val="Normal"/>
    <w:rsid w:val="00271926"/>
    <w:pPr>
      <w:numPr>
        <w:ilvl w:val="3"/>
        <w:numId w:val="42"/>
      </w:numPr>
      <w:tabs>
        <w:tab w:val="clear" w:pos="1417"/>
        <w:tab w:val="num" w:pos="1492"/>
      </w:tabs>
      <w:spacing w:before="120" w:after="120"/>
      <w:ind w:left="1492" w:hanging="360"/>
      <w:jc w:val="both"/>
    </w:pPr>
    <w:rPr>
      <w:rFonts w:ascii="Times New Roman" w:eastAsia="Calibri" w:hAnsi="Times New Roman"/>
      <w:sz w:val="24"/>
      <w:szCs w:val="22"/>
      <w:lang w:val="en-GB"/>
    </w:rPr>
  </w:style>
  <w:style w:type="paragraph" w:customStyle="1" w:styleId="Point2letter">
    <w:name w:val="Point 2 (letter)"/>
    <w:basedOn w:val="Normal"/>
    <w:rsid w:val="00271926"/>
    <w:pPr>
      <w:numPr>
        <w:ilvl w:val="5"/>
        <w:numId w:val="42"/>
      </w:numPr>
      <w:tabs>
        <w:tab w:val="clear" w:pos="1984"/>
        <w:tab w:val="num" w:pos="1492"/>
      </w:tabs>
      <w:spacing w:before="120" w:after="120"/>
      <w:ind w:left="1492" w:hanging="360"/>
      <w:jc w:val="both"/>
    </w:pPr>
    <w:rPr>
      <w:rFonts w:ascii="Times New Roman" w:eastAsia="Calibri" w:hAnsi="Times New Roman"/>
      <w:sz w:val="24"/>
      <w:szCs w:val="22"/>
      <w:lang w:val="en-GB"/>
    </w:rPr>
  </w:style>
  <w:style w:type="paragraph" w:customStyle="1" w:styleId="Point3letter">
    <w:name w:val="Point 3 (letter)"/>
    <w:basedOn w:val="Normal"/>
    <w:rsid w:val="00271926"/>
    <w:pPr>
      <w:numPr>
        <w:ilvl w:val="7"/>
        <w:numId w:val="42"/>
      </w:numPr>
      <w:tabs>
        <w:tab w:val="clear" w:pos="2551"/>
        <w:tab w:val="num" w:pos="1492"/>
      </w:tabs>
      <w:spacing w:before="120" w:after="120"/>
      <w:ind w:left="1492" w:hanging="360"/>
      <w:jc w:val="both"/>
    </w:pPr>
    <w:rPr>
      <w:rFonts w:ascii="Times New Roman" w:eastAsia="Calibri" w:hAnsi="Times New Roman"/>
      <w:sz w:val="24"/>
      <w:szCs w:val="22"/>
      <w:lang w:val="en-GB"/>
    </w:rPr>
  </w:style>
  <w:style w:type="paragraph" w:customStyle="1" w:styleId="Point4letter">
    <w:name w:val="Point 4 (letter)"/>
    <w:basedOn w:val="Normal"/>
    <w:rsid w:val="00271926"/>
    <w:pPr>
      <w:numPr>
        <w:ilvl w:val="8"/>
        <w:numId w:val="42"/>
      </w:numPr>
      <w:tabs>
        <w:tab w:val="clear" w:pos="3118"/>
        <w:tab w:val="num" w:pos="1492"/>
      </w:tabs>
      <w:spacing w:before="120" w:after="120"/>
      <w:ind w:left="1492" w:hanging="360"/>
      <w:jc w:val="both"/>
    </w:pPr>
    <w:rPr>
      <w:rFonts w:ascii="Times New Roman" w:eastAsia="Calibri" w:hAnsi="Times New Roman"/>
      <w:sz w:val="24"/>
      <w:szCs w:val="22"/>
      <w:lang w:val="en-GB"/>
    </w:rPr>
  </w:style>
  <w:style w:type="paragraph" w:customStyle="1" w:styleId="Bullet0">
    <w:name w:val="Bullet 0"/>
    <w:basedOn w:val="Normal"/>
    <w:rsid w:val="00271926"/>
    <w:pPr>
      <w:numPr>
        <w:numId w:val="43"/>
      </w:numPr>
      <w:tabs>
        <w:tab w:val="clear" w:pos="850"/>
        <w:tab w:val="num" w:pos="1492"/>
      </w:tabs>
      <w:spacing w:before="120" w:after="120"/>
      <w:ind w:left="1492" w:hanging="360"/>
      <w:jc w:val="both"/>
    </w:pPr>
    <w:rPr>
      <w:rFonts w:ascii="Times New Roman" w:eastAsia="Calibri" w:hAnsi="Times New Roman"/>
      <w:sz w:val="24"/>
      <w:szCs w:val="22"/>
      <w:lang w:val="en-GB"/>
    </w:rPr>
  </w:style>
  <w:style w:type="paragraph" w:customStyle="1" w:styleId="Bullet1">
    <w:name w:val="Bullet 1"/>
    <w:basedOn w:val="Normal"/>
    <w:rsid w:val="00271926"/>
    <w:pPr>
      <w:numPr>
        <w:numId w:val="44"/>
      </w:numPr>
      <w:tabs>
        <w:tab w:val="clear" w:pos="1417"/>
        <w:tab w:val="num" w:pos="283"/>
      </w:tabs>
      <w:spacing w:before="120" w:after="120"/>
      <w:ind w:left="283" w:hanging="283"/>
      <w:jc w:val="both"/>
    </w:pPr>
    <w:rPr>
      <w:rFonts w:ascii="Times New Roman" w:eastAsia="Calibri" w:hAnsi="Times New Roman"/>
      <w:sz w:val="24"/>
      <w:szCs w:val="22"/>
      <w:lang w:val="en-GB"/>
    </w:rPr>
  </w:style>
  <w:style w:type="paragraph" w:customStyle="1" w:styleId="Bullet2">
    <w:name w:val="Bullet 2"/>
    <w:basedOn w:val="Normal"/>
    <w:rsid w:val="00271926"/>
    <w:pPr>
      <w:numPr>
        <w:numId w:val="45"/>
      </w:numPr>
      <w:tabs>
        <w:tab w:val="clear" w:pos="1984"/>
        <w:tab w:val="num" w:pos="765"/>
      </w:tabs>
      <w:spacing w:before="120" w:after="120"/>
      <w:ind w:left="765" w:hanging="283"/>
      <w:jc w:val="both"/>
    </w:pPr>
    <w:rPr>
      <w:rFonts w:ascii="Times New Roman" w:eastAsia="Calibri" w:hAnsi="Times New Roman"/>
      <w:sz w:val="24"/>
      <w:szCs w:val="22"/>
      <w:lang w:val="en-GB"/>
    </w:rPr>
  </w:style>
  <w:style w:type="paragraph" w:customStyle="1" w:styleId="Bullet3">
    <w:name w:val="Bullet 3"/>
    <w:basedOn w:val="Normal"/>
    <w:rsid w:val="00271926"/>
    <w:pPr>
      <w:numPr>
        <w:numId w:val="46"/>
      </w:numPr>
      <w:tabs>
        <w:tab w:val="clear" w:pos="2551"/>
        <w:tab w:val="num" w:pos="1485"/>
      </w:tabs>
      <w:spacing w:before="120" w:after="120"/>
      <w:ind w:left="1485" w:hanging="283"/>
      <w:jc w:val="both"/>
    </w:pPr>
    <w:rPr>
      <w:rFonts w:ascii="Times New Roman" w:eastAsia="Calibri" w:hAnsi="Times New Roman"/>
      <w:sz w:val="24"/>
      <w:szCs w:val="22"/>
      <w:lang w:val="en-GB"/>
    </w:rPr>
  </w:style>
  <w:style w:type="paragraph" w:customStyle="1" w:styleId="Bullet4">
    <w:name w:val="Bullet 4"/>
    <w:basedOn w:val="Normal"/>
    <w:rsid w:val="00271926"/>
    <w:pPr>
      <w:numPr>
        <w:numId w:val="47"/>
      </w:numPr>
      <w:tabs>
        <w:tab w:val="clear" w:pos="3118"/>
        <w:tab w:val="num" w:pos="1485"/>
      </w:tabs>
      <w:spacing w:before="120" w:after="120"/>
      <w:ind w:left="1485" w:hanging="283"/>
      <w:jc w:val="both"/>
    </w:pPr>
    <w:rPr>
      <w:rFonts w:ascii="Times New Roman" w:eastAsia="Calibri" w:hAnsi="Times New Roman"/>
      <w:sz w:val="24"/>
      <w:szCs w:val="22"/>
      <w:lang w:val="en-GB"/>
    </w:rPr>
  </w:style>
  <w:style w:type="paragraph" w:customStyle="1" w:styleId="Langue">
    <w:name w:val="Langue"/>
    <w:basedOn w:val="Normal"/>
    <w:next w:val="Rfrenceinterne"/>
    <w:rsid w:val="00271926"/>
    <w:pPr>
      <w:framePr w:wrap="around" w:vAnchor="page" w:hAnchor="text" w:xAlign="center" w:y="14741"/>
      <w:spacing w:after="600"/>
      <w:jc w:val="center"/>
    </w:pPr>
    <w:rPr>
      <w:rFonts w:ascii="Times New Roman" w:eastAsia="Calibri" w:hAnsi="Times New Roman"/>
      <w:b/>
      <w:caps/>
      <w:sz w:val="24"/>
      <w:szCs w:val="22"/>
      <w:lang w:val="en-GB"/>
    </w:rPr>
  </w:style>
  <w:style w:type="paragraph" w:customStyle="1" w:styleId="Nomdelinstitution">
    <w:name w:val="Nom de l'institution"/>
    <w:basedOn w:val="Normal"/>
    <w:next w:val="Emission"/>
    <w:rsid w:val="00271926"/>
    <w:rPr>
      <w:rFonts w:eastAsia="Calibri" w:cs="Arial"/>
      <w:sz w:val="24"/>
      <w:szCs w:val="22"/>
      <w:lang w:val="en-GB"/>
    </w:rPr>
  </w:style>
  <w:style w:type="paragraph" w:customStyle="1" w:styleId="Emission">
    <w:name w:val="Emission"/>
    <w:basedOn w:val="Normal"/>
    <w:next w:val="Rfrenceinstitutionnelle"/>
    <w:rsid w:val="00271926"/>
    <w:pPr>
      <w:ind w:left="5103"/>
    </w:pPr>
    <w:rPr>
      <w:rFonts w:ascii="Times New Roman" w:eastAsia="Calibri" w:hAnsi="Times New Roman"/>
      <w:sz w:val="24"/>
      <w:szCs w:val="22"/>
      <w:lang w:val="en-GB"/>
    </w:rPr>
  </w:style>
  <w:style w:type="paragraph" w:customStyle="1" w:styleId="Rfrenceinstitutionnelle">
    <w:name w:val="Référence institutionnelle"/>
    <w:basedOn w:val="Normal"/>
    <w:next w:val="Confidentialit"/>
    <w:rsid w:val="00271926"/>
    <w:pPr>
      <w:spacing w:after="240"/>
      <w:ind w:left="5103"/>
    </w:pPr>
    <w:rPr>
      <w:rFonts w:ascii="Times New Roman" w:eastAsia="Calibri" w:hAnsi="Times New Roman"/>
      <w:sz w:val="24"/>
      <w:szCs w:val="22"/>
      <w:lang w:val="en-GB"/>
    </w:rPr>
  </w:style>
  <w:style w:type="paragraph" w:customStyle="1" w:styleId="Pagedecouverture">
    <w:name w:val="Page de couverture"/>
    <w:basedOn w:val="Normal"/>
    <w:next w:val="Normal"/>
    <w:rsid w:val="00271926"/>
    <w:pPr>
      <w:jc w:val="both"/>
    </w:pPr>
    <w:rPr>
      <w:rFonts w:ascii="Times New Roman" w:eastAsia="Calibri" w:hAnsi="Times New Roman"/>
      <w:sz w:val="24"/>
      <w:szCs w:val="22"/>
      <w:lang w:val="en-GB"/>
    </w:rPr>
  </w:style>
  <w:style w:type="paragraph" w:customStyle="1" w:styleId="Declassification">
    <w:name w:val="Declassification"/>
    <w:basedOn w:val="Normal"/>
    <w:next w:val="Normal"/>
    <w:rsid w:val="00271926"/>
    <w:pPr>
      <w:jc w:val="both"/>
    </w:pPr>
    <w:rPr>
      <w:rFonts w:ascii="Times New Roman" w:eastAsia="Calibri" w:hAnsi="Times New Roman"/>
      <w:sz w:val="24"/>
      <w:szCs w:val="22"/>
      <w:lang w:val="en-GB"/>
    </w:rPr>
  </w:style>
  <w:style w:type="paragraph" w:customStyle="1" w:styleId="Disclaimer">
    <w:name w:val="Disclaimer"/>
    <w:basedOn w:val="Normal"/>
    <w:rsid w:val="00271926"/>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ascii="Times New Roman" w:eastAsia="Calibri" w:hAnsi="Times New Roman"/>
      <w:sz w:val="24"/>
      <w:szCs w:val="22"/>
      <w:lang w:val="en-GB"/>
    </w:rPr>
  </w:style>
  <w:style w:type="paragraph" w:customStyle="1" w:styleId="SecurityMarking">
    <w:name w:val="SecurityMarking"/>
    <w:basedOn w:val="Normal"/>
    <w:rsid w:val="00271926"/>
    <w:pPr>
      <w:spacing w:line="276" w:lineRule="auto"/>
      <w:ind w:left="5103"/>
    </w:pPr>
    <w:rPr>
      <w:rFonts w:ascii="Times New Roman" w:eastAsia="Calibri" w:hAnsi="Times New Roman"/>
      <w:sz w:val="28"/>
      <w:szCs w:val="22"/>
      <w:lang w:val="en-GB"/>
    </w:rPr>
  </w:style>
  <w:style w:type="paragraph" w:customStyle="1" w:styleId="DateMarking">
    <w:name w:val="DateMarking"/>
    <w:basedOn w:val="Normal"/>
    <w:rsid w:val="00271926"/>
    <w:pPr>
      <w:spacing w:line="276" w:lineRule="auto"/>
      <w:ind w:left="5103"/>
    </w:pPr>
    <w:rPr>
      <w:rFonts w:ascii="Times New Roman" w:eastAsia="Calibri" w:hAnsi="Times New Roman"/>
      <w:i/>
      <w:sz w:val="28"/>
      <w:szCs w:val="22"/>
      <w:lang w:val="en-GB"/>
    </w:rPr>
  </w:style>
  <w:style w:type="paragraph" w:customStyle="1" w:styleId="ReleasableTo">
    <w:name w:val="ReleasableTo"/>
    <w:basedOn w:val="Normal"/>
    <w:rsid w:val="00271926"/>
    <w:pPr>
      <w:spacing w:line="276" w:lineRule="auto"/>
      <w:ind w:left="5103"/>
    </w:pPr>
    <w:rPr>
      <w:rFonts w:ascii="Times New Roman" w:eastAsia="Calibri" w:hAnsi="Times New Roman"/>
      <w:i/>
      <w:sz w:val="28"/>
      <w:szCs w:val="22"/>
      <w:lang w:val="en-GB"/>
    </w:rPr>
  </w:style>
  <w:style w:type="paragraph" w:customStyle="1" w:styleId="Annexetitreexpos">
    <w:name w:val="Annexe titre (exposé)"/>
    <w:basedOn w:val="Normal"/>
    <w:next w:val="Normal"/>
    <w:rsid w:val="00271926"/>
    <w:pPr>
      <w:spacing w:before="120" w:after="120"/>
      <w:jc w:val="center"/>
    </w:pPr>
    <w:rPr>
      <w:rFonts w:ascii="Times New Roman" w:eastAsia="Calibri" w:hAnsi="Times New Roman"/>
      <w:b/>
      <w:sz w:val="24"/>
      <w:szCs w:val="22"/>
      <w:u w:val="single"/>
      <w:lang w:val="en-GB"/>
    </w:rPr>
  </w:style>
  <w:style w:type="paragraph" w:customStyle="1" w:styleId="Annexetitre">
    <w:name w:val="Annexe titre"/>
    <w:basedOn w:val="Normal"/>
    <w:next w:val="Normal"/>
    <w:rsid w:val="00271926"/>
    <w:pPr>
      <w:spacing w:before="120" w:after="120"/>
      <w:jc w:val="center"/>
    </w:pPr>
    <w:rPr>
      <w:rFonts w:ascii="Times New Roman" w:eastAsia="Calibri" w:hAnsi="Times New Roman"/>
      <w:b/>
      <w:sz w:val="24"/>
      <w:szCs w:val="22"/>
      <w:u w:val="single"/>
      <w:lang w:val="en-GB"/>
    </w:rPr>
  </w:style>
  <w:style w:type="paragraph" w:customStyle="1" w:styleId="Annexetitrefichefinancire">
    <w:name w:val="Annexe titre (fiche financière)"/>
    <w:basedOn w:val="Normal"/>
    <w:next w:val="Normal"/>
    <w:rsid w:val="00271926"/>
    <w:pPr>
      <w:spacing w:before="120" w:after="120"/>
      <w:jc w:val="center"/>
    </w:pPr>
    <w:rPr>
      <w:rFonts w:ascii="Times New Roman" w:eastAsia="Calibri" w:hAnsi="Times New Roman"/>
      <w:b/>
      <w:sz w:val="24"/>
      <w:szCs w:val="22"/>
      <w:u w:val="single"/>
      <w:lang w:val="en-GB"/>
    </w:rPr>
  </w:style>
  <w:style w:type="paragraph" w:customStyle="1" w:styleId="Applicationdirecte">
    <w:name w:val="Application directe"/>
    <w:basedOn w:val="Normal"/>
    <w:next w:val="Fait"/>
    <w:rsid w:val="00271926"/>
    <w:pPr>
      <w:spacing w:before="480" w:after="120"/>
      <w:jc w:val="both"/>
    </w:pPr>
    <w:rPr>
      <w:rFonts w:ascii="Times New Roman" w:eastAsia="Calibri" w:hAnsi="Times New Roman"/>
      <w:sz w:val="24"/>
      <w:szCs w:val="22"/>
      <w:lang w:val="en-GB"/>
    </w:rPr>
  </w:style>
  <w:style w:type="paragraph" w:customStyle="1" w:styleId="Avertissementtitre">
    <w:name w:val="Avertissement titre"/>
    <w:basedOn w:val="Normal"/>
    <w:next w:val="Normal"/>
    <w:rsid w:val="00271926"/>
    <w:pPr>
      <w:keepNext/>
      <w:spacing w:before="480" w:after="120"/>
      <w:jc w:val="both"/>
    </w:pPr>
    <w:rPr>
      <w:rFonts w:ascii="Times New Roman" w:eastAsia="Calibri" w:hAnsi="Times New Roman"/>
      <w:sz w:val="24"/>
      <w:szCs w:val="22"/>
      <w:u w:val="single"/>
      <w:lang w:val="en-GB"/>
    </w:rPr>
  </w:style>
  <w:style w:type="paragraph" w:customStyle="1" w:styleId="Confidence">
    <w:name w:val="Confidence"/>
    <w:basedOn w:val="Normal"/>
    <w:next w:val="Normal"/>
    <w:rsid w:val="00271926"/>
    <w:pPr>
      <w:spacing w:before="360" w:after="120"/>
      <w:jc w:val="center"/>
    </w:pPr>
    <w:rPr>
      <w:rFonts w:ascii="Times New Roman" w:eastAsia="Calibri" w:hAnsi="Times New Roman"/>
      <w:sz w:val="24"/>
      <w:szCs w:val="22"/>
      <w:lang w:val="en-GB"/>
    </w:rPr>
  </w:style>
  <w:style w:type="paragraph" w:customStyle="1" w:styleId="Confidentialit">
    <w:name w:val="Confidentialité"/>
    <w:basedOn w:val="Normal"/>
    <w:next w:val="TypedudocumentPagedecouverture"/>
    <w:rsid w:val="00271926"/>
    <w:pPr>
      <w:spacing w:before="240" w:after="240"/>
      <w:ind w:left="5103"/>
    </w:pPr>
    <w:rPr>
      <w:rFonts w:ascii="Times New Roman" w:eastAsia="Calibri" w:hAnsi="Times New Roman"/>
      <w:i/>
      <w:sz w:val="32"/>
      <w:szCs w:val="22"/>
      <w:lang w:val="en-GB"/>
    </w:rPr>
  </w:style>
  <w:style w:type="paragraph" w:customStyle="1" w:styleId="Considrant">
    <w:name w:val="Considérant"/>
    <w:basedOn w:val="Normal"/>
    <w:rsid w:val="00271926"/>
    <w:pPr>
      <w:numPr>
        <w:numId w:val="48"/>
      </w:numPr>
      <w:tabs>
        <w:tab w:val="clear" w:pos="709"/>
        <w:tab w:val="num" w:pos="1485"/>
      </w:tabs>
      <w:spacing w:before="120" w:after="120"/>
      <w:ind w:left="1485" w:hanging="283"/>
      <w:jc w:val="both"/>
    </w:pPr>
    <w:rPr>
      <w:rFonts w:ascii="Times New Roman" w:eastAsia="Calibri" w:hAnsi="Times New Roman"/>
      <w:sz w:val="24"/>
      <w:szCs w:val="22"/>
      <w:lang w:val="en-GB"/>
    </w:rPr>
  </w:style>
  <w:style w:type="paragraph" w:customStyle="1" w:styleId="Corrigendum">
    <w:name w:val="Corrigendum"/>
    <w:basedOn w:val="Normal"/>
    <w:next w:val="Normal"/>
    <w:rsid w:val="00271926"/>
    <w:pPr>
      <w:spacing w:after="240"/>
    </w:pPr>
    <w:rPr>
      <w:rFonts w:ascii="Times New Roman" w:eastAsia="Calibri" w:hAnsi="Times New Roman"/>
      <w:sz w:val="24"/>
      <w:szCs w:val="22"/>
      <w:lang w:val="en-GB"/>
    </w:rPr>
  </w:style>
  <w:style w:type="paragraph" w:customStyle="1" w:styleId="Datedadoption">
    <w:name w:val="Date d'adoption"/>
    <w:basedOn w:val="Normal"/>
    <w:next w:val="IntrtEEE"/>
    <w:rsid w:val="00271926"/>
    <w:pPr>
      <w:spacing w:before="360"/>
      <w:jc w:val="center"/>
    </w:pPr>
    <w:rPr>
      <w:rFonts w:ascii="Times New Roman" w:eastAsia="Calibri" w:hAnsi="Times New Roman"/>
      <w:b/>
      <w:sz w:val="24"/>
      <w:szCs w:val="22"/>
      <w:lang w:val="en-GB"/>
    </w:rPr>
  </w:style>
  <w:style w:type="paragraph" w:customStyle="1" w:styleId="Exposdesmotifstitre">
    <w:name w:val="Exposé des motifs titre"/>
    <w:basedOn w:val="Normal"/>
    <w:next w:val="Normal"/>
    <w:rsid w:val="00271926"/>
    <w:pPr>
      <w:spacing w:before="120" w:after="120"/>
      <w:jc w:val="center"/>
    </w:pPr>
    <w:rPr>
      <w:rFonts w:ascii="Times New Roman" w:eastAsia="Calibri" w:hAnsi="Times New Roman"/>
      <w:b/>
      <w:sz w:val="24"/>
      <w:szCs w:val="22"/>
      <w:u w:val="single"/>
      <w:lang w:val="en-GB"/>
    </w:rPr>
  </w:style>
  <w:style w:type="paragraph" w:customStyle="1" w:styleId="Fait">
    <w:name w:val="Fait à"/>
    <w:basedOn w:val="Normal"/>
    <w:next w:val="Institutionquisigne"/>
    <w:rsid w:val="00271926"/>
    <w:pPr>
      <w:keepNext/>
      <w:spacing w:before="120"/>
      <w:jc w:val="both"/>
    </w:pPr>
    <w:rPr>
      <w:rFonts w:ascii="Times New Roman" w:eastAsia="Calibri" w:hAnsi="Times New Roman"/>
      <w:sz w:val="24"/>
      <w:szCs w:val="22"/>
      <w:lang w:val="en-GB"/>
    </w:rPr>
  </w:style>
  <w:style w:type="paragraph" w:customStyle="1" w:styleId="Formuledadoption">
    <w:name w:val="Formule d'adoption"/>
    <w:basedOn w:val="Normal"/>
    <w:next w:val="Titrearticle"/>
    <w:rsid w:val="00271926"/>
    <w:pPr>
      <w:keepNext/>
      <w:spacing w:before="120" w:after="120"/>
      <w:jc w:val="both"/>
    </w:pPr>
    <w:rPr>
      <w:rFonts w:ascii="Times New Roman" w:eastAsia="Calibri" w:hAnsi="Times New Roman"/>
      <w:sz w:val="24"/>
      <w:szCs w:val="22"/>
      <w:lang w:val="en-GB"/>
    </w:rPr>
  </w:style>
  <w:style w:type="paragraph" w:customStyle="1" w:styleId="Institutionquiagit">
    <w:name w:val="Institution qui agit"/>
    <w:basedOn w:val="Normal"/>
    <w:next w:val="Normal"/>
    <w:rsid w:val="00271926"/>
    <w:pPr>
      <w:keepNext/>
      <w:spacing w:before="600" w:after="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rsid w:val="00271926"/>
    <w:pPr>
      <w:keepNext/>
      <w:tabs>
        <w:tab w:val="left" w:pos="4252"/>
      </w:tabs>
      <w:spacing w:before="720"/>
      <w:jc w:val="both"/>
    </w:pPr>
    <w:rPr>
      <w:rFonts w:ascii="Times New Roman" w:eastAsia="Calibri" w:hAnsi="Times New Roman"/>
      <w:i/>
      <w:sz w:val="24"/>
      <w:szCs w:val="22"/>
      <w:lang w:val="en-GB"/>
    </w:rPr>
  </w:style>
  <w:style w:type="paragraph" w:customStyle="1" w:styleId="ManualConsidrant">
    <w:name w:val="Manual Considérant"/>
    <w:basedOn w:val="Normal"/>
    <w:rsid w:val="00271926"/>
    <w:pPr>
      <w:spacing w:before="120" w:after="120"/>
      <w:ind w:left="709" w:hanging="709"/>
      <w:jc w:val="both"/>
    </w:pPr>
    <w:rPr>
      <w:rFonts w:ascii="Times New Roman" w:eastAsia="Calibri" w:hAnsi="Times New Roman"/>
      <w:sz w:val="24"/>
      <w:szCs w:val="22"/>
      <w:lang w:val="en-GB"/>
    </w:rPr>
  </w:style>
  <w:style w:type="paragraph" w:customStyle="1" w:styleId="Personnequisigne">
    <w:name w:val="Personne qui signe"/>
    <w:basedOn w:val="Normal"/>
    <w:next w:val="Institutionquisigne"/>
    <w:rsid w:val="00271926"/>
    <w:pPr>
      <w:tabs>
        <w:tab w:val="left" w:pos="4252"/>
      </w:tabs>
    </w:pPr>
    <w:rPr>
      <w:rFonts w:ascii="Times New Roman" w:eastAsia="Calibri" w:hAnsi="Times New Roman"/>
      <w:i/>
      <w:sz w:val="24"/>
      <w:szCs w:val="22"/>
      <w:lang w:val="en-GB"/>
    </w:rPr>
  </w:style>
  <w:style w:type="paragraph" w:customStyle="1" w:styleId="Rfrenceinterinstitutionnelle">
    <w:name w:val="Référence interinstitutionnelle"/>
    <w:basedOn w:val="Normal"/>
    <w:next w:val="Statut"/>
    <w:rsid w:val="00271926"/>
    <w:pPr>
      <w:ind w:left="5103"/>
    </w:pPr>
    <w:rPr>
      <w:rFonts w:ascii="Times New Roman" w:eastAsia="Calibri" w:hAnsi="Times New Roman"/>
      <w:sz w:val="24"/>
      <w:szCs w:val="22"/>
      <w:lang w:val="en-GB"/>
    </w:rPr>
  </w:style>
  <w:style w:type="paragraph" w:customStyle="1" w:styleId="Rfrenceinterne">
    <w:name w:val="Référence interne"/>
    <w:basedOn w:val="Normal"/>
    <w:next w:val="Rfrenceinterinstitutionnelle"/>
    <w:rsid w:val="00271926"/>
    <w:pPr>
      <w:ind w:left="5103"/>
    </w:pPr>
    <w:rPr>
      <w:rFonts w:ascii="Times New Roman" w:eastAsia="Calibri" w:hAnsi="Times New Roman"/>
      <w:sz w:val="24"/>
      <w:szCs w:val="22"/>
      <w:lang w:val="en-GB"/>
    </w:rPr>
  </w:style>
  <w:style w:type="paragraph" w:customStyle="1" w:styleId="Statut">
    <w:name w:val="Statut"/>
    <w:basedOn w:val="Normal"/>
    <w:next w:val="Typedudocument"/>
    <w:rsid w:val="00271926"/>
    <w:pPr>
      <w:spacing w:after="240"/>
      <w:jc w:val="center"/>
    </w:pPr>
    <w:rPr>
      <w:rFonts w:ascii="Times New Roman" w:eastAsia="Calibri" w:hAnsi="Times New Roman"/>
      <w:sz w:val="24"/>
      <w:szCs w:val="22"/>
      <w:lang w:val="en-GB"/>
    </w:rPr>
  </w:style>
  <w:style w:type="paragraph" w:customStyle="1" w:styleId="Titrearticle">
    <w:name w:val="Titre article"/>
    <w:basedOn w:val="Normal"/>
    <w:next w:val="Normal"/>
    <w:rsid w:val="00271926"/>
    <w:pPr>
      <w:keepNext/>
      <w:spacing w:before="360" w:after="120"/>
      <w:jc w:val="center"/>
    </w:pPr>
    <w:rPr>
      <w:rFonts w:ascii="Times New Roman" w:eastAsia="Calibri" w:hAnsi="Times New Roman"/>
      <w:i/>
      <w:sz w:val="24"/>
      <w:szCs w:val="22"/>
      <w:lang w:val="en-GB"/>
    </w:rPr>
  </w:style>
  <w:style w:type="paragraph" w:customStyle="1" w:styleId="Typedudocument">
    <w:name w:val="Type du document"/>
    <w:basedOn w:val="Normal"/>
    <w:next w:val="Accompagnant"/>
    <w:rsid w:val="00271926"/>
    <w:pPr>
      <w:spacing w:before="360" w:after="180"/>
      <w:jc w:val="center"/>
    </w:pPr>
    <w:rPr>
      <w:rFonts w:ascii="Times New Roman" w:eastAsia="Calibri" w:hAnsi="Times New Roman"/>
      <w:b/>
      <w:sz w:val="24"/>
      <w:szCs w:val="22"/>
      <w:lang w:val="en-GB"/>
    </w:rPr>
  </w:style>
  <w:style w:type="character" w:customStyle="1" w:styleId="Added">
    <w:name w:val="Added"/>
    <w:basedOn w:val="DefaultParagraphFont"/>
    <w:rsid w:val="00271926"/>
    <w:rPr>
      <w:b/>
      <w:u w:val="single"/>
      <w:shd w:val="clear" w:color="auto" w:fill="auto"/>
    </w:rPr>
  </w:style>
  <w:style w:type="character" w:customStyle="1" w:styleId="Deleted">
    <w:name w:val="Deleted"/>
    <w:basedOn w:val="DefaultParagraphFont"/>
    <w:rsid w:val="00271926"/>
    <w:rPr>
      <w:strike/>
      <w:dstrike w:val="0"/>
      <w:shd w:val="clear" w:color="auto" w:fill="auto"/>
    </w:rPr>
  </w:style>
  <w:style w:type="paragraph" w:customStyle="1" w:styleId="Address">
    <w:name w:val="Address"/>
    <w:basedOn w:val="Normal"/>
    <w:next w:val="Normal"/>
    <w:rsid w:val="00271926"/>
    <w:pPr>
      <w:keepLines/>
      <w:spacing w:before="120" w:after="120" w:line="360" w:lineRule="auto"/>
      <w:ind w:left="3402"/>
    </w:pPr>
    <w:rPr>
      <w:rFonts w:ascii="Times New Roman" w:eastAsia="Calibri" w:hAnsi="Times New Roman"/>
      <w:sz w:val="24"/>
      <w:szCs w:val="22"/>
      <w:lang w:val="en-GB"/>
    </w:rPr>
  </w:style>
  <w:style w:type="paragraph" w:customStyle="1" w:styleId="Objetexterne">
    <w:name w:val="Objet externe"/>
    <w:basedOn w:val="Normal"/>
    <w:next w:val="Normal"/>
    <w:rsid w:val="00271926"/>
    <w:pPr>
      <w:spacing w:before="120" w:after="120"/>
      <w:jc w:val="both"/>
    </w:pPr>
    <w:rPr>
      <w:rFonts w:ascii="Times New Roman" w:eastAsia="Calibri" w:hAnsi="Times New Roman"/>
      <w:i/>
      <w:caps/>
      <w:sz w:val="24"/>
      <w:szCs w:val="22"/>
      <w:lang w:val="en-GB"/>
    </w:rPr>
  </w:style>
  <w:style w:type="paragraph" w:customStyle="1" w:styleId="Supertitre">
    <w:name w:val="Supertitre"/>
    <w:basedOn w:val="Normal"/>
    <w:next w:val="Normal"/>
    <w:rsid w:val="00271926"/>
    <w:pPr>
      <w:spacing w:after="600"/>
      <w:jc w:val="center"/>
    </w:pPr>
    <w:rPr>
      <w:rFonts w:ascii="Times New Roman" w:eastAsia="Calibri" w:hAnsi="Times New Roman"/>
      <w:b/>
      <w:sz w:val="24"/>
      <w:szCs w:val="22"/>
      <w:lang w:val="en-GB"/>
    </w:rPr>
  </w:style>
  <w:style w:type="paragraph" w:customStyle="1" w:styleId="Languesfaisantfoi">
    <w:name w:val="Langues faisant foi"/>
    <w:basedOn w:val="Normal"/>
    <w:next w:val="Normal"/>
    <w:rsid w:val="00271926"/>
    <w:pPr>
      <w:spacing w:before="360"/>
      <w:jc w:val="center"/>
    </w:pPr>
    <w:rPr>
      <w:rFonts w:ascii="Times New Roman" w:eastAsia="Calibri" w:hAnsi="Times New Roman"/>
      <w:sz w:val="24"/>
      <w:szCs w:val="22"/>
      <w:lang w:val="en-GB"/>
    </w:rPr>
  </w:style>
  <w:style w:type="paragraph" w:customStyle="1" w:styleId="Rfrencecroise">
    <w:name w:val="Référence croisée"/>
    <w:basedOn w:val="Normal"/>
    <w:rsid w:val="00271926"/>
    <w:pPr>
      <w:jc w:val="center"/>
    </w:pPr>
    <w:rPr>
      <w:rFonts w:ascii="Times New Roman" w:eastAsia="Calibri" w:hAnsi="Times New Roman"/>
      <w:sz w:val="24"/>
      <w:szCs w:val="22"/>
      <w:lang w:val="en-GB"/>
    </w:rPr>
  </w:style>
  <w:style w:type="paragraph" w:customStyle="1" w:styleId="Fichefinanciretitre">
    <w:name w:val="Fiche financière titre"/>
    <w:basedOn w:val="Normal"/>
    <w:next w:val="Normal"/>
    <w:rsid w:val="00271926"/>
    <w:pPr>
      <w:spacing w:before="120" w:after="120"/>
      <w:jc w:val="center"/>
    </w:pPr>
    <w:rPr>
      <w:rFonts w:ascii="Times New Roman" w:eastAsia="Calibri" w:hAnsi="Times New Roman"/>
      <w:b/>
      <w:sz w:val="24"/>
      <w:szCs w:val="22"/>
      <w:u w:val="single"/>
      <w:lang w:val="en-GB"/>
    </w:rPr>
  </w:style>
  <w:style w:type="paragraph" w:customStyle="1" w:styleId="DatedadoptionPagedecouverture">
    <w:name w:val="Date d'adoption (Page de couverture)"/>
    <w:basedOn w:val="Datedadoption"/>
    <w:next w:val="IntrtEEEPagedecouverture"/>
    <w:rsid w:val="00271926"/>
  </w:style>
  <w:style w:type="paragraph" w:customStyle="1" w:styleId="RfrenceinterinstitutionnellePagedecouverture">
    <w:name w:val="Référence interinstitutionnelle (Page de couverture)"/>
    <w:basedOn w:val="Rfrenceinterinstitutionnelle"/>
    <w:next w:val="Confidentialit"/>
    <w:rsid w:val="00271926"/>
  </w:style>
  <w:style w:type="paragraph" w:customStyle="1" w:styleId="StatutPagedecouverture">
    <w:name w:val="Statut (Page de couverture)"/>
    <w:basedOn w:val="Statut"/>
    <w:next w:val="TypedudocumentPagedecouverture"/>
    <w:rsid w:val="00271926"/>
  </w:style>
  <w:style w:type="paragraph" w:customStyle="1" w:styleId="TypedudocumentPagedecouverture">
    <w:name w:val="Type du document (Page de couverture)"/>
    <w:basedOn w:val="Typedudocument"/>
    <w:next w:val="AccompagnantPagedecouverture"/>
    <w:rsid w:val="00271926"/>
  </w:style>
  <w:style w:type="paragraph" w:customStyle="1" w:styleId="Volume">
    <w:name w:val="Volume"/>
    <w:basedOn w:val="Normal"/>
    <w:next w:val="Confidentialit"/>
    <w:rsid w:val="00271926"/>
    <w:pPr>
      <w:spacing w:after="240"/>
      <w:ind w:left="5103"/>
    </w:pPr>
    <w:rPr>
      <w:rFonts w:ascii="Times New Roman" w:eastAsia="Calibri" w:hAnsi="Times New Roman"/>
      <w:sz w:val="24"/>
      <w:szCs w:val="22"/>
      <w:lang w:val="en-GB"/>
    </w:rPr>
  </w:style>
  <w:style w:type="paragraph" w:customStyle="1" w:styleId="IntrtEEE">
    <w:name w:val="Intérêt EEE"/>
    <w:basedOn w:val="Languesfaisantfoi"/>
    <w:next w:val="Normal"/>
    <w:rsid w:val="00271926"/>
    <w:pPr>
      <w:spacing w:after="240"/>
    </w:pPr>
  </w:style>
  <w:style w:type="paragraph" w:customStyle="1" w:styleId="Accompagnant">
    <w:name w:val="Accompagnant"/>
    <w:basedOn w:val="Normal"/>
    <w:next w:val="Typeacteprincipal"/>
    <w:rsid w:val="00271926"/>
    <w:pPr>
      <w:spacing w:before="180" w:after="240"/>
      <w:jc w:val="center"/>
    </w:pPr>
    <w:rPr>
      <w:rFonts w:ascii="Times New Roman" w:eastAsia="Calibri" w:hAnsi="Times New Roman"/>
      <w:b/>
      <w:sz w:val="24"/>
      <w:szCs w:val="22"/>
      <w:lang w:val="en-GB"/>
    </w:rPr>
  </w:style>
  <w:style w:type="paragraph" w:customStyle="1" w:styleId="Typeacteprincipal">
    <w:name w:val="Type acte principal"/>
    <w:basedOn w:val="Normal"/>
    <w:next w:val="Objetacteprincipal"/>
    <w:rsid w:val="00271926"/>
    <w:pPr>
      <w:spacing w:after="240"/>
      <w:jc w:val="center"/>
    </w:pPr>
    <w:rPr>
      <w:rFonts w:ascii="Times New Roman" w:eastAsia="Calibri" w:hAnsi="Times New Roman"/>
      <w:b/>
      <w:sz w:val="24"/>
      <w:szCs w:val="22"/>
      <w:lang w:val="en-GB"/>
    </w:rPr>
  </w:style>
  <w:style w:type="paragraph" w:customStyle="1" w:styleId="Objetacteprincipal">
    <w:name w:val="Objet acte principal"/>
    <w:basedOn w:val="Normal"/>
    <w:next w:val="Titrearticle"/>
    <w:rsid w:val="00271926"/>
    <w:pPr>
      <w:spacing w:after="360"/>
      <w:jc w:val="center"/>
    </w:pPr>
    <w:rPr>
      <w:rFonts w:ascii="Times New Roman" w:eastAsia="Calibri" w:hAnsi="Times New Roman"/>
      <w:b/>
      <w:sz w:val="24"/>
      <w:szCs w:val="22"/>
      <w:lang w:val="en-GB"/>
    </w:rPr>
  </w:style>
  <w:style w:type="paragraph" w:customStyle="1" w:styleId="IntrtEEEPagedecouverture">
    <w:name w:val="Intérêt EEE (Page de couverture)"/>
    <w:basedOn w:val="IntrtEEE"/>
    <w:next w:val="Rfrencecroise"/>
    <w:rsid w:val="00271926"/>
  </w:style>
  <w:style w:type="paragraph" w:customStyle="1" w:styleId="AccompagnantPagedecouverture">
    <w:name w:val="Accompagnant (Page de couverture)"/>
    <w:basedOn w:val="Accompagnant"/>
    <w:next w:val="TypeacteprincipalPagedecouverture"/>
    <w:rsid w:val="00271926"/>
  </w:style>
  <w:style w:type="paragraph" w:customStyle="1" w:styleId="TypeacteprincipalPagedecouverture">
    <w:name w:val="Type acte principal (Page de couverture)"/>
    <w:basedOn w:val="Typeacteprincipal"/>
    <w:next w:val="ObjetacteprincipalPagedecouverture"/>
    <w:rsid w:val="00271926"/>
  </w:style>
  <w:style w:type="paragraph" w:customStyle="1" w:styleId="ObjetacteprincipalPagedecouverture">
    <w:name w:val="Objet acte principal (Page de couverture)"/>
    <w:basedOn w:val="Objetacteprincipal"/>
    <w:next w:val="Rfrencecroise"/>
    <w:rsid w:val="00271926"/>
  </w:style>
  <w:style w:type="paragraph" w:customStyle="1" w:styleId="LanguesfaisantfoiPagedecouverture">
    <w:name w:val="Langues faisant foi (Page de couverture)"/>
    <w:basedOn w:val="Normal"/>
    <w:next w:val="Normal"/>
    <w:rsid w:val="00271926"/>
    <w:pPr>
      <w:spacing w:before="360"/>
      <w:jc w:val="center"/>
    </w:pPr>
    <w:rPr>
      <w:rFonts w:ascii="Times New Roman" w:eastAsia="Calibri" w:hAnsi="Times New Roman"/>
      <w:sz w:val="24"/>
      <w:szCs w:val="22"/>
      <w:lang w:val="en-GB"/>
    </w:rPr>
  </w:style>
  <w:style w:type="paragraph" w:customStyle="1" w:styleId="TableParagraph">
    <w:name w:val="Table Paragraph"/>
    <w:basedOn w:val="Normal"/>
    <w:uiPriority w:val="1"/>
    <w:qFormat/>
    <w:rsid w:val="00504BE4"/>
    <w:pPr>
      <w:widowControl w:val="0"/>
      <w:autoSpaceDE w:val="0"/>
      <w:autoSpaceDN w:val="0"/>
      <w:spacing w:before="9"/>
      <w:jc w:val="center"/>
    </w:pPr>
    <w:rPr>
      <w:rFonts w:eastAsia="Arial" w:cs="Arial"/>
      <w:sz w:val="22"/>
      <w:szCs w:val="22"/>
    </w:rPr>
  </w:style>
  <w:style w:type="character" w:styleId="UnresolvedMention">
    <w:name w:val="Unresolved Mention"/>
    <w:basedOn w:val="DefaultParagraphFont"/>
    <w:uiPriority w:val="99"/>
    <w:semiHidden/>
    <w:unhideWhenUsed/>
    <w:rsid w:val="00503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726">
      <w:bodyDiv w:val="1"/>
      <w:marLeft w:val="0"/>
      <w:marRight w:val="0"/>
      <w:marTop w:val="0"/>
      <w:marBottom w:val="0"/>
      <w:divBdr>
        <w:top w:val="none" w:sz="0" w:space="0" w:color="auto"/>
        <w:left w:val="none" w:sz="0" w:space="0" w:color="auto"/>
        <w:bottom w:val="none" w:sz="0" w:space="0" w:color="auto"/>
        <w:right w:val="none" w:sz="0" w:space="0" w:color="auto"/>
      </w:divBdr>
    </w:div>
    <w:div w:id="214708038">
      <w:bodyDiv w:val="1"/>
      <w:marLeft w:val="0"/>
      <w:marRight w:val="0"/>
      <w:marTop w:val="0"/>
      <w:marBottom w:val="0"/>
      <w:divBdr>
        <w:top w:val="none" w:sz="0" w:space="0" w:color="auto"/>
        <w:left w:val="none" w:sz="0" w:space="0" w:color="auto"/>
        <w:bottom w:val="none" w:sz="0" w:space="0" w:color="auto"/>
        <w:right w:val="none" w:sz="0" w:space="0" w:color="auto"/>
      </w:divBdr>
      <w:divsChild>
        <w:div w:id="230653450">
          <w:marLeft w:val="120"/>
          <w:marRight w:val="120"/>
          <w:marTop w:val="120"/>
          <w:marBottom w:val="120"/>
          <w:divBdr>
            <w:top w:val="none" w:sz="0" w:space="0" w:color="auto"/>
            <w:left w:val="none" w:sz="0" w:space="0" w:color="auto"/>
            <w:bottom w:val="none" w:sz="0" w:space="0" w:color="auto"/>
            <w:right w:val="none" w:sz="0" w:space="0" w:color="auto"/>
          </w:divBdr>
          <w:divsChild>
            <w:div w:id="1573655547">
              <w:marLeft w:val="0"/>
              <w:marRight w:val="0"/>
              <w:marTop w:val="0"/>
              <w:marBottom w:val="240"/>
              <w:divBdr>
                <w:top w:val="none" w:sz="0" w:space="0" w:color="auto"/>
                <w:left w:val="none" w:sz="0" w:space="0" w:color="auto"/>
                <w:bottom w:val="none" w:sz="0" w:space="0" w:color="auto"/>
                <w:right w:val="none" w:sz="0" w:space="0" w:color="auto"/>
              </w:divBdr>
              <w:divsChild>
                <w:div w:id="1889489821">
                  <w:marLeft w:val="0"/>
                  <w:marRight w:val="0"/>
                  <w:marTop w:val="0"/>
                  <w:marBottom w:val="0"/>
                  <w:divBdr>
                    <w:top w:val="none" w:sz="0" w:space="0" w:color="auto"/>
                    <w:left w:val="none" w:sz="0" w:space="0" w:color="auto"/>
                    <w:bottom w:val="none" w:sz="0" w:space="0" w:color="auto"/>
                    <w:right w:val="none" w:sz="0" w:space="0" w:color="auto"/>
                  </w:divBdr>
                  <w:divsChild>
                    <w:div w:id="1831557709">
                      <w:marLeft w:val="0"/>
                      <w:marRight w:val="0"/>
                      <w:marTop w:val="0"/>
                      <w:marBottom w:val="0"/>
                      <w:divBdr>
                        <w:top w:val="none" w:sz="0" w:space="0" w:color="auto"/>
                        <w:left w:val="none" w:sz="0" w:space="0" w:color="auto"/>
                        <w:bottom w:val="none" w:sz="0" w:space="0" w:color="auto"/>
                        <w:right w:val="none" w:sz="0" w:space="0" w:color="auto"/>
                      </w:divBdr>
                      <w:divsChild>
                        <w:div w:id="599721370">
                          <w:marLeft w:val="0"/>
                          <w:marRight w:val="0"/>
                          <w:marTop w:val="0"/>
                          <w:marBottom w:val="0"/>
                          <w:divBdr>
                            <w:top w:val="none" w:sz="0" w:space="0" w:color="auto"/>
                            <w:left w:val="none" w:sz="0" w:space="0" w:color="auto"/>
                            <w:bottom w:val="none" w:sz="0" w:space="0" w:color="auto"/>
                            <w:right w:val="none" w:sz="0" w:space="0" w:color="auto"/>
                          </w:divBdr>
                          <w:divsChild>
                            <w:div w:id="1684699232">
                              <w:marLeft w:val="0"/>
                              <w:marRight w:val="0"/>
                              <w:marTop w:val="0"/>
                              <w:marBottom w:val="0"/>
                              <w:divBdr>
                                <w:top w:val="none" w:sz="0" w:space="0" w:color="auto"/>
                                <w:left w:val="none" w:sz="0" w:space="0" w:color="auto"/>
                                <w:bottom w:val="none" w:sz="0" w:space="0" w:color="auto"/>
                                <w:right w:val="none" w:sz="0" w:space="0" w:color="auto"/>
                              </w:divBdr>
                              <w:divsChild>
                                <w:div w:id="541794849">
                                  <w:marLeft w:val="0"/>
                                  <w:marRight w:val="0"/>
                                  <w:marTop w:val="0"/>
                                  <w:marBottom w:val="0"/>
                                  <w:divBdr>
                                    <w:top w:val="none" w:sz="0" w:space="0" w:color="auto"/>
                                    <w:left w:val="none" w:sz="0" w:space="0" w:color="auto"/>
                                    <w:bottom w:val="none" w:sz="0" w:space="0" w:color="auto"/>
                                    <w:right w:val="none" w:sz="0" w:space="0" w:color="auto"/>
                                  </w:divBdr>
                                  <w:divsChild>
                                    <w:div w:id="540017138">
                                      <w:marLeft w:val="0"/>
                                      <w:marRight w:val="0"/>
                                      <w:marTop w:val="0"/>
                                      <w:marBottom w:val="0"/>
                                      <w:divBdr>
                                        <w:top w:val="none" w:sz="0" w:space="0" w:color="auto"/>
                                        <w:left w:val="none" w:sz="0" w:space="0" w:color="auto"/>
                                        <w:bottom w:val="none" w:sz="0" w:space="0" w:color="auto"/>
                                        <w:right w:val="none" w:sz="0" w:space="0" w:color="auto"/>
                                      </w:divBdr>
                                      <w:divsChild>
                                        <w:div w:id="449129189">
                                          <w:marLeft w:val="0"/>
                                          <w:marRight w:val="0"/>
                                          <w:marTop w:val="0"/>
                                          <w:marBottom w:val="0"/>
                                          <w:divBdr>
                                            <w:top w:val="none" w:sz="0" w:space="0" w:color="auto"/>
                                            <w:left w:val="none" w:sz="0" w:space="0" w:color="auto"/>
                                            <w:bottom w:val="none" w:sz="0" w:space="0" w:color="auto"/>
                                            <w:right w:val="none" w:sz="0" w:space="0" w:color="auto"/>
                                          </w:divBdr>
                                          <w:divsChild>
                                            <w:div w:id="999237896">
                                              <w:marLeft w:val="0"/>
                                              <w:marRight w:val="0"/>
                                              <w:marTop w:val="0"/>
                                              <w:marBottom w:val="0"/>
                                              <w:divBdr>
                                                <w:top w:val="none" w:sz="0" w:space="0" w:color="auto"/>
                                                <w:left w:val="none" w:sz="0" w:space="0" w:color="auto"/>
                                                <w:bottom w:val="none" w:sz="0" w:space="0" w:color="auto"/>
                                                <w:right w:val="none" w:sz="0" w:space="0" w:color="auto"/>
                                              </w:divBdr>
                                              <w:divsChild>
                                                <w:div w:id="898442654">
                                                  <w:marLeft w:val="0"/>
                                                  <w:marRight w:val="0"/>
                                                  <w:marTop w:val="0"/>
                                                  <w:marBottom w:val="0"/>
                                                  <w:divBdr>
                                                    <w:top w:val="none" w:sz="0" w:space="0" w:color="auto"/>
                                                    <w:left w:val="none" w:sz="0" w:space="0" w:color="auto"/>
                                                    <w:bottom w:val="none" w:sz="0" w:space="0" w:color="auto"/>
                                                    <w:right w:val="none" w:sz="0" w:space="0" w:color="auto"/>
                                                  </w:divBdr>
                                                  <w:divsChild>
                                                    <w:div w:id="489947968">
                                                      <w:marLeft w:val="0"/>
                                                      <w:marRight w:val="0"/>
                                                      <w:marTop w:val="0"/>
                                                      <w:marBottom w:val="0"/>
                                                      <w:divBdr>
                                                        <w:top w:val="none" w:sz="0" w:space="0" w:color="auto"/>
                                                        <w:left w:val="none" w:sz="0" w:space="0" w:color="auto"/>
                                                        <w:bottom w:val="none" w:sz="0" w:space="0" w:color="auto"/>
                                                        <w:right w:val="none" w:sz="0" w:space="0" w:color="auto"/>
                                                      </w:divBdr>
                                                      <w:divsChild>
                                                        <w:div w:id="811336615">
                                                          <w:marLeft w:val="0"/>
                                                          <w:marRight w:val="0"/>
                                                          <w:marTop w:val="0"/>
                                                          <w:marBottom w:val="0"/>
                                                          <w:divBdr>
                                                            <w:top w:val="none" w:sz="0" w:space="0" w:color="auto"/>
                                                            <w:left w:val="none" w:sz="0" w:space="0" w:color="auto"/>
                                                            <w:bottom w:val="none" w:sz="0" w:space="0" w:color="auto"/>
                                                            <w:right w:val="none" w:sz="0" w:space="0" w:color="auto"/>
                                                          </w:divBdr>
                                                          <w:divsChild>
                                                            <w:div w:id="401411454">
                                                              <w:marLeft w:val="0"/>
                                                              <w:marRight w:val="0"/>
                                                              <w:marTop w:val="0"/>
                                                              <w:marBottom w:val="0"/>
                                                              <w:divBdr>
                                                                <w:top w:val="none" w:sz="0" w:space="0" w:color="auto"/>
                                                                <w:left w:val="none" w:sz="0" w:space="0" w:color="auto"/>
                                                                <w:bottom w:val="none" w:sz="0" w:space="0" w:color="auto"/>
                                                                <w:right w:val="none" w:sz="0" w:space="0" w:color="auto"/>
                                                              </w:divBdr>
                                                              <w:divsChild>
                                                                <w:div w:id="1592352195">
                                                                  <w:marLeft w:val="0"/>
                                                                  <w:marRight w:val="0"/>
                                                                  <w:marTop w:val="0"/>
                                                                  <w:marBottom w:val="0"/>
                                                                  <w:divBdr>
                                                                    <w:top w:val="none" w:sz="0" w:space="0" w:color="auto"/>
                                                                    <w:left w:val="none" w:sz="0" w:space="0" w:color="auto"/>
                                                                    <w:bottom w:val="none" w:sz="0" w:space="0" w:color="auto"/>
                                                                    <w:right w:val="none" w:sz="0" w:space="0" w:color="auto"/>
                                                                  </w:divBdr>
                                                                  <w:divsChild>
                                                                    <w:div w:id="692078619">
                                                                      <w:marLeft w:val="0"/>
                                                                      <w:marRight w:val="0"/>
                                                                      <w:marTop w:val="0"/>
                                                                      <w:marBottom w:val="0"/>
                                                                      <w:divBdr>
                                                                        <w:top w:val="none" w:sz="0" w:space="0" w:color="auto"/>
                                                                        <w:left w:val="none" w:sz="0" w:space="0" w:color="auto"/>
                                                                        <w:bottom w:val="none" w:sz="0" w:space="0" w:color="auto"/>
                                                                        <w:right w:val="none" w:sz="0" w:space="0" w:color="auto"/>
                                                                      </w:divBdr>
                                                                      <w:divsChild>
                                                                        <w:div w:id="170413473">
                                                                          <w:marLeft w:val="0"/>
                                                                          <w:marRight w:val="0"/>
                                                                          <w:marTop w:val="0"/>
                                                                          <w:marBottom w:val="60"/>
                                                                          <w:divBdr>
                                                                            <w:top w:val="none" w:sz="0" w:space="0" w:color="auto"/>
                                                                            <w:left w:val="none" w:sz="0" w:space="0" w:color="auto"/>
                                                                            <w:bottom w:val="none" w:sz="0" w:space="0" w:color="auto"/>
                                                                            <w:right w:val="none" w:sz="0" w:space="0" w:color="auto"/>
                                                                          </w:divBdr>
                                                                          <w:divsChild>
                                                                            <w:div w:id="15929163">
                                                                              <w:marLeft w:val="0"/>
                                                                              <w:marRight w:val="0"/>
                                                                              <w:marTop w:val="0"/>
                                                                              <w:marBottom w:val="0"/>
                                                                              <w:divBdr>
                                                                                <w:top w:val="none" w:sz="0" w:space="0" w:color="auto"/>
                                                                                <w:left w:val="none" w:sz="0" w:space="0" w:color="auto"/>
                                                                                <w:bottom w:val="none" w:sz="0" w:space="0" w:color="auto"/>
                                                                                <w:right w:val="none" w:sz="0" w:space="0" w:color="auto"/>
                                                                              </w:divBdr>
                                                                              <w:divsChild>
                                                                                <w:div w:id="2002929302">
                                                                                  <w:marLeft w:val="0"/>
                                                                                  <w:marRight w:val="0"/>
                                                                                  <w:marTop w:val="0"/>
                                                                                  <w:marBottom w:val="0"/>
                                                                                  <w:divBdr>
                                                                                    <w:top w:val="none" w:sz="0" w:space="0" w:color="auto"/>
                                                                                    <w:left w:val="none" w:sz="0" w:space="0" w:color="auto"/>
                                                                                    <w:bottom w:val="none" w:sz="0" w:space="0" w:color="auto"/>
                                                                                    <w:right w:val="none" w:sz="0" w:space="0" w:color="auto"/>
                                                                                  </w:divBdr>
                                                                                  <w:divsChild>
                                                                                    <w:div w:id="902522370">
                                                                                      <w:marLeft w:val="0"/>
                                                                                      <w:marRight w:val="0"/>
                                                                                      <w:marTop w:val="0"/>
                                                                                      <w:marBottom w:val="0"/>
                                                                                      <w:divBdr>
                                                                                        <w:top w:val="none" w:sz="0" w:space="0" w:color="auto"/>
                                                                                        <w:left w:val="none" w:sz="0" w:space="0" w:color="auto"/>
                                                                                        <w:bottom w:val="none" w:sz="0" w:space="0" w:color="auto"/>
                                                                                        <w:right w:val="none" w:sz="0" w:space="0" w:color="auto"/>
                                                                                      </w:divBdr>
                                                                                      <w:divsChild>
                                                                                        <w:div w:id="1110970119">
                                                                                          <w:marLeft w:val="0"/>
                                                                                          <w:marRight w:val="0"/>
                                                                                          <w:marTop w:val="0"/>
                                                                                          <w:marBottom w:val="0"/>
                                                                                          <w:divBdr>
                                                                                            <w:top w:val="none" w:sz="0" w:space="0" w:color="auto"/>
                                                                                            <w:left w:val="none" w:sz="0" w:space="0" w:color="auto"/>
                                                                                            <w:bottom w:val="none" w:sz="0" w:space="0" w:color="auto"/>
                                                                                            <w:right w:val="none" w:sz="0" w:space="0" w:color="auto"/>
                                                                                          </w:divBdr>
                                                                                          <w:divsChild>
                                                                                            <w:div w:id="1545561947">
                                                                                              <w:marLeft w:val="0"/>
                                                                                              <w:marRight w:val="0"/>
                                                                                              <w:marTop w:val="0"/>
                                                                                              <w:marBottom w:val="0"/>
                                                                                              <w:divBdr>
                                                                                                <w:top w:val="none" w:sz="0" w:space="0" w:color="auto"/>
                                                                                                <w:left w:val="none" w:sz="0" w:space="0" w:color="auto"/>
                                                                                                <w:bottom w:val="none" w:sz="0" w:space="0" w:color="auto"/>
                                                                                                <w:right w:val="none" w:sz="0" w:space="0" w:color="auto"/>
                                                                                              </w:divBdr>
                                                                                              <w:divsChild>
                                                                                                <w:div w:id="189950972">
                                                                                                  <w:marLeft w:val="0"/>
                                                                                                  <w:marRight w:val="0"/>
                                                                                                  <w:marTop w:val="0"/>
                                                                                                  <w:marBottom w:val="0"/>
                                                                                                  <w:divBdr>
                                                                                                    <w:top w:val="none" w:sz="0" w:space="0" w:color="auto"/>
                                                                                                    <w:left w:val="none" w:sz="0" w:space="0" w:color="auto"/>
                                                                                                    <w:bottom w:val="none" w:sz="0" w:space="0" w:color="auto"/>
                                                                                                    <w:right w:val="none" w:sz="0" w:space="0" w:color="auto"/>
                                                                                                  </w:divBdr>
                                                                                                  <w:divsChild>
                                                                                                    <w:div w:id="237441733">
                                                                                                      <w:marLeft w:val="0"/>
                                                                                                      <w:marRight w:val="0"/>
                                                                                                      <w:marTop w:val="0"/>
                                                                                                      <w:marBottom w:val="0"/>
                                                                                                      <w:divBdr>
                                                                                                        <w:top w:val="none" w:sz="0" w:space="0" w:color="auto"/>
                                                                                                        <w:left w:val="none" w:sz="0" w:space="0" w:color="auto"/>
                                                                                                        <w:bottom w:val="none" w:sz="0" w:space="0" w:color="auto"/>
                                                                                                        <w:right w:val="none" w:sz="0" w:space="0" w:color="auto"/>
                                                                                                      </w:divBdr>
                                                                                                      <w:divsChild>
                                                                                                        <w:div w:id="1499810745">
                                                                                                          <w:marLeft w:val="0"/>
                                                                                                          <w:marRight w:val="0"/>
                                                                                                          <w:marTop w:val="0"/>
                                                                                                          <w:marBottom w:val="0"/>
                                                                                                          <w:divBdr>
                                                                                                            <w:top w:val="none" w:sz="0" w:space="0" w:color="auto"/>
                                                                                                            <w:left w:val="none" w:sz="0" w:space="0" w:color="auto"/>
                                                                                                            <w:bottom w:val="none" w:sz="0" w:space="0" w:color="auto"/>
                                                                                                            <w:right w:val="none" w:sz="0" w:space="0" w:color="auto"/>
                                                                                                          </w:divBdr>
                                                                                                          <w:divsChild>
                                                                                                            <w:div w:id="2052025340">
                                                                                                              <w:marLeft w:val="0"/>
                                                                                                              <w:marRight w:val="0"/>
                                                                                                              <w:marTop w:val="0"/>
                                                                                                              <w:marBottom w:val="0"/>
                                                                                                              <w:divBdr>
                                                                                                                <w:top w:val="none" w:sz="0" w:space="0" w:color="auto"/>
                                                                                                                <w:left w:val="none" w:sz="0" w:space="0" w:color="auto"/>
                                                                                                                <w:bottom w:val="none" w:sz="0" w:space="0" w:color="auto"/>
                                                                                                                <w:right w:val="none" w:sz="0" w:space="0" w:color="auto"/>
                                                                                                              </w:divBdr>
                                                                                                              <w:divsChild>
                                                                                                                <w:div w:id="78914999">
                                                                                                                  <w:marLeft w:val="0"/>
                                                                                                                  <w:marRight w:val="0"/>
                                                                                                                  <w:marTop w:val="0"/>
                                                                                                                  <w:marBottom w:val="0"/>
                                                                                                                  <w:divBdr>
                                                                                                                    <w:top w:val="none" w:sz="0" w:space="0" w:color="auto"/>
                                                                                                                    <w:left w:val="none" w:sz="0" w:space="0" w:color="auto"/>
                                                                                                                    <w:bottom w:val="none" w:sz="0" w:space="0" w:color="auto"/>
                                                                                                                    <w:right w:val="none" w:sz="0" w:space="0" w:color="auto"/>
                                                                                                                  </w:divBdr>
                                                                                                                  <w:divsChild>
                                                                                                                    <w:div w:id="18778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6744">
                                                                                                      <w:marLeft w:val="0"/>
                                                                                                      <w:marRight w:val="0"/>
                                                                                                      <w:marTop w:val="0"/>
                                                                                                      <w:marBottom w:val="0"/>
                                                                                                      <w:divBdr>
                                                                                                        <w:top w:val="none" w:sz="0" w:space="0" w:color="auto"/>
                                                                                                        <w:left w:val="none" w:sz="0" w:space="0" w:color="auto"/>
                                                                                                        <w:bottom w:val="none" w:sz="0" w:space="0" w:color="auto"/>
                                                                                                        <w:right w:val="none" w:sz="0" w:space="0" w:color="auto"/>
                                                                                                      </w:divBdr>
                                                                                                      <w:divsChild>
                                                                                                        <w:div w:id="486753260">
                                                                                                          <w:marLeft w:val="0"/>
                                                                                                          <w:marRight w:val="0"/>
                                                                                                          <w:marTop w:val="0"/>
                                                                                                          <w:marBottom w:val="0"/>
                                                                                                          <w:divBdr>
                                                                                                            <w:top w:val="none" w:sz="0" w:space="0" w:color="auto"/>
                                                                                                            <w:left w:val="none" w:sz="0" w:space="0" w:color="auto"/>
                                                                                                            <w:bottom w:val="none" w:sz="0" w:space="0" w:color="auto"/>
                                                                                                            <w:right w:val="none" w:sz="0" w:space="0" w:color="auto"/>
                                                                                                          </w:divBdr>
                                                                                                          <w:divsChild>
                                                                                                            <w:div w:id="1897160124">
                                                                                                              <w:marLeft w:val="0"/>
                                                                                                              <w:marRight w:val="0"/>
                                                                                                              <w:marTop w:val="0"/>
                                                                                                              <w:marBottom w:val="0"/>
                                                                                                              <w:divBdr>
                                                                                                                <w:top w:val="none" w:sz="0" w:space="0" w:color="auto"/>
                                                                                                                <w:left w:val="none" w:sz="0" w:space="0" w:color="auto"/>
                                                                                                                <w:bottom w:val="none" w:sz="0" w:space="0" w:color="auto"/>
                                                                                                                <w:right w:val="none" w:sz="0" w:space="0" w:color="auto"/>
                                                                                                              </w:divBdr>
                                                                                                              <w:divsChild>
                                                                                                                <w:div w:id="1429930651">
                                                                                                                  <w:marLeft w:val="0"/>
                                                                                                                  <w:marRight w:val="0"/>
                                                                                                                  <w:marTop w:val="0"/>
                                                                                                                  <w:marBottom w:val="0"/>
                                                                                                                  <w:divBdr>
                                                                                                                    <w:top w:val="none" w:sz="0" w:space="0" w:color="auto"/>
                                                                                                                    <w:left w:val="none" w:sz="0" w:space="0" w:color="auto"/>
                                                                                                                    <w:bottom w:val="none" w:sz="0" w:space="0" w:color="auto"/>
                                                                                                                    <w:right w:val="none" w:sz="0" w:space="0" w:color="auto"/>
                                                                                                                  </w:divBdr>
                                                                                                                  <w:divsChild>
                                                                                                                    <w:div w:id="1908609114">
                                                                                                                      <w:marLeft w:val="0"/>
                                                                                                                      <w:marRight w:val="0"/>
                                                                                                                      <w:marTop w:val="0"/>
                                                                                                                      <w:marBottom w:val="0"/>
                                                                                                                      <w:divBdr>
                                                                                                                        <w:top w:val="none" w:sz="0" w:space="0" w:color="auto"/>
                                                                                                                        <w:left w:val="none" w:sz="0" w:space="0" w:color="auto"/>
                                                                                                                        <w:bottom w:val="none" w:sz="0" w:space="0" w:color="auto"/>
                                                                                                                        <w:right w:val="none" w:sz="0" w:space="0" w:color="auto"/>
                                                                                                                      </w:divBdr>
                                                                                                                      <w:divsChild>
                                                                                                                        <w:div w:id="18822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227938">
                                                                                          <w:marLeft w:val="0"/>
                                                                                          <w:marRight w:val="0"/>
                                                                                          <w:marTop w:val="0"/>
                                                                                          <w:marBottom w:val="0"/>
                                                                                          <w:divBdr>
                                                                                            <w:top w:val="none" w:sz="0" w:space="0" w:color="auto"/>
                                                                                            <w:left w:val="none" w:sz="0" w:space="0" w:color="auto"/>
                                                                                            <w:bottom w:val="none" w:sz="0" w:space="0" w:color="auto"/>
                                                                                            <w:right w:val="none" w:sz="0" w:space="0" w:color="auto"/>
                                                                                          </w:divBdr>
                                                                                        </w:div>
                                                                                        <w:div w:id="1257597241">
                                                                                          <w:marLeft w:val="0"/>
                                                                                          <w:marRight w:val="0"/>
                                                                                          <w:marTop w:val="0"/>
                                                                                          <w:marBottom w:val="0"/>
                                                                                          <w:divBdr>
                                                                                            <w:top w:val="none" w:sz="0" w:space="0" w:color="auto"/>
                                                                                            <w:left w:val="none" w:sz="0" w:space="0" w:color="auto"/>
                                                                                            <w:bottom w:val="none" w:sz="0" w:space="0" w:color="auto"/>
                                                                                            <w:right w:val="none" w:sz="0" w:space="0" w:color="auto"/>
                                                                                          </w:divBdr>
                                                                                          <w:divsChild>
                                                                                            <w:div w:id="1413042384">
                                                                                              <w:marLeft w:val="0"/>
                                                                                              <w:marRight w:val="0"/>
                                                                                              <w:marTop w:val="0"/>
                                                                                              <w:marBottom w:val="0"/>
                                                                                              <w:divBdr>
                                                                                                <w:top w:val="single" w:sz="2" w:space="0" w:color="auto"/>
                                                                                                <w:left w:val="single" w:sz="2" w:space="0" w:color="auto"/>
                                                                                                <w:bottom w:val="single" w:sz="2" w:space="0" w:color="auto"/>
                                                                                                <w:right w:val="single" w:sz="2" w:space="0" w:color="auto"/>
                                                                                              </w:divBdr>
                                                                                              <w:divsChild>
                                                                                                <w:div w:id="489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589">
                                                                                      <w:marLeft w:val="0"/>
                                                                                      <w:marRight w:val="90"/>
                                                                                      <w:marTop w:val="30"/>
                                                                                      <w:marBottom w:val="0"/>
                                                                                      <w:divBdr>
                                                                                        <w:top w:val="none" w:sz="0" w:space="0" w:color="auto"/>
                                                                                        <w:left w:val="none" w:sz="0" w:space="0" w:color="auto"/>
                                                                                        <w:bottom w:val="none" w:sz="0" w:space="0" w:color="auto"/>
                                                                                        <w:right w:val="none" w:sz="0" w:space="0" w:color="auto"/>
                                                                                      </w:divBdr>
                                                                                      <w:divsChild>
                                                                                        <w:div w:id="9023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2618">
                                                                              <w:marLeft w:val="0"/>
                                                                              <w:marRight w:val="0"/>
                                                                              <w:marTop w:val="0"/>
                                                                              <w:marBottom w:val="0"/>
                                                                              <w:divBdr>
                                                                                <w:top w:val="none" w:sz="0" w:space="0" w:color="auto"/>
                                                                                <w:left w:val="none" w:sz="0" w:space="0" w:color="auto"/>
                                                                                <w:bottom w:val="none" w:sz="0" w:space="0" w:color="auto"/>
                                                                                <w:right w:val="none" w:sz="0" w:space="0" w:color="auto"/>
                                                                              </w:divBdr>
                                                                              <w:divsChild>
                                                                                <w:div w:id="311838418">
                                                                                  <w:marLeft w:val="0"/>
                                                                                  <w:marRight w:val="0"/>
                                                                                  <w:marTop w:val="0"/>
                                                                                  <w:marBottom w:val="0"/>
                                                                                  <w:divBdr>
                                                                                    <w:top w:val="none" w:sz="0" w:space="0" w:color="auto"/>
                                                                                    <w:left w:val="none" w:sz="0" w:space="0" w:color="auto"/>
                                                                                    <w:bottom w:val="none" w:sz="0" w:space="0" w:color="auto"/>
                                                                                    <w:right w:val="none" w:sz="0" w:space="0" w:color="auto"/>
                                                                                  </w:divBdr>
                                                                                  <w:divsChild>
                                                                                    <w:div w:id="93093264">
                                                                                      <w:marLeft w:val="0"/>
                                                                                      <w:marRight w:val="90"/>
                                                                                      <w:marTop w:val="30"/>
                                                                                      <w:marBottom w:val="0"/>
                                                                                      <w:divBdr>
                                                                                        <w:top w:val="none" w:sz="0" w:space="0" w:color="auto"/>
                                                                                        <w:left w:val="none" w:sz="0" w:space="0" w:color="auto"/>
                                                                                        <w:bottom w:val="none" w:sz="0" w:space="0" w:color="auto"/>
                                                                                        <w:right w:val="none" w:sz="0" w:space="0" w:color="auto"/>
                                                                                      </w:divBdr>
                                                                                      <w:divsChild>
                                                                                        <w:div w:id="635724720">
                                                                                          <w:marLeft w:val="0"/>
                                                                                          <w:marRight w:val="0"/>
                                                                                          <w:marTop w:val="0"/>
                                                                                          <w:marBottom w:val="0"/>
                                                                                          <w:divBdr>
                                                                                            <w:top w:val="none" w:sz="0" w:space="0" w:color="auto"/>
                                                                                            <w:left w:val="none" w:sz="0" w:space="0" w:color="auto"/>
                                                                                            <w:bottom w:val="none" w:sz="0" w:space="0" w:color="auto"/>
                                                                                            <w:right w:val="none" w:sz="0" w:space="0" w:color="auto"/>
                                                                                          </w:divBdr>
                                                                                        </w:div>
                                                                                      </w:divsChild>
                                                                                    </w:div>
                                                                                    <w:div w:id="1452170143">
                                                                                      <w:marLeft w:val="0"/>
                                                                                      <w:marRight w:val="0"/>
                                                                                      <w:marTop w:val="0"/>
                                                                                      <w:marBottom w:val="0"/>
                                                                                      <w:divBdr>
                                                                                        <w:top w:val="none" w:sz="0" w:space="0" w:color="auto"/>
                                                                                        <w:left w:val="none" w:sz="0" w:space="0" w:color="auto"/>
                                                                                        <w:bottom w:val="none" w:sz="0" w:space="0" w:color="auto"/>
                                                                                        <w:right w:val="none" w:sz="0" w:space="0" w:color="auto"/>
                                                                                      </w:divBdr>
                                                                                      <w:divsChild>
                                                                                        <w:div w:id="834539569">
                                                                                          <w:marLeft w:val="0"/>
                                                                                          <w:marRight w:val="0"/>
                                                                                          <w:marTop w:val="0"/>
                                                                                          <w:marBottom w:val="0"/>
                                                                                          <w:divBdr>
                                                                                            <w:top w:val="none" w:sz="0" w:space="0" w:color="auto"/>
                                                                                            <w:left w:val="none" w:sz="0" w:space="0" w:color="auto"/>
                                                                                            <w:bottom w:val="none" w:sz="0" w:space="0" w:color="auto"/>
                                                                                            <w:right w:val="none" w:sz="0" w:space="0" w:color="auto"/>
                                                                                          </w:divBdr>
                                                                                          <w:divsChild>
                                                                                            <w:div w:id="259677725">
                                                                                              <w:marLeft w:val="0"/>
                                                                                              <w:marRight w:val="0"/>
                                                                                              <w:marTop w:val="0"/>
                                                                                              <w:marBottom w:val="0"/>
                                                                                              <w:divBdr>
                                                                                                <w:top w:val="single" w:sz="2" w:space="0" w:color="auto"/>
                                                                                                <w:left w:val="single" w:sz="2" w:space="0" w:color="auto"/>
                                                                                                <w:bottom w:val="single" w:sz="2" w:space="0" w:color="auto"/>
                                                                                                <w:right w:val="single" w:sz="2" w:space="0" w:color="auto"/>
                                                                                              </w:divBdr>
                                                                                              <w:divsChild>
                                                                                                <w:div w:id="2020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2333">
                                                                                          <w:marLeft w:val="0"/>
                                                                                          <w:marRight w:val="0"/>
                                                                                          <w:marTop w:val="0"/>
                                                                                          <w:marBottom w:val="0"/>
                                                                                          <w:divBdr>
                                                                                            <w:top w:val="none" w:sz="0" w:space="0" w:color="auto"/>
                                                                                            <w:left w:val="none" w:sz="0" w:space="0" w:color="auto"/>
                                                                                            <w:bottom w:val="none" w:sz="0" w:space="0" w:color="auto"/>
                                                                                            <w:right w:val="none" w:sz="0" w:space="0" w:color="auto"/>
                                                                                          </w:divBdr>
                                                                                        </w:div>
                                                                                        <w:div w:id="1834444710">
                                                                                          <w:marLeft w:val="0"/>
                                                                                          <w:marRight w:val="0"/>
                                                                                          <w:marTop w:val="0"/>
                                                                                          <w:marBottom w:val="0"/>
                                                                                          <w:divBdr>
                                                                                            <w:top w:val="none" w:sz="0" w:space="0" w:color="auto"/>
                                                                                            <w:left w:val="none" w:sz="0" w:space="0" w:color="auto"/>
                                                                                            <w:bottom w:val="none" w:sz="0" w:space="0" w:color="auto"/>
                                                                                            <w:right w:val="none" w:sz="0" w:space="0" w:color="auto"/>
                                                                                          </w:divBdr>
                                                                                          <w:divsChild>
                                                                                            <w:div w:id="299964981">
                                                                                              <w:marLeft w:val="0"/>
                                                                                              <w:marRight w:val="0"/>
                                                                                              <w:marTop w:val="0"/>
                                                                                              <w:marBottom w:val="0"/>
                                                                                              <w:divBdr>
                                                                                                <w:top w:val="none" w:sz="0" w:space="0" w:color="auto"/>
                                                                                                <w:left w:val="none" w:sz="0" w:space="0" w:color="auto"/>
                                                                                                <w:bottom w:val="none" w:sz="0" w:space="0" w:color="auto"/>
                                                                                                <w:right w:val="none" w:sz="0" w:space="0" w:color="auto"/>
                                                                                              </w:divBdr>
                                                                                              <w:divsChild>
                                                                                                <w:div w:id="551162288">
                                                                                                  <w:marLeft w:val="0"/>
                                                                                                  <w:marRight w:val="0"/>
                                                                                                  <w:marTop w:val="0"/>
                                                                                                  <w:marBottom w:val="0"/>
                                                                                                  <w:divBdr>
                                                                                                    <w:top w:val="none" w:sz="0" w:space="0" w:color="auto"/>
                                                                                                    <w:left w:val="none" w:sz="0" w:space="0" w:color="auto"/>
                                                                                                    <w:bottom w:val="none" w:sz="0" w:space="0" w:color="auto"/>
                                                                                                    <w:right w:val="none" w:sz="0" w:space="0" w:color="auto"/>
                                                                                                  </w:divBdr>
                                                                                                  <w:divsChild>
                                                                                                    <w:div w:id="1143497362">
                                                                                                      <w:marLeft w:val="0"/>
                                                                                                      <w:marRight w:val="0"/>
                                                                                                      <w:marTop w:val="0"/>
                                                                                                      <w:marBottom w:val="0"/>
                                                                                                      <w:divBdr>
                                                                                                        <w:top w:val="none" w:sz="0" w:space="0" w:color="auto"/>
                                                                                                        <w:left w:val="none" w:sz="0" w:space="0" w:color="auto"/>
                                                                                                        <w:bottom w:val="none" w:sz="0" w:space="0" w:color="auto"/>
                                                                                                        <w:right w:val="none" w:sz="0" w:space="0" w:color="auto"/>
                                                                                                      </w:divBdr>
                                                                                                      <w:divsChild>
                                                                                                        <w:div w:id="1094785728">
                                                                                                          <w:marLeft w:val="0"/>
                                                                                                          <w:marRight w:val="0"/>
                                                                                                          <w:marTop w:val="0"/>
                                                                                                          <w:marBottom w:val="0"/>
                                                                                                          <w:divBdr>
                                                                                                            <w:top w:val="none" w:sz="0" w:space="0" w:color="auto"/>
                                                                                                            <w:left w:val="none" w:sz="0" w:space="0" w:color="auto"/>
                                                                                                            <w:bottom w:val="none" w:sz="0" w:space="0" w:color="auto"/>
                                                                                                            <w:right w:val="none" w:sz="0" w:space="0" w:color="auto"/>
                                                                                                          </w:divBdr>
                                                                                                          <w:divsChild>
                                                                                                            <w:div w:id="77794069">
                                                                                                              <w:marLeft w:val="0"/>
                                                                                                              <w:marRight w:val="0"/>
                                                                                                              <w:marTop w:val="0"/>
                                                                                                              <w:marBottom w:val="0"/>
                                                                                                              <w:divBdr>
                                                                                                                <w:top w:val="none" w:sz="0" w:space="0" w:color="auto"/>
                                                                                                                <w:left w:val="none" w:sz="0" w:space="0" w:color="auto"/>
                                                                                                                <w:bottom w:val="none" w:sz="0" w:space="0" w:color="auto"/>
                                                                                                                <w:right w:val="none" w:sz="0" w:space="0" w:color="auto"/>
                                                                                                              </w:divBdr>
                                                                                                              <w:divsChild>
                                                                                                                <w:div w:id="283973317">
                                                                                                                  <w:marLeft w:val="0"/>
                                                                                                                  <w:marRight w:val="0"/>
                                                                                                                  <w:marTop w:val="0"/>
                                                                                                                  <w:marBottom w:val="0"/>
                                                                                                                  <w:divBdr>
                                                                                                                    <w:top w:val="none" w:sz="0" w:space="0" w:color="auto"/>
                                                                                                                    <w:left w:val="none" w:sz="0" w:space="0" w:color="auto"/>
                                                                                                                    <w:bottom w:val="none" w:sz="0" w:space="0" w:color="auto"/>
                                                                                                                    <w:right w:val="none" w:sz="0" w:space="0" w:color="auto"/>
                                                                                                                  </w:divBdr>
                                                                                                                  <w:divsChild>
                                                                                                                    <w:div w:id="2137142112">
                                                                                                                      <w:marLeft w:val="0"/>
                                                                                                                      <w:marRight w:val="0"/>
                                                                                                                      <w:marTop w:val="0"/>
                                                                                                                      <w:marBottom w:val="0"/>
                                                                                                                      <w:divBdr>
                                                                                                                        <w:top w:val="none" w:sz="0" w:space="0" w:color="auto"/>
                                                                                                                        <w:left w:val="none" w:sz="0" w:space="0" w:color="auto"/>
                                                                                                                        <w:bottom w:val="none" w:sz="0" w:space="0" w:color="auto"/>
                                                                                                                        <w:right w:val="none" w:sz="0" w:space="0" w:color="auto"/>
                                                                                                                      </w:divBdr>
                                                                                                                      <w:divsChild>
                                                                                                                        <w:div w:id="355422162">
                                                                                                                          <w:marLeft w:val="0"/>
                                                                                                                          <w:marRight w:val="0"/>
                                                                                                                          <w:marTop w:val="0"/>
                                                                                                                          <w:marBottom w:val="0"/>
                                                                                                                          <w:divBdr>
                                                                                                                            <w:top w:val="none" w:sz="0" w:space="0" w:color="auto"/>
                                                                                                                            <w:left w:val="none" w:sz="0" w:space="0" w:color="auto"/>
                                                                                                                            <w:bottom w:val="none" w:sz="0" w:space="0" w:color="auto"/>
                                                                                                                            <w:right w:val="none" w:sz="0" w:space="0" w:color="auto"/>
                                                                                                                          </w:divBdr>
                                                                                                                        </w:div>
                                                                                                                        <w:div w:id="11717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942">
                                                                                                      <w:marLeft w:val="0"/>
                                                                                                      <w:marRight w:val="0"/>
                                                                                                      <w:marTop w:val="0"/>
                                                                                                      <w:marBottom w:val="0"/>
                                                                                                      <w:divBdr>
                                                                                                        <w:top w:val="none" w:sz="0" w:space="0" w:color="auto"/>
                                                                                                        <w:left w:val="none" w:sz="0" w:space="0" w:color="auto"/>
                                                                                                        <w:bottom w:val="none" w:sz="0" w:space="0" w:color="auto"/>
                                                                                                        <w:right w:val="none" w:sz="0" w:space="0" w:color="auto"/>
                                                                                                      </w:divBdr>
                                                                                                      <w:divsChild>
                                                                                                        <w:div w:id="2057311803">
                                                                                                          <w:marLeft w:val="0"/>
                                                                                                          <w:marRight w:val="0"/>
                                                                                                          <w:marTop w:val="0"/>
                                                                                                          <w:marBottom w:val="0"/>
                                                                                                          <w:divBdr>
                                                                                                            <w:top w:val="none" w:sz="0" w:space="0" w:color="auto"/>
                                                                                                            <w:left w:val="none" w:sz="0" w:space="0" w:color="auto"/>
                                                                                                            <w:bottom w:val="none" w:sz="0" w:space="0" w:color="auto"/>
                                                                                                            <w:right w:val="none" w:sz="0" w:space="0" w:color="auto"/>
                                                                                                          </w:divBdr>
                                                                                                          <w:divsChild>
                                                                                                            <w:div w:id="1712072406">
                                                                                                              <w:marLeft w:val="0"/>
                                                                                                              <w:marRight w:val="0"/>
                                                                                                              <w:marTop w:val="0"/>
                                                                                                              <w:marBottom w:val="0"/>
                                                                                                              <w:divBdr>
                                                                                                                <w:top w:val="none" w:sz="0" w:space="0" w:color="auto"/>
                                                                                                                <w:left w:val="none" w:sz="0" w:space="0" w:color="auto"/>
                                                                                                                <w:bottom w:val="none" w:sz="0" w:space="0" w:color="auto"/>
                                                                                                                <w:right w:val="none" w:sz="0" w:space="0" w:color="auto"/>
                                                                                                              </w:divBdr>
                                                                                                              <w:divsChild>
                                                                                                                <w:div w:id="2065522060">
                                                                                                                  <w:marLeft w:val="0"/>
                                                                                                                  <w:marRight w:val="0"/>
                                                                                                                  <w:marTop w:val="0"/>
                                                                                                                  <w:marBottom w:val="0"/>
                                                                                                                  <w:divBdr>
                                                                                                                    <w:top w:val="none" w:sz="0" w:space="0" w:color="auto"/>
                                                                                                                    <w:left w:val="none" w:sz="0" w:space="0" w:color="auto"/>
                                                                                                                    <w:bottom w:val="none" w:sz="0" w:space="0" w:color="auto"/>
                                                                                                                    <w:right w:val="none" w:sz="0" w:space="0" w:color="auto"/>
                                                                                                                  </w:divBdr>
                                                                                                                  <w:divsChild>
                                                                                                                    <w:div w:id="6440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71186">
                                                                              <w:marLeft w:val="0"/>
                                                                              <w:marRight w:val="0"/>
                                                                              <w:marTop w:val="0"/>
                                                                              <w:marBottom w:val="0"/>
                                                                              <w:divBdr>
                                                                                <w:top w:val="none" w:sz="0" w:space="0" w:color="auto"/>
                                                                                <w:left w:val="none" w:sz="0" w:space="0" w:color="auto"/>
                                                                                <w:bottom w:val="none" w:sz="0" w:space="0" w:color="auto"/>
                                                                                <w:right w:val="none" w:sz="0" w:space="0" w:color="auto"/>
                                                                              </w:divBdr>
                                                                              <w:divsChild>
                                                                                <w:div w:id="366224123">
                                                                                  <w:marLeft w:val="0"/>
                                                                                  <w:marRight w:val="0"/>
                                                                                  <w:marTop w:val="0"/>
                                                                                  <w:marBottom w:val="0"/>
                                                                                  <w:divBdr>
                                                                                    <w:top w:val="none" w:sz="0" w:space="0" w:color="auto"/>
                                                                                    <w:left w:val="none" w:sz="0" w:space="0" w:color="auto"/>
                                                                                    <w:bottom w:val="none" w:sz="0" w:space="0" w:color="auto"/>
                                                                                    <w:right w:val="none" w:sz="0" w:space="0" w:color="auto"/>
                                                                                  </w:divBdr>
                                                                                  <w:divsChild>
                                                                                    <w:div w:id="525216915">
                                                                                      <w:marLeft w:val="0"/>
                                                                                      <w:marRight w:val="0"/>
                                                                                      <w:marTop w:val="0"/>
                                                                                      <w:marBottom w:val="0"/>
                                                                                      <w:divBdr>
                                                                                        <w:top w:val="none" w:sz="0" w:space="0" w:color="auto"/>
                                                                                        <w:left w:val="none" w:sz="0" w:space="0" w:color="auto"/>
                                                                                        <w:bottom w:val="none" w:sz="0" w:space="0" w:color="auto"/>
                                                                                        <w:right w:val="none" w:sz="0" w:space="0" w:color="auto"/>
                                                                                      </w:divBdr>
                                                                                      <w:divsChild>
                                                                                        <w:div w:id="835222931">
                                                                                          <w:marLeft w:val="0"/>
                                                                                          <w:marRight w:val="0"/>
                                                                                          <w:marTop w:val="0"/>
                                                                                          <w:marBottom w:val="0"/>
                                                                                          <w:divBdr>
                                                                                            <w:top w:val="none" w:sz="0" w:space="0" w:color="auto"/>
                                                                                            <w:left w:val="none" w:sz="0" w:space="0" w:color="auto"/>
                                                                                            <w:bottom w:val="none" w:sz="0" w:space="0" w:color="auto"/>
                                                                                            <w:right w:val="none" w:sz="0" w:space="0" w:color="auto"/>
                                                                                          </w:divBdr>
                                                                                          <w:divsChild>
                                                                                            <w:div w:id="946497781">
                                                                                              <w:marLeft w:val="0"/>
                                                                                              <w:marRight w:val="0"/>
                                                                                              <w:marTop w:val="0"/>
                                                                                              <w:marBottom w:val="0"/>
                                                                                              <w:divBdr>
                                                                                                <w:top w:val="none" w:sz="0" w:space="0" w:color="auto"/>
                                                                                                <w:left w:val="none" w:sz="0" w:space="0" w:color="auto"/>
                                                                                                <w:bottom w:val="none" w:sz="0" w:space="0" w:color="auto"/>
                                                                                                <w:right w:val="none" w:sz="0" w:space="0" w:color="auto"/>
                                                                                              </w:divBdr>
                                                                                              <w:divsChild>
                                                                                                <w:div w:id="299574476">
                                                                                                  <w:marLeft w:val="0"/>
                                                                                                  <w:marRight w:val="0"/>
                                                                                                  <w:marTop w:val="0"/>
                                                                                                  <w:marBottom w:val="0"/>
                                                                                                  <w:divBdr>
                                                                                                    <w:top w:val="none" w:sz="0" w:space="0" w:color="auto"/>
                                                                                                    <w:left w:val="none" w:sz="0" w:space="0" w:color="auto"/>
                                                                                                    <w:bottom w:val="none" w:sz="0" w:space="0" w:color="auto"/>
                                                                                                    <w:right w:val="none" w:sz="0" w:space="0" w:color="auto"/>
                                                                                                  </w:divBdr>
                                                                                                  <w:divsChild>
                                                                                                    <w:div w:id="1373382366">
                                                                                                      <w:marLeft w:val="0"/>
                                                                                                      <w:marRight w:val="0"/>
                                                                                                      <w:marTop w:val="0"/>
                                                                                                      <w:marBottom w:val="0"/>
                                                                                                      <w:divBdr>
                                                                                                        <w:top w:val="none" w:sz="0" w:space="0" w:color="auto"/>
                                                                                                        <w:left w:val="none" w:sz="0" w:space="0" w:color="auto"/>
                                                                                                        <w:bottom w:val="none" w:sz="0" w:space="0" w:color="auto"/>
                                                                                                        <w:right w:val="none" w:sz="0" w:space="0" w:color="auto"/>
                                                                                                      </w:divBdr>
                                                                                                      <w:divsChild>
                                                                                                        <w:div w:id="585269005">
                                                                                                          <w:marLeft w:val="0"/>
                                                                                                          <w:marRight w:val="0"/>
                                                                                                          <w:marTop w:val="0"/>
                                                                                                          <w:marBottom w:val="0"/>
                                                                                                          <w:divBdr>
                                                                                                            <w:top w:val="none" w:sz="0" w:space="0" w:color="auto"/>
                                                                                                            <w:left w:val="none" w:sz="0" w:space="0" w:color="auto"/>
                                                                                                            <w:bottom w:val="none" w:sz="0" w:space="0" w:color="auto"/>
                                                                                                            <w:right w:val="none" w:sz="0" w:space="0" w:color="auto"/>
                                                                                                          </w:divBdr>
                                                                                                          <w:divsChild>
                                                                                                            <w:div w:id="8408697">
                                                                                                              <w:marLeft w:val="0"/>
                                                                                                              <w:marRight w:val="0"/>
                                                                                                              <w:marTop w:val="0"/>
                                                                                                              <w:marBottom w:val="0"/>
                                                                                                              <w:divBdr>
                                                                                                                <w:top w:val="none" w:sz="0" w:space="0" w:color="auto"/>
                                                                                                                <w:left w:val="none" w:sz="0" w:space="0" w:color="auto"/>
                                                                                                                <w:bottom w:val="none" w:sz="0" w:space="0" w:color="auto"/>
                                                                                                                <w:right w:val="none" w:sz="0" w:space="0" w:color="auto"/>
                                                                                                              </w:divBdr>
                                                                                                              <w:divsChild>
                                                                                                                <w:div w:id="519198169">
                                                                                                                  <w:marLeft w:val="0"/>
                                                                                                                  <w:marRight w:val="0"/>
                                                                                                                  <w:marTop w:val="0"/>
                                                                                                                  <w:marBottom w:val="0"/>
                                                                                                                  <w:divBdr>
                                                                                                                    <w:top w:val="none" w:sz="0" w:space="0" w:color="auto"/>
                                                                                                                    <w:left w:val="none" w:sz="0" w:space="0" w:color="auto"/>
                                                                                                                    <w:bottom w:val="none" w:sz="0" w:space="0" w:color="auto"/>
                                                                                                                    <w:right w:val="none" w:sz="0" w:space="0" w:color="auto"/>
                                                                                                                  </w:divBdr>
                                                                                                                  <w:divsChild>
                                                                                                                    <w:div w:id="973413325">
                                                                                                                      <w:marLeft w:val="0"/>
                                                                                                                      <w:marRight w:val="0"/>
                                                                                                                      <w:marTop w:val="0"/>
                                                                                                                      <w:marBottom w:val="0"/>
                                                                                                                      <w:divBdr>
                                                                                                                        <w:top w:val="none" w:sz="0" w:space="0" w:color="auto"/>
                                                                                                                        <w:left w:val="none" w:sz="0" w:space="0" w:color="auto"/>
                                                                                                                        <w:bottom w:val="none" w:sz="0" w:space="0" w:color="auto"/>
                                                                                                                        <w:right w:val="none" w:sz="0" w:space="0" w:color="auto"/>
                                                                                                                      </w:divBdr>
                                                                                                                      <w:divsChild>
                                                                                                                        <w:div w:id="1793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1539">
                                                                                                      <w:marLeft w:val="0"/>
                                                                                                      <w:marRight w:val="0"/>
                                                                                                      <w:marTop w:val="0"/>
                                                                                                      <w:marBottom w:val="0"/>
                                                                                                      <w:divBdr>
                                                                                                        <w:top w:val="none" w:sz="0" w:space="0" w:color="auto"/>
                                                                                                        <w:left w:val="none" w:sz="0" w:space="0" w:color="auto"/>
                                                                                                        <w:bottom w:val="none" w:sz="0" w:space="0" w:color="auto"/>
                                                                                                        <w:right w:val="none" w:sz="0" w:space="0" w:color="auto"/>
                                                                                                      </w:divBdr>
                                                                                                      <w:divsChild>
                                                                                                        <w:div w:id="240988199">
                                                                                                          <w:marLeft w:val="0"/>
                                                                                                          <w:marRight w:val="0"/>
                                                                                                          <w:marTop w:val="0"/>
                                                                                                          <w:marBottom w:val="0"/>
                                                                                                          <w:divBdr>
                                                                                                            <w:top w:val="none" w:sz="0" w:space="0" w:color="auto"/>
                                                                                                            <w:left w:val="none" w:sz="0" w:space="0" w:color="auto"/>
                                                                                                            <w:bottom w:val="none" w:sz="0" w:space="0" w:color="auto"/>
                                                                                                            <w:right w:val="none" w:sz="0" w:space="0" w:color="auto"/>
                                                                                                          </w:divBdr>
                                                                                                          <w:divsChild>
                                                                                                            <w:div w:id="1326473717">
                                                                                                              <w:marLeft w:val="0"/>
                                                                                                              <w:marRight w:val="0"/>
                                                                                                              <w:marTop w:val="0"/>
                                                                                                              <w:marBottom w:val="0"/>
                                                                                                              <w:divBdr>
                                                                                                                <w:top w:val="none" w:sz="0" w:space="0" w:color="auto"/>
                                                                                                                <w:left w:val="none" w:sz="0" w:space="0" w:color="auto"/>
                                                                                                                <w:bottom w:val="none" w:sz="0" w:space="0" w:color="auto"/>
                                                                                                                <w:right w:val="none" w:sz="0" w:space="0" w:color="auto"/>
                                                                                                              </w:divBdr>
                                                                                                              <w:divsChild>
                                                                                                                <w:div w:id="713890429">
                                                                                                                  <w:marLeft w:val="0"/>
                                                                                                                  <w:marRight w:val="0"/>
                                                                                                                  <w:marTop w:val="0"/>
                                                                                                                  <w:marBottom w:val="0"/>
                                                                                                                  <w:divBdr>
                                                                                                                    <w:top w:val="none" w:sz="0" w:space="0" w:color="auto"/>
                                                                                                                    <w:left w:val="none" w:sz="0" w:space="0" w:color="auto"/>
                                                                                                                    <w:bottom w:val="none" w:sz="0" w:space="0" w:color="auto"/>
                                                                                                                    <w:right w:val="none" w:sz="0" w:space="0" w:color="auto"/>
                                                                                                                  </w:divBdr>
                                                                                                                  <w:divsChild>
                                                                                                                    <w:div w:id="401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938228">
                                                                                          <w:marLeft w:val="0"/>
                                                                                          <w:marRight w:val="0"/>
                                                                                          <w:marTop w:val="0"/>
                                                                                          <w:marBottom w:val="0"/>
                                                                                          <w:divBdr>
                                                                                            <w:top w:val="none" w:sz="0" w:space="0" w:color="auto"/>
                                                                                            <w:left w:val="none" w:sz="0" w:space="0" w:color="auto"/>
                                                                                            <w:bottom w:val="none" w:sz="0" w:space="0" w:color="auto"/>
                                                                                            <w:right w:val="none" w:sz="0" w:space="0" w:color="auto"/>
                                                                                          </w:divBdr>
                                                                                          <w:divsChild>
                                                                                            <w:div w:id="591354557">
                                                                                              <w:marLeft w:val="0"/>
                                                                                              <w:marRight w:val="0"/>
                                                                                              <w:marTop w:val="0"/>
                                                                                              <w:marBottom w:val="0"/>
                                                                                              <w:divBdr>
                                                                                                <w:top w:val="single" w:sz="2" w:space="0" w:color="auto"/>
                                                                                                <w:left w:val="single" w:sz="2" w:space="0" w:color="auto"/>
                                                                                                <w:bottom w:val="single" w:sz="2" w:space="0" w:color="auto"/>
                                                                                                <w:right w:val="single" w:sz="2" w:space="0" w:color="auto"/>
                                                                                              </w:divBdr>
                                                                                              <w:divsChild>
                                                                                                <w:div w:id="670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5391">
                                                                                          <w:marLeft w:val="0"/>
                                                                                          <w:marRight w:val="0"/>
                                                                                          <w:marTop w:val="0"/>
                                                                                          <w:marBottom w:val="0"/>
                                                                                          <w:divBdr>
                                                                                            <w:top w:val="none" w:sz="0" w:space="0" w:color="auto"/>
                                                                                            <w:left w:val="none" w:sz="0" w:space="0" w:color="auto"/>
                                                                                            <w:bottom w:val="none" w:sz="0" w:space="0" w:color="auto"/>
                                                                                            <w:right w:val="none" w:sz="0" w:space="0" w:color="auto"/>
                                                                                          </w:divBdr>
                                                                                        </w:div>
                                                                                      </w:divsChild>
                                                                                    </w:div>
                                                                                    <w:div w:id="1320042180">
                                                                                      <w:marLeft w:val="0"/>
                                                                                      <w:marRight w:val="90"/>
                                                                                      <w:marTop w:val="30"/>
                                                                                      <w:marBottom w:val="0"/>
                                                                                      <w:divBdr>
                                                                                        <w:top w:val="none" w:sz="0" w:space="0" w:color="auto"/>
                                                                                        <w:left w:val="none" w:sz="0" w:space="0" w:color="auto"/>
                                                                                        <w:bottom w:val="none" w:sz="0" w:space="0" w:color="auto"/>
                                                                                        <w:right w:val="none" w:sz="0" w:space="0" w:color="auto"/>
                                                                                      </w:divBdr>
                                                                                      <w:divsChild>
                                                                                        <w:div w:id="285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153">
                                                                              <w:marLeft w:val="0"/>
                                                                              <w:marRight w:val="0"/>
                                                                              <w:marTop w:val="0"/>
                                                                              <w:marBottom w:val="0"/>
                                                                              <w:divBdr>
                                                                                <w:top w:val="none" w:sz="0" w:space="0" w:color="auto"/>
                                                                                <w:left w:val="none" w:sz="0" w:space="0" w:color="auto"/>
                                                                                <w:bottom w:val="none" w:sz="0" w:space="0" w:color="auto"/>
                                                                                <w:right w:val="none" w:sz="0" w:space="0" w:color="auto"/>
                                                                              </w:divBdr>
                                                                              <w:divsChild>
                                                                                <w:div w:id="147017226">
                                                                                  <w:marLeft w:val="0"/>
                                                                                  <w:marRight w:val="0"/>
                                                                                  <w:marTop w:val="0"/>
                                                                                  <w:marBottom w:val="0"/>
                                                                                  <w:divBdr>
                                                                                    <w:top w:val="none" w:sz="0" w:space="0" w:color="auto"/>
                                                                                    <w:left w:val="none" w:sz="0" w:space="0" w:color="auto"/>
                                                                                    <w:bottom w:val="none" w:sz="0" w:space="0" w:color="auto"/>
                                                                                    <w:right w:val="none" w:sz="0" w:space="0" w:color="auto"/>
                                                                                  </w:divBdr>
                                                                                  <w:divsChild>
                                                                                    <w:div w:id="201359012">
                                                                                      <w:marLeft w:val="0"/>
                                                                                      <w:marRight w:val="0"/>
                                                                                      <w:marTop w:val="0"/>
                                                                                      <w:marBottom w:val="0"/>
                                                                                      <w:divBdr>
                                                                                        <w:top w:val="none" w:sz="0" w:space="0" w:color="auto"/>
                                                                                        <w:left w:val="none" w:sz="0" w:space="0" w:color="auto"/>
                                                                                        <w:bottom w:val="none" w:sz="0" w:space="0" w:color="auto"/>
                                                                                        <w:right w:val="none" w:sz="0" w:space="0" w:color="auto"/>
                                                                                      </w:divBdr>
                                                                                      <w:divsChild>
                                                                                        <w:div w:id="499200524">
                                                                                          <w:marLeft w:val="0"/>
                                                                                          <w:marRight w:val="0"/>
                                                                                          <w:marTop w:val="0"/>
                                                                                          <w:marBottom w:val="0"/>
                                                                                          <w:divBdr>
                                                                                            <w:top w:val="none" w:sz="0" w:space="0" w:color="auto"/>
                                                                                            <w:left w:val="none" w:sz="0" w:space="0" w:color="auto"/>
                                                                                            <w:bottom w:val="none" w:sz="0" w:space="0" w:color="auto"/>
                                                                                            <w:right w:val="none" w:sz="0" w:space="0" w:color="auto"/>
                                                                                          </w:divBdr>
                                                                                        </w:div>
                                                                                        <w:div w:id="562373341">
                                                                                          <w:marLeft w:val="0"/>
                                                                                          <w:marRight w:val="0"/>
                                                                                          <w:marTop w:val="0"/>
                                                                                          <w:marBottom w:val="0"/>
                                                                                          <w:divBdr>
                                                                                            <w:top w:val="none" w:sz="0" w:space="0" w:color="auto"/>
                                                                                            <w:left w:val="none" w:sz="0" w:space="0" w:color="auto"/>
                                                                                            <w:bottom w:val="none" w:sz="0" w:space="0" w:color="auto"/>
                                                                                            <w:right w:val="none" w:sz="0" w:space="0" w:color="auto"/>
                                                                                          </w:divBdr>
                                                                                          <w:divsChild>
                                                                                            <w:div w:id="222370418">
                                                                                              <w:marLeft w:val="0"/>
                                                                                              <w:marRight w:val="0"/>
                                                                                              <w:marTop w:val="0"/>
                                                                                              <w:marBottom w:val="0"/>
                                                                                              <w:divBdr>
                                                                                                <w:top w:val="single" w:sz="2" w:space="0" w:color="auto"/>
                                                                                                <w:left w:val="single" w:sz="2" w:space="0" w:color="auto"/>
                                                                                                <w:bottom w:val="single" w:sz="2" w:space="0" w:color="auto"/>
                                                                                                <w:right w:val="single" w:sz="2" w:space="0" w:color="auto"/>
                                                                                              </w:divBdr>
                                                                                              <w:divsChild>
                                                                                                <w:div w:id="707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2279">
                                                                                          <w:marLeft w:val="0"/>
                                                                                          <w:marRight w:val="0"/>
                                                                                          <w:marTop w:val="0"/>
                                                                                          <w:marBottom w:val="0"/>
                                                                                          <w:divBdr>
                                                                                            <w:top w:val="none" w:sz="0" w:space="0" w:color="auto"/>
                                                                                            <w:left w:val="none" w:sz="0" w:space="0" w:color="auto"/>
                                                                                            <w:bottom w:val="none" w:sz="0" w:space="0" w:color="auto"/>
                                                                                            <w:right w:val="none" w:sz="0" w:space="0" w:color="auto"/>
                                                                                          </w:divBdr>
                                                                                          <w:divsChild>
                                                                                            <w:div w:id="493881614">
                                                                                              <w:marLeft w:val="0"/>
                                                                                              <w:marRight w:val="0"/>
                                                                                              <w:marTop w:val="0"/>
                                                                                              <w:marBottom w:val="0"/>
                                                                                              <w:divBdr>
                                                                                                <w:top w:val="none" w:sz="0" w:space="0" w:color="auto"/>
                                                                                                <w:left w:val="none" w:sz="0" w:space="0" w:color="auto"/>
                                                                                                <w:bottom w:val="none" w:sz="0" w:space="0" w:color="auto"/>
                                                                                                <w:right w:val="none" w:sz="0" w:space="0" w:color="auto"/>
                                                                                              </w:divBdr>
                                                                                              <w:divsChild>
                                                                                                <w:div w:id="1426219589">
                                                                                                  <w:marLeft w:val="0"/>
                                                                                                  <w:marRight w:val="0"/>
                                                                                                  <w:marTop w:val="0"/>
                                                                                                  <w:marBottom w:val="0"/>
                                                                                                  <w:divBdr>
                                                                                                    <w:top w:val="none" w:sz="0" w:space="0" w:color="auto"/>
                                                                                                    <w:left w:val="none" w:sz="0" w:space="0" w:color="auto"/>
                                                                                                    <w:bottom w:val="none" w:sz="0" w:space="0" w:color="auto"/>
                                                                                                    <w:right w:val="none" w:sz="0" w:space="0" w:color="auto"/>
                                                                                                  </w:divBdr>
                                                                                                  <w:divsChild>
                                                                                                    <w:div w:id="193470879">
                                                                                                      <w:marLeft w:val="0"/>
                                                                                                      <w:marRight w:val="0"/>
                                                                                                      <w:marTop w:val="0"/>
                                                                                                      <w:marBottom w:val="0"/>
                                                                                                      <w:divBdr>
                                                                                                        <w:top w:val="none" w:sz="0" w:space="0" w:color="auto"/>
                                                                                                        <w:left w:val="none" w:sz="0" w:space="0" w:color="auto"/>
                                                                                                        <w:bottom w:val="none" w:sz="0" w:space="0" w:color="auto"/>
                                                                                                        <w:right w:val="none" w:sz="0" w:space="0" w:color="auto"/>
                                                                                                      </w:divBdr>
                                                                                                      <w:divsChild>
                                                                                                        <w:div w:id="1371757855">
                                                                                                          <w:marLeft w:val="0"/>
                                                                                                          <w:marRight w:val="0"/>
                                                                                                          <w:marTop w:val="0"/>
                                                                                                          <w:marBottom w:val="0"/>
                                                                                                          <w:divBdr>
                                                                                                            <w:top w:val="none" w:sz="0" w:space="0" w:color="auto"/>
                                                                                                            <w:left w:val="none" w:sz="0" w:space="0" w:color="auto"/>
                                                                                                            <w:bottom w:val="none" w:sz="0" w:space="0" w:color="auto"/>
                                                                                                            <w:right w:val="none" w:sz="0" w:space="0" w:color="auto"/>
                                                                                                          </w:divBdr>
                                                                                                          <w:divsChild>
                                                                                                            <w:div w:id="859053087">
                                                                                                              <w:marLeft w:val="0"/>
                                                                                                              <w:marRight w:val="0"/>
                                                                                                              <w:marTop w:val="0"/>
                                                                                                              <w:marBottom w:val="0"/>
                                                                                                              <w:divBdr>
                                                                                                                <w:top w:val="none" w:sz="0" w:space="0" w:color="auto"/>
                                                                                                                <w:left w:val="none" w:sz="0" w:space="0" w:color="auto"/>
                                                                                                                <w:bottom w:val="none" w:sz="0" w:space="0" w:color="auto"/>
                                                                                                                <w:right w:val="none" w:sz="0" w:space="0" w:color="auto"/>
                                                                                                              </w:divBdr>
                                                                                                              <w:divsChild>
                                                                                                                <w:div w:id="495615159">
                                                                                                                  <w:marLeft w:val="0"/>
                                                                                                                  <w:marRight w:val="0"/>
                                                                                                                  <w:marTop w:val="0"/>
                                                                                                                  <w:marBottom w:val="0"/>
                                                                                                                  <w:divBdr>
                                                                                                                    <w:top w:val="none" w:sz="0" w:space="0" w:color="auto"/>
                                                                                                                    <w:left w:val="none" w:sz="0" w:space="0" w:color="auto"/>
                                                                                                                    <w:bottom w:val="none" w:sz="0" w:space="0" w:color="auto"/>
                                                                                                                    <w:right w:val="none" w:sz="0" w:space="0" w:color="auto"/>
                                                                                                                  </w:divBdr>
                                                                                                                  <w:divsChild>
                                                                                                                    <w:div w:id="19919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854356">
                                                                                                      <w:marLeft w:val="0"/>
                                                                                                      <w:marRight w:val="0"/>
                                                                                                      <w:marTop w:val="0"/>
                                                                                                      <w:marBottom w:val="0"/>
                                                                                                      <w:divBdr>
                                                                                                        <w:top w:val="none" w:sz="0" w:space="0" w:color="auto"/>
                                                                                                        <w:left w:val="none" w:sz="0" w:space="0" w:color="auto"/>
                                                                                                        <w:bottom w:val="none" w:sz="0" w:space="0" w:color="auto"/>
                                                                                                        <w:right w:val="none" w:sz="0" w:space="0" w:color="auto"/>
                                                                                                      </w:divBdr>
                                                                                                      <w:divsChild>
                                                                                                        <w:div w:id="176116175">
                                                                                                          <w:marLeft w:val="0"/>
                                                                                                          <w:marRight w:val="0"/>
                                                                                                          <w:marTop w:val="0"/>
                                                                                                          <w:marBottom w:val="0"/>
                                                                                                          <w:divBdr>
                                                                                                            <w:top w:val="none" w:sz="0" w:space="0" w:color="auto"/>
                                                                                                            <w:left w:val="none" w:sz="0" w:space="0" w:color="auto"/>
                                                                                                            <w:bottom w:val="none" w:sz="0" w:space="0" w:color="auto"/>
                                                                                                            <w:right w:val="none" w:sz="0" w:space="0" w:color="auto"/>
                                                                                                          </w:divBdr>
                                                                                                          <w:divsChild>
                                                                                                            <w:div w:id="1721829153">
                                                                                                              <w:marLeft w:val="0"/>
                                                                                                              <w:marRight w:val="0"/>
                                                                                                              <w:marTop w:val="0"/>
                                                                                                              <w:marBottom w:val="0"/>
                                                                                                              <w:divBdr>
                                                                                                                <w:top w:val="none" w:sz="0" w:space="0" w:color="auto"/>
                                                                                                                <w:left w:val="none" w:sz="0" w:space="0" w:color="auto"/>
                                                                                                                <w:bottom w:val="none" w:sz="0" w:space="0" w:color="auto"/>
                                                                                                                <w:right w:val="none" w:sz="0" w:space="0" w:color="auto"/>
                                                                                                              </w:divBdr>
                                                                                                              <w:divsChild>
                                                                                                                <w:div w:id="688071448">
                                                                                                                  <w:marLeft w:val="0"/>
                                                                                                                  <w:marRight w:val="0"/>
                                                                                                                  <w:marTop w:val="0"/>
                                                                                                                  <w:marBottom w:val="0"/>
                                                                                                                  <w:divBdr>
                                                                                                                    <w:top w:val="none" w:sz="0" w:space="0" w:color="auto"/>
                                                                                                                    <w:left w:val="none" w:sz="0" w:space="0" w:color="auto"/>
                                                                                                                    <w:bottom w:val="none" w:sz="0" w:space="0" w:color="auto"/>
                                                                                                                    <w:right w:val="none" w:sz="0" w:space="0" w:color="auto"/>
                                                                                                                  </w:divBdr>
                                                                                                                  <w:divsChild>
                                                                                                                    <w:div w:id="1822035723">
                                                                                                                      <w:marLeft w:val="0"/>
                                                                                                                      <w:marRight w:val="0"/>
                                                                                                                      <w:marTop w:val="0"/>
                                                                                                                      <w:marBottom w:val="0"/>
                                                                                                                      <w:divBdr>
                                                                                                                        <w:top w:val="none" w:sz="0" w:space="0" w:color="auto"/>
                                                                                                                        <w:left w:val="none" w:sz="0" w:space="0" w:color="auto"/>
                                                                                                                        <w:bottom w:val="none" w:sz="0" w:space="0" w:color="auto"/>
                                                                                                                        <w:right w:val="none" w:sz="0" w:space="0" w:color="auto"/>
                                                                                                                      </w:divBdr>
                                                                                                                      <w:divsChild>
                                                                                                                        <w:div w:id="8224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051">
                                                                                      <w:marLeft w:val="0"/>
                                                                                      <w:marRight w:val="90"/>
                                                                                      <w:marTop w:val="30"/>
                                                                                      <w:marBottom w:val="0"/>
                                                                                      <w:divBdr>
                                                                                        <w:top w:val="none" w:sz="0" w:space="0" w:color="auto"/>
                                                                                        <w:left w:val="none" w:sz="0" w:space="0" w:color="auto"/>
                                                                                        <w:bottom w:val="none" w:sz="0" w:space="0" w:color="auto"/>
                                                                                        <w:right w:val="none" w:sz="0" w:space="0" w:color="auto"/>
                                                                                      </w:divBdr>
                                                                                      <w:divsChild>
                                                                                        <w:div w:id="747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671">
                                                                              <w:marLeft w:val="0"/>
                                                                              <w:marRight w:val="0"/>
                                                                              <w:marTop w:val="0"/>
                                                                              <w:marBottom w:val="0"/>
                                                                              <w:divBdr>
                                                                                <w:top w:val="none" w:sz="0" w:space="0" w:color="auto"/>
                                                                                <w:left w:val="none" w:sz="0" w:space="0" w:color="auto"/>
                                                                                <w:bottom w:val="none" w:sz="0" w:space="0" w:color="auto"/>
                                                                                <w:right w:val="none" w:sz="0" w:space="0" w:color="auto"/>
                                                                              </w:divBdr>
                                                                              <w:divsChild>
                                                                                <w:div w:id="195394896">
                                                                                  <w:marLeft w:val="0"/>
                                                                                  <w:marRight w:val="0"/>
                                                                                  <w:marTop w:val="0"/>
                                                                                  <w:marBottom w:val="0"/>
                                                                                  <w:divBdr>
                                                                                    <w:top w:val="none" w:sz="0" w:space="0" w:color="auto"/>
                                                                                    <w:left w:val="none" w:sz="0" w:space="0" w:color="auto"/>
                                                                                    <w:bottom w:val="none" w:sz="0" w:space="0" w:color="auto"/>
                                                                                    <w:right w:val="none" w:sz="0" w:space="0" w:color="auto"/>
                                                                                  </w:divBdr>
                                                                                  <w:divsChild>
                                                                                    <w:div w:id="404649009">
                                                                                      <w:marLeft w:val="0"/>
                                                                                      <w:marRight w:val="90"/>
                                                                                      <w:marTop w:val="30"/>
                                                                                      <w:marBottom w:val="0"/>
                                                                                      <w:divBdr>
                                                                                        <w:top w:val="none" w:sz="0" w:space="0" w:color="auto"/>
                                                                                        <w:left w:val="none" w:sz="0" w:space="0" w:color="auto"/>
                                                                                        <w:bottom w:val="none" w:sz="0" w:space="0" w:color="auto"/>
                                                                                        <w:right w:val="none" w:sz="0" w:space="0" w:color="auto"/>
                                                                                      </w:divBdr>
                                                                                      <w:divsChild>
                                                                                        <w:div w:id="142359370">
                                                                                          <w:marLeft w:val="0"/>
                                                                                          <w:marRight w:val="0"/>
                                                                                          <w:marTop w:val="0"/>
                                                                                          <w:marBottom w:val="0"/>
                                                                                          <w:divBdr>
                                                                                            <w:top w:val="none" w:sz="0" w:space="0" w:color="auto"/>
                                                                                            <w:left w:val="none" w:sz="0" w:space="0" w:color="auto"/>
                                                                                            <w:bottom w:val="none" w:sz="0" w:space="0" w:color="auto"/>
                                                                                            <w:right w:val="none" w:sz="0" w:space="0" w:color="auto"/>
                                                                                          </w:divBdr>
                                                                                        </w:div>
                                                                                      </w:divsChild>
                                                                                    </w:div>
                                                                                    <w:div w:id="535967718">
                                                                                      <w:marLeft w:val="0"/>
                                                                                      <w:marRight w:val="0"/>
                                                                                      <w:marTop w:val="0"/>
                                                                                      <w:marBottom w:val="0"/>
                                                                                      <w:divBdr>
                                                                                        <w:top w:val="none" w:sz="0" w:space="0" w:color="auto"/>
                                                                                        <w:left w:val="none" w:sz="0" w:space="0" w:color="auto"/>
                                                                                        <w:bottom w:val="none" w:sz="0" w:space="0" w:color="auto"/>
                                                                                        <w:right w:val="none" w:sz="0" w:space="0" w:color="auto"/>
                                                                                      </w:divBdr>
                                                                                      <w:divsChild>
                                                                                        <w:div w:id="96797507">
                                                                                          <w:marLeft w:val="0"/>
                                                                                          <w:marRight w:val="0"/>
                                                                                          <w:marTop w:val="0"/>
                                                                                          <w:marBottom w:val="0"/>
                                                                                          <w:divBdr>
                                                                                            <w:top w:val="none" w:sz="0" w:space="0" w:color="auto"/>
                                                                                            <w:left w:val="none" w:sz="0" w:space="0" w:color="auto"/>
                                                                                            <w:bottom w:val="none" w:sz="0" w:space="0" w:color="auto"/>
                                                                                            <w:right w:val="none" w:sz="0" w:space="0" w:color="auto"/>
                                                                                          </w:divBdr>
                                                                                        </w:div>
                                                                                        <w:div w:id="140730024">
                                                                                          <w:marLeft w:val="0"/>
                                                                                          <w:marRight w:val="0"/>
                                                                                          <w:marTop w:val="0"/>
                                                                                          <w:marBottom w:val="0"/>
                                                                                          <w:divBdr>
                                                                                            <w:top w:val="none" w:sz="0" w:space="0" w:color="auto"/>
                                                                                            <w:left w:val="none" w:sz="0" w:space="0" w:color="auto"/>
                                                                                            <w:bottom w:val="none" w:sz="0" w:space="0" w:color="auto"/>
                                                                                            <w:right w:val="none" w:sz="0" w:space="0" w:color="auto"/>
                                                                                          </w:divBdr>
                                                                                          <w:divsChild>
                                                                                            <w:div w:id="1973054458">
                                                                                              <w:marLeft w:val="0"/>
                                                                                              <w:marRight w:val="0"/>
                                                                                              <w:marTop w:val="0"/>
                                                                                              <w:marBottom w:val="0"/>
                                                                                              <w:divBdr>
                                                                                                <w:top w:val="single" w:sz="2" w:space="0" w:color="auto"/>
                                                                                                <w:left w:val="single" w:sz="2" w:space="0" w:color="auto"/>
                                                                                                <w:bottom w:val="single" w:sz="2" w:space="0" w:color="auto"/>
                                                                                                <w:right w:val="single" w:sz="2" w:space="0" w:color="auto"/>
                                                                                              </w:divBdr>
                                                                                              <w:divsChild>
                                                                                                <w:div w:id="10261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236">
                                                                                          <w:marLeft w:val="0"/>
                                                                                          <w:marRight w:val="0"/>
                                                                                          <w:marTop w:val="0"/>
                                                                                          <w:marBottom w:val="0"/>
                                                                                          <w:divBdr>
                                                                                            <w:top w:val="none" w:sz="0" w:space="0" w:color="auto"/>
                                                                                            <w:left w:val="none" w:sz="0" w:space="0" w:color="auto"/>
                                                                                            <w:bottom w:val="none" w:sz="0" w:space="0" w:color="auto"/>
                                                                                            <w:right w:val="none" w:sz="0" w:space="0" w:color="auto"/>
                                                                                          </w:divBdr>
                                                                                          <w:divsChild>
                                                                                            <w:div w:id="92366232">
                                                                                              <w:marLeft w:val="0"/>
                                                                                              <w:marRight w:val="0"/>
                                                                                              <w:marTop w:val="0"/>
                                                                                              <w:marBottom w:val="0"/>
                                                                                              <w:divBdr>
                                                                                                <w:top w:val="none" w:sz="0" w:space="0" w:color="auto"/>
                                                                                                <w:left w:val="none" w:sz="0" w:space="0" w:color="auto"/>
                                                                                                <w:bottom w:val="none" w:sz="0" w:space="0" w:color="auto"/>
                                                                                                <w:right w:val="none" w:sz="0" w:space="0" w:color="auto"/>
                                                                                              </w:divBdr>
                                                                                              <w:divsChild>
                                                                                                <w:div w:id="1534729091">
                                                                                                  <w:marLeft w:val="0"/>
                                                                                                  <w:marRight w:val="0"/>
                                                                                                  <w:marTop w:val="0"/>
                                                                                                  <w:marBottom w:val="0"/>
                                                                                                  <w:divBdr>
                                                                                                    <w:top w:val="none" w:sz="0" w:space="0" w:color="auto"/>
                                                                                                    <w:left w:val="none" w:sz="0" w:space="0" w:color="auto"/>
                                                                                                    <w:bottom w:val="none" w:sz="0" w:space="0" w:color="auto"/>
                                                                                                    <w:right w:val="none" w:sz="0" w:space="0" w:color="auto"/>
                                                                                                  </w:divBdr>
                                                                                                  <w:divsChild>
                                                                                                    <w:div w:id="2511203">
                                                                                                      <w:marLeft w:val="-120"/>
                                                                                                      <w:marRight w:val="0"/>
                                                                                                      <w:marTop w:val="0"/>
                                                                                                      <w:marBottom w:val="60"/>
                                                                                                      <w:divBdr>
                                                                                                        <w:top w:val="none" w:sz="0" w:space="0" w:color="auto"/>
                                                                                                        <w:left w:val="none" w:sz="0" w:space="0" w:color="auto"/>
                                                                                                        <w:bottom w:val="none" w:sz="0" w:space="0" w:color="auto"/>
                                                                                                        <w:right w:val="none" w:sz="0" w:space="0" w:color="auto"/>
                                                                                                      </w:divBdr>
                                                                                                      <w:divsChild>
                                                                                                        <w:div w:id="108161745">
                                                                                                          <w:marLeft w:val="0"/>
                                                                                                          <w:marRight w:val="0"/>
                                                                                                          <w:marTop w:val="0"/>
                                                                                                          <w:marBottom w:val="0"/>
                                                                                                          <w:divBdr>
                                                                                                            <w:top w:val="none" w:sz="0" w:space="0" w:color="auto"/>
                                                                                                            <w:left w:val="none" w:sz="0" w:space="0" w:color="auto"/>
                                                                                                            <w:bottom w:val="none" w:sz="0" w:space="0" w:color="auto"/>
                                                                                                            <w:right w:val="none" w:sz="0" w:space="0" w:color="auto"/>
                                                                                                          </w:divBdr>
                                                                                                          <w:divsChild>
                                                                                                            <w:div w:id="1763185619">
                                                                                                              <w:marLeft w:val="0"/>
                                                                                                              <w:marRight w:val="0"/>
                                                                                                              <w:marTop w:val="0"/>
                                                                                                              <w:marBottom w:val="0"/>
                                                                                                              <w:divBdr>
                                                                                                                <w:top w:val="none" w:sz="0" w:space="0" w:color="auto"/>
                                                                                                                <w:left w:val="none" w:sz="0" w:space="0" w:color="auto"/>
                                                                                                                <w:bottom w:val="none" w:sz="0" w:space="0" w:color="auto"/>
                                                                                                                <w:right w:val="none" w:sz="0" w:space="0" w:color="auto"/>
                                                                                                              </w:divBdr>
                                                                                                              <w:divsChild>
                                                                                                                <w:div w:id="1837110366">
                                                                                                                  <w:marLeft w:val="0"/>
                                                                                                                  <w:marRight w:val="0"/>
                                                                                                                  <w:marTop w:val="0"/>
                                                                                                                  <w:marBottom w:val="0"/>
                                                                                                                  <w:divBdr>
                                                                                                                    <w:top w:val="none" w:sz="0" w:space="0" w:color="auto"/>
                                                                                                                    <w:left w:val="none" w:sz="0" w:space="0" w:color="auto"/>
                                                                                                                    <w:bottom w:val="none" w:sz="0" w:space="0" w:color="auto"/>
                                                                                                                    <w:right w:val="none" w:sz="0" w:space="0" w:color="auto"/>
                                                                                                                  </w:divBdr>
                                                                                                                  <w:divsChild>
                                                                                                                    <w:div w:id="15137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1736">
                                                                                                      <w:marLeft w:val="0"/>
                                                                                                      <w:marRight w:val="0"/>
                                                                                                      <w:marTop w:val="0"/>
                                                                                                      <w:marBottom w:val="0"/>
                                                                                                      <w:divBdr>
                                                                                                        <w:top w:val="none" w:sz="0" w:space="0" w:color="auto"/>
                                                                                                        <w:left w:val="none" w:sz="0" w:space="0" w:color="auto"/>
                                                                                                        <w:bottom w:val="none" w:sz="0" w:space="0" w:color="auto"/>
                                                                                                        <w:right w:val="none" w:sz="0" w:space="0" w:color="auto"/>
                                                                                                      </w:divBdr>
                                                                                                      <w:divsChild>
                                                                                                        <w:div w:id="1920745999">
                                                                                                          <w:marLeft w:val="0"/>
                                                                                                          <w:marRight w:val="0"/>
                                                                                                          <w:marTop w:val="0"/>
                                                                                                          <w:marBottom w:val="0"/>
                                                                                                          <w:divBdr>
                                                                                                            <w:top w:val="none" w:sz="0" w:space="0" w:color="auto"/>
                                                                                                            <w:left w:val="none" w:sz="0" w:space="0" w:color="auto"/>
                                                                                                            <w:bottom w:val="none" w:sz="0" w:space="0" w:color="auto"/>
                                                                                                            <w:right w:val="none" w:sz="0" w:space="0" w:color="auto"/>
                                                                                                          </w:divBdr>
                                                                                                          <w:divsChild>
                                                                                                            <w:div w:id="1292714338">
                                                                                                              <w:marLeft w:val="0"/>
                                                                                                              <w:marRight w:val="0"/>
                                                                                                              <w:marTop w:val="0"/>
                                                                                                              <w:marBottom w:val="0"/>
                                                                                                              <w:divBdr>
                                                                                                                <w:top w:val="none" w:sz="0" w:space="0" w:color="auto"/>
                                                                                                                <w:left w:val="none" w:sz="0" w:space="0" w:color="auto"/>
                                                                                                                <w:bottom w:val="none" w:sz="0" w:space="0" w:color="auto"/>
                                                                                                                <w:right w:val="none" w:sz="0" w:space="0" w:color="auto"/>
                                                                                                              </w:divBdr>
                                                                                                              <w:divsChild>
                                                                                                                <w:div w:id="475875009">
                                                                                                                  <w:marLeft w:val="0"/>
                                                                                                                  <w:marRight w:val="0"/>
                                                                                                                  <w:marTop w:val="0"/>
                                                                                                                  <w:marBottom w:val="0"/>
                                                                                                                  <w:divBdr>
                                                                                                                    <w:top w:val="none" w:sz="0" w:space="0" w:color="auto"/>
                                                                                                                    <w:left w:val="none" w:sz="0" w:space="0" w:color="auto"/>
                                                                                                                    <w:bottom w:val="none" w:sz="0" w:space="0" w:color="auto"/>
                                                                                                                    <w:right w:val="none" w:sz="0" w:space="0" w:color="auto"/>
                                                                                                                  </w:divBdr>
                                                                                                                </w:div>
                                                                                                                <w:div w:id="1331057021">
                                                                                                                  <w:marLeft w:val="0"/>
                                                                                                                  <w:marRight w:val="0"/>
                                                                                                                  <w:marTop w:val="0"/>
                                                                                                                  <w:marBottom w:val="0"/>
                                                                                                                  <w:divBdr>
                                                                                                                    <w:top w:val="none" w:sz="0" w:space="0" w:color="auto"/>
                                                                                                                    <w:left w:val="none" w:sz="0" w:space="0" w:color="auto"/>
                                                                                                                    <w:bottom w:val="none" w:sz="0" w:space="0" w:color="auto"/>
                                                                                                                    <w:right w:val="none" w:sz="0" w:space="0" w:color="auto"/>
                                                                                                                  </w:divBdr>
                                                                                                                  <w:divsChild>
                                                                                                                    <w:div w:id="672954071">
                                                                                                                      <w:marLeft w:val="0"/>
                                                                                                                      <w:marRight w:val="0"/>
                                                                                                                      <w:marTop w:val="0"/>
                                                                                                                      <w:marBottom w:val="0"/>
                                                                                                                      <w:divBdr>
                                                                                                                        <w:top w:val="none" w:sz="0" w:space="0" w:color="auto"/>
                                                                                                                        <w:left w:val="none" w:sz="0" w:space="0" w:color="auto"/>
                                                                                                                        <w:bottom w:val="none" w:sz="0" w:space="0" w:color="auto"/>
                                                                                                                        <w:right w:val="none" w:sz="0" w:space="0" w:color="auto"/>
                                                                                                                      </w:divBdr>
                                                                                                                      <w:divsChild>
                                                                                                                        <w:div w:id="1816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5714">
                                                                              <w:marLeft w:val="0"/>
                                                                              <w:marRight w:val="0"/>
                                                                              <w:marTop w:val="0"/>
                                                                              <w:marBottom w:val="0"/>
                                                                              <w:divBdr>
                                                                                <w:top w:val="none" w:sz="0" w:space="0" w:color="auto"/>
                                                                                <w:left w:val="none" w:sz="0" w:space="0" w:color="auto"/>
                                                                                <w:bottom w:val="none" w:sz="0" w:space="0" w:color="auto"/>
                                                                                <w:right w:val="none" w:sz="0" w:space="0" w:color="auto"/>
                                                                              </w:divBdr>
                                                                              <w:divsChild>
                                                                                <w:div w:id="1692952647">
                                                                                  <w:marLeft w:val="0"/>
                                                                                  <w:marRight w:val="0"/>
                                                                                  <w:marTop w:val="0"/>
                                                                                  <w:marBottom w:val="0"/>
                                                                                  <w:divBdr>
                                                                                    <w:top w:val="none" w:sz="0" w:space="0" w:color="auto"/>
                                                                                    <w:left w:val="none" w:sz="0" w:space="0" w:color="auto"/>
                                                                                    <w:bottom w:val="none" w:sz="0" w:space="0" w:color="auto"/>
                                                                                    <w:right w:val="none" w:sz="0" w:space="0" w:color="auto"/>
                                                                                  </w:divBdr>
                                                                                  <w:divsChild>
                                                                                    <w:div w:id="112987687">
                                                                                      <w:marLeft w:val="0"/>
                                                                                      <w:marRight w:val="90"/>
                                                                                      <w:marTop w:val="30"/>
                                                                                      <w:marBottom w:val="0"/>
                                                                                      <w:divBdr>
                                                                                        <w:top w:val="none" w:sz="0" w:space="0" w:color="auto"/>
                                                                                        <w:left w:val="none" w:sz="0" w:space="0" w:color="auto"/>
                                                                                        <w:bottom w:val="none" w:sz="0" w:space="0" w:color="auto"/>
                                                                                        <w:right w:val="none" w:sz="0" w:space="0" w:color="auto"/>
                                                                                      </w:divBdr>
                                                                                      <w:divsChild>
                                                                                        <w:div w:id="2011442436">
                                                                                          <w:marLeft w:val="0"/>
                                                                                          <w:marRight w:val="0"/>
                                                                                          <w:marTop w:val="0"/>
                                                                                          <w:marBottom w:val="0"/>
                                                                                          <w:divBdr>
                                                                                            <w:top w:val="none" w:sz="0" w:space="0" w:color="auto"/>
                                                                                            <w:left w:val="none" w:sz="0" w:space="0" w:color="auto"/>
                                                                                            <w:bottom w:val="none" w:sz="0" w:space="0" w:color="auto"/>
                                                                                            <w:right w:val="none" w:sz="0" w:space="0" w:color="auto"/>
                                                                                          </w:divBdr>
                                                                                        </w:div>
                                                                                      </w:divsChild>
                                                                                    </w:div>
                                                                                    <w:div w:id="309480516">
                                                                                      <w:marLeft w:val="0"/>
                                                                                      <w:marRight w:val="0"/>
                                                                                      <w:marTop w:val="0"/>
                                                                                      <w:marBottom w:val="0"/>
                                                                                      <w:divBdr>
                                                                                        <w:top w:val="none" w:sz="0" w:space="0" w:color="auto"/>
                                                                                        <w:left w:val="none" w:sz="0" w:space="0" w:color="auto"/>
                                                                                        <w:bottom w:val="none" w:sz="0" w:space="0" w:color="auto"/>
                                                                                        <w:right w:val="none" w:sz="0" w:space="0" w:color="auto"/>
                                                                                      </w:divBdr>
                                                                                      <w:divsChild>
                                                                                        <w:div w:id="307365065">
                                                                                          <w:marLeft w:val="0"/>
                                                                                          <w:marRight w:val="0"/>
                                                                                          <w:marTop w:val="0"/>
                                                                                          <w:marBottom w:val="0"/>
                                                                                          <w:divBdr>
                                                                                            <w:top w:val="none" w:sz="0" w:space="0" w:color="auto"/>
                                                                                            <w:left w:val="none" w:sz="0" w:space="0" w:color="auto"/>
                                                                                            <w:bottom w:val="none" w:sz="0" w:space="0" w:color="auto"/>
                                                                                            <w:right w:val="none" w:sz="0" w:space="0" w:color="auto"/>
                                                                                          </w:divBdr>
                                                                                        </w:div>
                                                                                        <w:div w:id="1311327718">
                                                                                          <w:marLeft w:val="0"/>
                                                                                          <w:marRight w:val="0"/>
                                                                                          <w:marTop w:val="0"/>
                                                                                          <w:marBottom w:val="0"/>
                                                                                          <w:divBdr>
                                                                                            <w:top w:val="none" w:sz="0" w:space="0" w:color="auto"/>
                                                                                            <w:left w:val="none" w:sz="0" w:space="0" w:color="auto"/>
                                                                                            <w:bottom w:val="none" w:sz="0" w:space="0" w:color="auto"/>
                                                                                            <w:right w:val="none" w:sz="0" w:space="0" w:color="auto"/>
                                                                                          </w:divBdr>
                                                                                          <w:divsChild>
                                                                                            <w:div w:id="2130079333">
                                                                                              <w:marLeft w:val="0"/>
                                                                                              <w:marRight w:val="0"/>
                                                                                              <w:marTop w:val="0"/>
                                                                                              <w:marBottom w:val="0"/>
                                                                                              <w:divBdr>
                                                                                                <w:top w:val="single" w:sz="2" w:space="0" w:color="auto"/>
                                                                                                <w:left w:val="single" w:sz="2" w:space="0" w:color="auto"/>
                                                                                                <w:bottom w:val="single" w:sz="2" w:space="0" w:color="auto"/>
                                                                                                <w:right w:val="single" w:sz="2" w:space="0" w:color="auto"/>
                                                                                              </w:divBdr>
                                                                                              <w:divsChild>
                                                                                                <w:div w:id="167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5153">
                                                                                          <w:marLeft w:val="0"/>
                                                                                          <w:marRight w:val="0"/>
                                                                                          <w:marTop w:val="0"/>
                                                                                          <w:marBottom w:val="0"/>
                                                                                          <w:divBdr>
                                                                                            <w:top w:val="none" w:sz="0" w:space="0" w:color="auto"/>
                                                                                            <w:left w:val="none" w:sz="0" w:space="0" w:color="auto"/>
                                                                                            <w:bottom w:val="none" w:sz="0" w:space="0" w:color="auto"/>
                                                                                            <w:right w:val="none" w:sz="0" w:space="0" w:color="auto"/>
                                                                                          </w:divBdr>
                                                                                          <w:divsChild>
                                                                                            <w:div w:id="1430586164">
                                                                                              <w:marLeft w:val="0"/>
                                                                                              <w:marRight w:val="0"/>
                                                                                              <w:marTop w:val="0"/>
                                                                                              <w:marBottom w:val="0"/>
                                                                                              <w:divBdr>
                                                                                                <w:top w:val="none" w:sz="0" w:space="0" w:color="auto"/>
                                                                                                <w:left w:val="none" w:sz="0" w:space="0" w:color="auto"/>
                                                                                                <w:bottom w:val="none" w:sz="0" w:space="0" w:color="auto"/>
                                                                                                <w:right w:val="none" w:sz="0" w:space="0" w:color="auto"/>
                                                                                              </w:divBdr>
                                                                                              <w:divsChild>
                                                                                                <w:div w:id="1528979291">
                                                                                                  <w:marLeft w:val="0"/>
                                                                                                  <w:marRight w:val="0"/>
                                                                                                  <w:marTop w:val="0"/>
                                                                                                  <w:marBottom w:val="0"/>
                                                                                                  <w:divBdr>
                                                                                                    <w:top w:val="none" w:sz="0" w:space="0" w:color="auto"/>
                                                                                                    <w:left w:val="none" w:sz="0" w:space="0" w:color="auto"/>
                                                                                                    <w:bottom w:val="none" w:sz="0" w:space="0" w:color="auto"/>
                                                                                                    <w:right w:val="none" w:sz="0" w:space="0" w:color="auto"/>
                                                                                                  </w:divBdr>
                                                                                                  <w:divsChild>
                                                                                                    <w:div w:id="1827240684">
                                                                                                      <w:marLeft w:val="0"/>
                                                                                                      <w:marRight w:val="0"/>
                                                                                                      <w:marTop w:val="0"/>
                                                                                                      <w:marBottom w:val="0"/>
                                                                                                      <w:divBdr>
                                                                                                        <w:top w:val="none" w:sz="0" w:space="0" w:color="auto"/>
                                                                                                        <w:left w:val="none" w:sz="0" w:space="0" w:color="auto"/>
                                                                                                        <w:bottom w:val="none" w:sz="0" w:space="0" w:color="auto"/>
                                                                                                        <w:right w:val="none" w:sz="0" w:space="0" w:color="auto"/>
                                                                                                      </w:divBdr>
                                                                                                      <w:divsChild>
                                                                                                        <w:div w:id="1246526035">
                                                                                                          <w:marLeft w:val="0"/>
                                                                                                          <w:marRight w:val="0"/>
                                                                                                          <w:marTop w:val="0"/>
                                                                                                          <w:marBottom w:val="0"/>
                                                                                                          <w:divBdr>
                                                                                                            <w:top w:val="none" w:sz="0" w:space="0" w:color="auto"/>
                                                                                                            <w:left w:val="none" w:sz="0" w:space="0" w:color="auto"/>
                                                                                                            <w:bottom w:val="none" w:sz="0" w:space="0" w:color="auto"/>
                                                                                                            <w:right w:val="none" w:sz="0" w:space="0" w:color="auto"/>
                                                                                                          </w:divBdr>
                                                                                                          <w:divsChild>
                                                                                                            <w:div w:id="1607614967">
                                                                                                              <w:marLeft w:val="0"/>
                                                                                                              <w:marRight w:val="0"/>
                                                                                                              <w:marTop w:val="0"/>
                                                                                                              <w:marBottom w:val="0"/>
                                                                                                              <w:divBdr>
                                                                                                                <w:top w:val="none" w:sz="0" w:space="0" w:color="auto"/>
                                                                                                                <w:left w:val="none" w:sz="0" w:space="0" w:color="auto"/>
                                                                                                                <w:bottom w:val="none" w:sz="0" w:space="0" w:color="auto"/>
                                                                                                                <w:right w:val="none" w:sz="0" w:space="0" w:color="auto"/>
                                                                                                              </w:divBdr>
                                                                                                              <w:divsChild>
                                                                                                                <w:div w:id="88237793">
                                                                                                                  <w:marLeft w:val="0"/>
                                                                                                                  <w:marRight w:val="0"/>
                                                                                                                  <w:marTop w:val="0"/>
                                                                                                                  <w:marBottom w:val="0"/>
                                                                                                                  <w:divBdr>
                                                                                                                    <w:top w:val="none" w:sz="0" w:space="0" w:color="auto"/>
                                                                                                                    <w:left w:val="none" w:sz="0" w:space="0" w:color="auto"/>
                                                                                                                    <w:bottom w:val="none" w:sz="0" w:space="0" w:color="auto"/>
                                                                                                                    <w:right w:val="none" w:sz="0" w:space="0" w:color="auto"/>
                                                                                                                  </w:divBdr>
                                                                                                                </w:div>
                                                                                                                <w:div w:id="1368336055">
                                                                                                                  <w:marLeft w:val="0"/>
                                                                                                                  <w:marRight w:val="0"/>
                                                                                                                  <w:marTop w:val="0"/>
                                                                                                                  <w:marBottom w:val="0"/>
                                                                                                                  <w:divBdr>
                                                                                                                    <w:top w:val="none" w:sz="0" w:space="0" w:color="auto"/>
                                                                                                                    <w:left w:val="none" w:sz="0" w:space="0" w:color="auto"/>
                                                                                                                    <w:bottom w:val="none" w:sz="0" w:space="0" w:color="auto"/>
                                                                                                                    <w:right w:val="none" w:sz="0" w:space="0" w:color="auto"/>
                                                                                                                  </w:divBdr>
                                                                                                                  <w:divsChild>
                                                                                                                    <w:div w:id="490680549">
                                                                                                                      <w:marLeft w:val="0"/>
                                                                                                                      <w:marRight w:val="0"/>
                                                                                                                      <w:marTop w:val="0"/>
                                                                                                                      <w:marBottom w:val="0"/>
                                                                                                                      <w:divBdr>
                                                                                                                        <w:top w:val="none" w:sz="0" w:space="0" w:color="auto"/>
                                                                                                                        <w:left w:val="none" w:sz="0" w:space="0" w:color="auto"/>
                                                                                                                        <w:bottom w:val="none" w:sz="0" w:space="0" w:color="auto"/>
                                                                                                                        <w:right w:val="none" w:sz="0" w:space="0" w:color="auto"/>
                                                                                                                      </w:divBdr>
                                                                                                                      <w:divsChild>
                                                                                                                        <w:div w:id="21025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9230">
                                                                                                      <w:marLeft w:val="-120"/>
                                                                                                      <w:marRight w:val="0"/>
                                                                                                      <w:marTop w:val="0"/>
                                                                                                      <w:marBottom w:val="60"/>
                                                                                                      <w:divBdr>
                                                                                                        <w:top w:val="none" w:sz="0" w:space="0" w:color="auto"/>
                                                                                                        <w:left w:val="none" w:sz="0" w:space="0" w:color="auto"/>
                                                                                                        <w:bottom w:val="none" w:sz="0" w:space="0" w:color="auto"/>
                                                                                                        <w:right w:val="none" w:sz="0" w:space="0" w:color="auto"/>
                                                                                                      </w:divBdr>
                                                                                                      <w:divsChild>
                                                                                                        <w:div w:id="413746100">
                                                                                                          <w:marLeft w:val="0"/>
                                                                                                          <w:marRight w:val="0"/>
                                                                                                          <w:marTop w:val="0"/>
                                                                                                          <w:marBottom w:val="0"/>
                                                                                                          <w:divBdr>
                                                                                                            <w:top w:val="none" w:sz="0" w:space="0" w:color="auto"/>
                                                                                                            <w:left w:val="none" w:sz="0" w:space="0" w:color="auto"/>
                                                                                                            <w:bottom w:val="none" w:sz="0" w:space="0" w:color="auto"/>
                                                                                                            <w:right w:val="none" w:sz="0" w:space="0" w:color="auto"/>
                                                                                                          </w:divBdr>
                                                                                                          <w:divsChild>
                                                                                                            <w:div w:id="707068535">
                                                                                                              <w:marLeft w:val="0"/>
                                                                                                              <w:marRight w:val="0"/>
                                                                                                              <w:marTop w:val="0"/>
                                                                                                              <w:marBottom w:val="0"/>
                                                                                                              <w:divBdr>
                                                                                                                <w:top w:val="none" w:sz="0" w:space="0" w:color="auto"/>
                                                                                                                <w:left w:val="none" w:sz="0" w:space="0" w:color="auto"/>
                                                                                                                <w:bottom w:val="none" w:sz="0" w:space="0" w:color="auto"/>
                                                                                                                <w:right w:val="none" w:sz="0" w:space="0" w:color="auto"/>
                                                                                                              </w:divBdr>
                                                                                                              <w:divsChild>
                                                                                                                <w:div w:id="561333404">
                                                                                                                  <w:marLeft w:val="0"/>
                                                                                                                  <w:marRight w:val="0"/>
                                                                                                                  <w:marTop w:val="0"/>
                                                                                                                  <w:marBottom w:val="0"/>
                                                                                                                  <w:divBdr>
                                                                                                                    <w:top w:val="none" w:sz="0" w:space="0" w:color="auto"/>
                                                                                                                    <w:left w:val="none" w:sz="0" w:space="0" w:color="auto"/>
                                                                                                                    <w:bottom w:val="none" w:sz="0" w:space="0" w:color="auto"/>
                                                                                                                    <w:right w:val="none" w:sz="0" w:space="0" w:color="auto"/>
                                                                                                                  </w:divBdr>
                                                                                                                  <w:divsChild>
                                                                                                                    <w:div w:id="14549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388270">
                                                                              <w:marLeft w:val="0"/>
                                                                              <w:marRight w:val="0"/>
                                                                              <w:marTop w:val="0"/>
                                                                              <w:marBottom w:val="0"/>
                                                                              <w:divBdr>
                                                                                <w:top w:val="none" w:sz="0" w:space="0" w:color="auto"/>
                                                                                <w:left w:val="none" w:sz="0" w:space="0" w:color="auto"/>
                                                                                <w:bottom w:val="none" w:sz="0" w:space="0" w:color="auto"/>
                                                                                <w:right w:val="none" w:sz="0" w:space="0" w:color="auto"/>
                                                                              </w:divBdr>
                                                                              <w:divsChild>
                                                                                <w:div w:id="1729955727">
                                                                                  <w:marLeft w:val="0"/>
                                                                                  <w:marRight w:val="0"/>
                                                                                  <w:marTop w:val="0"/>
                                                                                  <w:marBottom w:val="0"/>
                                                                                  <w:divBdr>
                                                                                    <w:top w:val="none" w:sz="0" w:space="0" w:color="auto"/>
                                                                                    <w:left w:val="none" w:sz="0" w:space="0" w:color="auto"/>
                                                                                    <w:bottom w:val="none" w:sz="0" w:space="0" w:color="auto"/>
                                                                                    <w:right w:val="none" w:sz="0" w:space="0" w:color="auto"/>
                                                                                  </w:divBdr>
                                                                                  <w:divsChild>
                                                                                    <w:div w:id="274101670">
                                                                                      <w:marLeft w:val="0"/>
                                                                                      <w:marRight w:val="90"/>
                                                                                      <w:marTop w:val="30"/>
                                                                                      <w:marBottom w:val="0"/>
                                                                                      <w:divBdr>
                                                                                        <w:top w:val="none" w:sz="0" w:space="0" w:color="auto"/>
                                                                                        <w:left w:val="none" w:sz="0" w:space="0" w:color="auto"/>
                                                                                        <w:bottom w:val="none" w:sz="0" w:space="0" w:color="auto"/>
                                                                                        <w:right w:val="none" w:sz="0" w:space="0" w:color="auto"/>
                                                                                      </w:divBdr>
                                                                                      <w:divsChild>
                                                                                        <w:div w:id="512958637">
                                                                                          <w:marLeft w:val="0"/>
                                                                                          <w:marRight w:val="0"/>
                                                                                          <w:marTop w:val="0"/>
                                                                                          <w:marBottom w:val="0"/>
                                                                                          <w:divBdr>
                                                                                            <w:top w:val="none" w:sz="0" w:space="0" w:color="auto"/>
                                                                                            <w:left w:val="none" w:sz="0" w:space="0" w:color="auto"/>
                                                                                            <w:bottom w:val="none" w:sz="0" w:space="0" w:color="auto"/>
                                                                                            <w:right w:val="none" w:sz="0" w:space="0" w:color="auto"/>
                                                                                          </w:divBdr>
                                                                                        </w:div>
                                                                                      </w:divsChild>
                                                                                    </w:div>
                                                                                    <w:div w:id="347752896">
                                                                                      <w:marLeft w:val="0"/>
                                                                                      <w:marRight w:val="0"/>
                                                                                      <w:marTop w:val="0"/>
                                                                                      <w:marBottom w:val="0"/>
                                                                                      <w:divBdr>
                                                                                        <w:top w:val="none" w:sz="0" w:space="0" w:color="auto"/>
                                                                                        <w:left w:val="none" w:sz="0" w:space="0" w:color="auto"/>
                                                                                        <w:bottom w:val="none" w:sz="0" w:space="0" w:color="auto"/>
                                                                                        <w:right w:val="none" w:sz="0" w:space="0" w:color="auto"/>
                                                                                      </w:divBdr>
                                                                                      <w:divsChild>
                                                                                        <w:div w:id="42674844">
                                                                                          <w:marLeft w:val="0"/>
                                                                                          <w:marRight w:val="0"/>
                                                                                          <w:marTop w:val="0"/>
                                                                                          <w:marBottom w:val="0"/>
                                                                                          <w:divBdr>
                                                                                            <w:top w:val="none" w:sz="0" w:space="0" w:color="auto"/>
                                                                                            <w:left w:val="none" w:sz="0" w:space="0" w:color="auto"/>
                                                                                            <w:bottom w:val="none" w:sz="0" w:space="0" w:color="auto"/>
                                                                                            <w:right w:val="none" w:sz="0" w:space="0" w:color="auto"/>
                                                                                          </w:divBdr>
                                                                                          <w:divsChild>
                                                                                            <w:div w:id="796143309">
                                                                                              <w:marLeft w:val="0"/>
                                                                                              <w:marRight w:val="0"/>
                                                                                              <w:marTop w:val="0"/>
                                                                                              <w:marBottom w:val="0"/>
                                                                                              <w:divBdr>
                                                                                                <w:top w:val="single" w:sz="2" w:space="0" w:color="auto"/>
                                                                                                <w:left w:val="single" w:sz="2" w:space="0" w:color="auto"/>
                                                                                                <w:bottom w:val="single" w:sz="2" w:space="0" w:color="auto"/>
                                                                                                <w:right w:val="single" w:sz="2" w:space="0" w:color="auto"/>
                                                                                              </w:divBdr>
                                                                                              <w:divsChild>
                                                                                                <w:div w:id="18643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015">
                                                                                          <w:marLeft w:val="0"/>
                                                                                          <w:marRight w:val="0"/>
                                                                                          <w:marTop w:val="0"/>
                                                                                          <w:marBottom w:val="0"/>
                                                                                          <w:divBdr>
                                                                                            <w:top w:val="none" w:sz="0" w:space="0" w:color="auto"/>
                                                                                            <w:left w:val="none" w:sz="0" w:space="0" w:color="auto"/>
                                                                                            <w:bottom w:val="none" w:sz="0" w:space="0" w:color="auto"/>
                                                                                            <w:right w:val="none" w:sz="0" w:space="0" w:color="auto"/>
                                                                                          </w:divBdr>
                                                                                        </w:div>
                                                                                        <w:div w:id="1021777844">
                                                                                          <w:marLeft w:val="0"/>
                                                                                          <w:marRight w:val="0"/>
                                                                                          <w:marTop w:val="0"/>
                                                                                          <w:marBottom w:val="0"/>
                                                                                          <w:divBdr>
                                                                                            <w:top w:val="none" w:sz="0" w:space="0" w:color="auto"/>
                                                                                            <w:left w:val="none" w:sz="0" w:space="0" w:color="auto"/>
                                                                                            <w:bottom w:val="none" w:sz="0" w:space="0" w:color="auto"/>
                                                                                            <w:right w:val="none" w:sz="0" w:space="0" w:color="auto"/>
                                                                                          </w:divBdr>
                                                                                          <w:divsChild>
                                                                                            <w:div w:id="400444436">
                                                                                              <w:marLeft w:val="0"/>
                                                                                              <w:marRight w:val="0"/>
                                                                                              <w:marTop w:val="0"/>
                                                                                              <w:marBottom w:val="0"/>
                                                                                              <w:divBdr>
                                                                                                <w:top w:val="none" w:sz="0" w:space="0" w:color="auto"/>
                                                                                                <w:left w:val="none" w:sz="0" w:space="0" w:color="auto"/>
                                                                                                <w:bottom w:val="none" w:sz="0" w:space="0" w:color="auto"/>
                                                                                                <w:right w:val="none" w:sz="0" w:space="0" w:color="auto"/>
                                                                                              </w:divBdr>
                                                                                              <w:divsChild>
                                                                                                <w:div w:id="2027711149">
                                                                                                  <w:marLeft w:val="0"/>
                                                                                                  <w:marRight w:val="0"/>
                                                                                                  <w:marTop w:val="0"/>
                                                                                                  <w:marBottom w:val="0"/>
                                                                                                  <w:divBdr>
                                                                                                    <w:top w:val="none" w:sz="0" w:space="0" w:color="auto"/>
                                                                                                    <w:left w:val="none" w:sz="0" w:space="0" w:color="auto"/>
                                                                                                    <w:bottom w:val="none" w:sz="0" w:space="0" w:color="auto"/>
                                                                                                    <w:right w:val="none" w:sz="0" w:space="0" w:color="auto"/>
                                                                                                  </w:divBdr>
                                                                                                  <w:divsChild>
                                                                                                    <w:div w:id="25839604">
                                                                                                      <w:marLeft w:val="-120"/>
                                                                                                      <w:marRight w:val="0"/>
                                                                                                      <w:marTop w:val="0"/>
                                                                                                      <w:marBottom w:val="60"/>
                                                                                                      <w:divBdr>
                                                                                                        <w:top w:val="none" w:sz="0" w:space="0" w:color="auto"/>
                                                                                                        <w:left w:val="none" w:sz="0" w:space="0" w:color="auto"/>
                                                                                                        <w:bottom w:val="none" w:sz="0" w:space="0" w:color="auto"/>
                                                                                                        <w:right w:val="none" w:sz="0" w:space="0" w:color="auto"/>
                                                                                                      </w:divBdr>
                                                                                                      <w:divsChild>
                                                                                                        <w:div w:id="195705630">
                                                                                                          <w:marLeft w:val="0"/>
                                                                                                          <w:marRight w:val="0"/>
                                                                                                          <w:marTop w:val="0"/>
                                                                                                          <w:marBottom w:val="0"/>
                                                                                                          <w:divBdr>
                                                                                                            <w:top w:val="none" w:sz="0" w:space="0" w:color="auto"/>
                                                                                                            <w:left w:val="none" w:sz="0" w:space="0" w:color="auto"/>
                                                                                                            <w:bottom w:val="none" w:sz="0" w:space="0" w:color="auto"/>
                                                                                                            <w:right w:val="none" w:sz="0" w:space="0" w:color="auto"/>
                                                                                                          </w:divBdr>
                                                                                                          <w:divsChild>
                                                                                                            <w:div w:id="44522726">
                                                                                                              <w:marLeft w:val="0"/>
                                                                                                              <w:marRight w:val="0"/>
                                                                                                              <w:marTop w:val="0"/>
                                                                                                              <w:marBottom w:val="0"/>
                                                                                                              <w:divBdr>
                                                                                                                <w:top w:val="none" w:sz="0" w:space="0" w:color="auto"/>
                                                                                                                <w:left w:val="none" w:sz="0" w:space="0" w:color="auto"/>
                                                                                                                <w:bottom w:val="none" w:sz="0" w:space="0" w:color="auto"/>
                                                                                                                <w:right w:val="none" w:sz="0" w:space="0" w:color="auto"/>
                                                                                                              </w:divBdr>
                                                                                                              <w:divsChild>
                                                                                                                <w:div w:id="49884356">
                                                                                                                  <w:marLeft w:val="0"/>
                                                                                                                  <w:marRight w:val="0"/>
                                                                                                                  <w:marTop w:val="0"/>
                                                                                                                  <w:marBottom w:val="0"/>
                                                                                                                  <w:divBdr>
                                                                                                                    <w:top w:val="none" w:sz="0" w:space="0" w:color="auto"/>
                                                                                                                    <w:left w:val="none" w:sz="0" w:space="0" w:color="auto"/>
                                                                                                                    <w:bottom w:val="none" w:sz="0" w:space="0" w:color="auto"/>
                                                                                                                    <w:right w:val="none" w:sz="0" w:space="0" w:color="auto"/>
                                                                                                                  </w:divBdr>
                                                                                                                  <w:divsChild>
                                                                                                                    <w:div w:id="32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5033">
                                                                                                      <w:marLeft w:val="0"/>
                                                                                                      <w:marRight w:val="0"/>
                                                                                                      <w:marTop w:val="0"/>
                                                                                                      <w:marBottom w:val="0"/>
                                                                                                      <w:divBdr>
                                                                                                        <w:top w:val="none" w:sz="0" w:space="0" w:color="auto"/>
                                                                                                        <w:left w:val="none" w:sz="0" w:space="0" w:color="auto"/>
                                                                                                        <w:bottom w:val="none" w:sz="0" w:space="0" w:color="auto"/>
                                                                                                        <w:right w:val="none" w:sz="0" w:space="0" w:color="auto"/>
                                                                                                      </w:divBdr>
                                                                                                      <w:divsChild>
                                                                                                        <w:div w:id="975253838">
                                                                                                          <w:marLeft w:val="0"/>
                                                                                                          <w:marRight w:val="0"/>
                                                                                                          <w:marTop w:val="0"/>
                                                                                                          <w:marBottom w:val="0"/>
                                                                                                          <w:divBdr>
                                                                                                            <w:top w:val="none" w:sz="0" w:space="0" w:color="auto"/>
                                                                                                            <w:left w:val="none" w:sz="0" w:space="0" w:color="auto"/>
                                                                                                            <w:bottom w:val="none" w:sz="0" w:space="0" w:color="auto"/>
                                                                                                            <w:right w:val="none" w:sz="0" w:space="0" w:color="auto"/>
                                                                                                          </w:divBdr>
                                                                                                          <w:divsChild>
                                                                                                            <w:div w:id="1514345898">
                                                                                                              <w:marLeft w:val="0"/>
                                                                                                              <w:marRight w:val="0"/>
                                                                                                              <w:marTop w:val="0"/>
                                                                                                              <w:marBottom w:val="0"/>
                                                                                                              <w:divBdr>
                                                                                                                <w:top w:val="none" w:sz="0" w:space="0" w:color="auto"/>
                                                                                                                <w:left w:val="none" w:sz="0" w:space="0" w:color="auto"/>
                                                                                                                <w:bottom w:val="none" w:sz="0" w:space="0" w:color="auto"/>
                                                                                                                <w:right w:val="none" w:sz="0" w:space="0" w:color="auto"/>
                                                                                                              </w:divBdr>
                                                                                                              <w:divsChild>
                                                                                                                <w:div w:id="318122016">
                                                                                                                  <w:marLeft w:val="0"/>
                                                                                                                  <w:marRight w:val="0"/>
                                                                                                                  <w:marTop w:val="0"/>
                                                                                                                  <w:marBottom w:val="0"/>
                                                                                                                  <w:divBdr>
                                                                                                                    <w:top w:val="none" w:sz="0" w:space="0" w:color="auto"/>
                                                                                                                    <w:left w:val="none" w:sz="0" w:space="0" w:color="auto"/>
                                                                                                                    <w:bottom w:val="none" w:sz="0" w:space="0" w:color="auto"/>
                                                                                                                    <w:right w:val="none" w:sz="0" w:space="0" w:color="auto"/>
                                                                                                                  </w:divBdr>
                                                                                                                  <w:divsChild>
                                                                                                                    <w:div w:id="2097095813">
                                                                                                                      <w:marLeft w:val="0"/>
                                                                                                                      <w:marRight w:val="0"/>
                                                                                                                      <w:marTop w:val="0"/>
                                                                                                                      <w:marBottom w:val="0"/>
                                                                                                                      <w:divBdr>
                                                                                                                        <w:top w:val="none" w:sz="0" w:space="0" w:color="auto"/>
                                                                                                                        <w:left w:val="none" w:sz="0" w:space="0" w:color="auto"/>
                                                                                                                        <w:bottom w:val="none" w:sz="0" w:space="0" w:color="auto"/>
                                                                                                                        <w:right w:val="none" w:sz="0" w:space="0" w:color="auto"/>
                                                                                                                      </w:divBdr>
                                                                                                                      <w:divsChild>
                                                                                                                        <w:div w:id="9112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19670">
                                                                              <w:marLeft w:val="0"/>
                                                                              <w:marRight w:val="0"/>
                                                                              <w:marTop w:val="0"/>
                                                                              <w:marBottom w:val="0"/>
                                                                              <w:divBdr>
                                                                                <w:top w:val="none" w:sz="0" w:space="0" w:color="auto"/>
                                                                                <w:left w:val="none" w:sz="0" w:space="0" w:color="auto"/>
                                                                                <w:bottom w:val="none" w:sz="0" w:space="0" w:color="auto"/>
                                                                                <w:right w:val="none" w:sz="0" w:space="0" w:color="auto"/>
                                                                              </w:divBdr>
                                                                              <w:divsChild>
                                                                                <w:div w:id="760948372">
                                                                                  <w:marLeft w:val="0"/>
                                                                                  <w:marRight w:val="0"/>
                                                                                  <w:marTop w:val="0"/>
                                                                                  <w:marBottom w:val="0"/>
                                                                                  <w:divBdr>
                                                                                    <w:top w:val="none" w:sz="0" w:space="0" w:color="auto"/>
                                                                                    <w:left w:val="none" w:sz="0" w:space="0" w:color="auto"/>
                                                                                    <w:bottom w:val="none" w:sz="0" w:space="0" w:color="auto"/>
                                                                                    <w:right w:val="none" w:sz="0" w:space="0" w:color="auto"/>
                                                                                  </w:divBdr>
                                                                                  <w:divsChild>
                                                                                    <w:div w:id="977342912">
                                                                                      <w:marLeft w:val="0"/>
                                                                                      <w:marRight w:val="90"/>
                                                                                      <w:marTop w:val="30"/>
                                                                                      <w:marBottom w:val="0"/>
                                                                                      <w:divBdr>
                                                                                        <w:top w:val="none" w:sz="0" w:space="0" w:color="auto"/>
                                                                                        <w:left w:val="none" w:sz="0" w:space="0" w:color="auto"/>
                                                                                        <w:bottom w:val="none" w:sz="0" w:space="0" w:color="auto"/>
                                                                                        <w:right w:val="none" w:sz="0" w:space="0" w:color="auto"/>
                                                                                      </w:divBdr>
                                                                                      <w:divsChild>
                                                                                        <w:div w:id="1798184783">
                                                                                          <w:marLeft w:val="0"/>
                                                                                          <w:marRight w:val="0"/>
                                                                                          <w:marTop w:val="0"/>
                                                                                          <w:marBottom w:val="0"/>
                                                                                          <w:divBdr>
                                                                                            <w:top w:val="none" w:sz="0" w:space="0" w:color="auto"/>
                                                                                            <w:left w:val="none" w:sz="0" w:space="0" w:color="auto"/>
                                                                                            <w:bottom w:val="none" w:sz="0" w:space="0" w:color="auto"/>
                                                                                            <w:right w:val="none" w:sz="0" w:space="0" w:color="auto"/>
                                                                                          </w:divBdr>
                                                                                        </w:div>
                                                                                      </w:divsChild>
                                                                                    </w:div>
                                                                                    <w:div w:id="1438326180">
                                                                                      <w:marLeft w:val="0"/>
                                                                                      <w:marRight w:val="0"/>
                                                                                      <w:marTop w:val="0"/>
                                                                                      <w:marBottom w:val="0"/>
                                                                                      <w:divBdr>
                                                                                        <w:top w:val="none" w:sz="0" w:space="0" w:color="auto"/>
                                                                                        <w:left w:val="none" w:sz="0" w:space="0" w:color="auto"/>
                                                                                        <w:bottom w:val="none" w:sz="0" w:space="0" w:color="auto"/>
                                                                                        <w:right w:val="none" w:sz="0" w:space="0" w:color="auto"/>
                                                                                      </w:divBdr>
                                                                                      <w:divsChild>
                                                                                        <w:div w:id="1021318101">
                                                                                          <w:marLeft w:val="0"/>
                                                                                          <w:marRight w:val="0"/>
                                                                                          <w:marTop w:val="0"/>
                                                                                          <w:marBottom w:val="0"/>
                                                                                          <w:divBdr>
                                                                                            <w:top w:val="none" w:sz="0" w:space="0" w:color="auto"/>
                                                                                            <w:left w:val="none" w:sz="0" w:space="0" w:color="auto"/>
                                                                                            <w:bottom w:val="none" w:sz="0" w:space="0" w:color="auto"/>
                                                                                            <w:right w:val="none" w:sz="0" w:space="0" w:color="auto"/>
                                                                                          </w:divBdr>
                                                                                        </w:div>
                                                                                        <w:div w:id="1316034340">
                                                                                          <w:marLeft w:val="0"/>
                                                                                          <w:marRight w:val="0"/>
                                                                                          <w:marTop w:val="0"/>
                                                                                          <w:marBottom w:val="0"/>
                                                                                          <w:divBdr>
                                                                                            <w:top w:val="none" w:sz="0" w:space="0" w:color="auto"/>
                                                                                            <w:left w:val="none" w:sz="0" w:space="0" w:color="auto"/>
                                                                                            <w:bottom w:val="none" w:sz="0" w:space="0" w:color="auto"/>
                                                                                            <w:right w:val="none" w:sz="0" w:space="0" w:color="auto"/>
                                                                                          </w:divBdr>
                                                                                          <w:divsChild>
                                                                                            <w:div w:id="1821461922">
                                                                                              <w:marLeft w:val="0"/>
                                                                                              <w:marRight w:val="0"/>
                                                                                              <w:marTop w:val="0"/>
                                                                                              <w:marBottom w:val="0"/>
                                                                                              <w:divBdr>
                                                                                                <w:top w:val="none" w:sz="0" w:space="0" w:color="auto"/>
                                                                                                <w:left w:val="none" w:sz="0" w:space="0" w:color="auto"/>
                                                                                                <w:bottom w:val="none" w:sz="0" w:space="0" w:color="auto"/>
                                                                                                <w:right w:val="none" w:sz="0" w:space="0" w:color="auto"/>
                                                                                              </w:divBdr>
                                                                                              <w:divsChild>
                                                                                                <w:div w:id="167448360">
                                                                                                  <w:marLeft w:val="0"/>
                                                                                                  <w:marRight w:val="0"/>
                                                                                                  <w:marTop w:val="0"/>
                                                                                                  <w:marBottom w:val="0"/>
                                                                                                  <w:divBdr>
                                                                                                    <w:top w:val="none" w:sz="0" w:space="0" w:color="auto"/>
                                                                                                    <w:left w:val="none" w:sz="0" w:space="0" w:color="auto"/>
                                                                                                    <w:bottom w:val="none" w:sz="0" w:space="0" w:color="auto"/>
                                                                                                    <w:right w:val="none" w:sz="0" w:space="0" w:color="auto"/>
                                                                                                  </w:divBdr>
                                                                                                  <w:divsChild>
                                                                                                    <w:div w:id="1116753920">
                                                                                                      <w:marLeft w:val="0"/>
                                                                                                      <w:marRight w:val="0"/>
                                                                                                      <w:marTop w:val="0"/>
                                                                                                      <w:marBottom w:val="0"/>
                                                                                                      <w:divBdr>
                                                                                                        <w:top w:val="none" w:sz="0" w:space="0" w:color="auto"/>
                                                                                                        <w:left w:val="none" w:sz="0" w:space="0" w:color="auto"/>
                                                                                                        <w:bottom w:val="none" w:sz="0" w:space="0" w:color="auto"/>
                                                                                                        <w:right w:val="none" w:sz="0" w:space="0" w:color="auto"/>
                                                                                                      </w:divBdr>
                                                                                                      <w:divsChild>
                                                                                                        <w:div w:id="1519856254">
                                                                                                          <w:marLeft w:val="0"/>
                                                                                                          <w:marRight w:val="0"/>
                                                                                                          <w:marTop w:val="0"/>
                                                                                                          <w:marBottom w:val="0"/>
                                                                                                          <w:divBdr>
                                                                                                            <w:top w:val="none" w:sz="0" w:space="0" w:color="auto"/>
                                                                                                            <w:left w:val="none" w:sz="0" w:space="0" w:color="auto"/>
                                                                                                            <w:bottom w:val="none" w:sz="0" w:space="0" w:color="auto"/>
                                                                                                            <w:right w:val="none" w:sz="0" w:space="0" w:color="auto"/>
                                                                                                          </w:divBdr>
                                                                                                          <w:divsChild>
                                                                                                            <w:div w:id="1524128466">
                                                                                                              <w:marLeft w:val="0"/>
                                                                                                              <w:marRight w:val="0"/>
                                                                                                              <w:marTop w:val="0"/>
                                                                                                              <w:marBottom w:val="0"/>
                                                                                                              <w:divBdr>
                                                                                                                <w:top w:val="none" w:sz="0" w:space="0" w:color="auto"/>
                                                                                                                <w:left w:val="none" w:sz="0" w:space="0" w:color="auto"/>
                                                                                                                <w:bottom w:val="none" w:sz="0" w:space="0" w:color="auto"/>
                                                                                                                <w:right w:val="none" w:sz="0" w:space="0" w:color="auto"/>
                                                                                                              </w:divBdr>
                                                                                                              <w:divsChild>
                                                                                                                <w:div w:id="790786885">
                                                                                                                  <w:marLeft w:val="0"/>
                                                                                                                  <w:marRight w:val="0"/>
                                                                                                                  <w:marTop w:val="0"/>
                                                                                                                  <w:marBottom w:val="0"/>
                                                                                                                  <w:divBdr>
                                                                                                                    <w:top w:val="none" w:sz="0" w:space="0" w:color="auto"/>
                                                                                                                    <w:left w:val="none" w:sz="0" w:space="0" w:color="auto"/>
                                                                                                                    <w:bottom w:val="none" w:sz="0" w:space="0" w:color="auto"/>
                                                                                                                    <w:right w:val="none" w:sz="0" w:space="0" w:color="auto"/>
                                                                                                                  </w:divBdr>
                                                                                                                  <w:divsChild>
                                                                                                                    <w:div w:id="1656684872">
                                                                                                                      <w:marLeft w:val="0"/>
                                                                                                                      <w:marRight w:val="0"/>
                                                                                                                      <w:marTop w:val="0"/>
                                                                                                                      <w:marBottom w:val="0"/>
                                                                                                                      <w:divBdr>
                                                                                                                        <w:top w:val="none" w:sz="0" w:space="0" w:color="auto"/>
                                                                                                                        <w:left w:val="none" w:sz="0" w:space="0" w:color="auto"/>
                                                                                                                        <w:bottom w:val="none" w:sz="0" w:space="0" w:color="auto"/>
                                                                                                                        <w:right w:val="none" w:sz="0" w:space="0" w:color="auto"/>
                                                                                                                      </w:divBdr>
                                                                                                                      <w:divsChild>
                                                                                                                        <w:div w:id="192428192">
                                                                                                                          <w:marLeft w:val="0"/>
                                                                                                                          <w:marRight w:val="0"/>
                                                                                                                          <w:marTop w:val="0"/>
                                                                                                                          <w:marBottom w:val="0"/>
                                                                                                                          <w:divBdr>
                                                                                                                            <w:top w:val="none" w:sz="0" w:space="0" w:color="auto"/>
                                                                                                                            <w:left w:val="none" w:sz="0" w:space="0" w:color="auto"/>
                                                                                                                            <w:bottom w:val="none" w:sz="0" w:space="0" w:color="auto"/>
                                                                                                                            <w:right w:val="none" w:sz="0" w:space="0" w:color="auto"/>
                                                                                                                          </w:divBdr>
                                                                                                                        </w:div>
                                                                                                                        <w:div w:id="3801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023">
                                                                                                      <w:marLeft w:val="0"/>
                                                                                                      <w:marRight w:val="0"/>
                                                                                                      <w:marTop w:val="0"/>
                                                                                                      <w:marBottom w:val="0"/>
                                                                                                      <w:divBdr>
                                                                                                        <w:top w:val="none" w:sz="0" w:space="0" w:color="auto"/>
                                                                                                        <w:left w:val="none" w:sz="0" w:space="0" w:color="auto"/>
                                                                                                        <w:bottom w:val="none" w:sz="0" w:space="0" w:color="auto"/>
                                                                                                        <w:right w:val="none" w:sz="0" w:space="0" w:color="auto"/>
                                                                                                      </w:divBdr>
                                                                                                      <w:divsChild>
                                                                                                        <w:div w:id="2068450296">
                                                                                                          <w:marLeft w:val="0"/>
                                                                                                          <w:marRight w:val="0"/>
                                                                                                          <w:marTop w:val="0"/>
                                                                                                          <w:marBottom w:val="0"/>
                                                                                                          <w:divBdr>
                                                                                                            <w:top w:val="none" w:sz="0" w:space="0" w:color="auto"/>
                                                                                                            <w:left w:val="none" w:sz="0" w:space="0" w:color="auto"/>
                                                                                                            <w:bottom w:val="none" w:sz="0" w:space="0" w:color="auto"/>
                                                                                                            <w:right w:val="none" w:sz="0" w:space="0" w:color="auto"/>
                                                                                                          </w:divBdr>
                                                                                                          <w:divsChild>
                                                                                                            <w:div w:id="1852983408">
                                                                                                              <w:marLeft w:val="0"/>
                                                                                                              <w:marRight w:val="0"/>
                                                                                                              <w:marTop w:val="0"/>
                                                                                                              <w:marBottom w:val="0"/>
                                                                                                              <w:divBdr>
                                                                                                                <w:top w:val="none" w:sz="0" w:space="0" w:color="auto"/>
                                                                                                                <w:left w:val="none" w:sz="0" w:space="0" w:color="auto"/>
                                                                                                                <w:bottom w:val="none" w:sz="0" w:space="0" w:color="auto"/>
                                                                                                                <w:right w:val="none" w:sz="0" w:space="0" w:color="auto"/>
                                                                                                              </w:divBdr>
                                                                                                              <w:divsChild>
                                                                                                                <w:div w:id="967511938">
                                                                                                                  <w:marLeft w:val="0"/>
                                                                                                                  <w:marRight w:val="0"/>
                                                                                                                  <w:marTop w:val="0"/>
                                                                                                                  <w:marBottom w:val="0"/>
                                                                                                                  <w:divBdr>
                                                                                                                    <w:top w:val="none" w:sz="0" w:space="0" w:color="auto"/>
                                                                                                                    <w:left w:val="none" w:sz="0" w:space="0" w:color="auto"/>
                                                                                                                    <w:bottom w:val="none" w:sz="0" w:space="0" w:color="auto"/>
                                                                                                                    <w:right w:val="none" w:sz="0" w:space="0" w:color="auto"/>
                                                                                                                  </w:divBdr>
                                                                                                                  <w:divsChild>
                                                                                                                    <w:div w:id="10260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91125">
                                                                                          <w:marLeft w:val="0"/>
                                                                                          <w:marRight w:val="0"/>
                                                                                          <w:marTop w:val="0"/>
                                                                                          <w:marBottom w:val="0"/>
                                                                                          <w:divBdr>
                                                                                            <w:top w:val="none" w:sz="0" w:space="0" w:color="auto"/>
                                                                                            <w:left w:val="none" w:sz="0" w:space="0" w:color="auto"/>
                                                                                            <w:bottom w:val="none" w:sz="0" w:space="0" w:color="auto"/>
                                                                                            <w:right w:val="none" w:sz="0" w:space="0" w:color="auto"/>
                                                                                          </w:divBdr>
                                                                                          <w:divsChild>
                                                                                            <w:div w:id="783308392">
                                                                                              <w:marLeft w:val="0"/>
                                                                                              <w:marRight w:val="0"/>
                                                                                              <w:marTop w:val="0"/>
                                                                                              <w:marBottom w:val="0"/>
                                                                                              <w:divBdr>
                                                                                                <w:top w:val="single" w:sz="2" w:space="0" w:color="auto"/>
                                                                                                <w:left w:val="single" w:sz="2" w:space="0" w:color="auto"/>
                                                                                                <w:bottom w:val="single" w:sz="2" w:space="0" w:color="auto"/>
                                                                                                <w:right w:val="single" w:sz="2" w:space="0" w:color="auto"/>
                                                                                              </w:divBdr>
                                                                                              <w:divsChild>
                                                                                                <w:div w:id="15685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4098">
                                                                              <w:marLeft w:val="0"/>
                                                                              <w:marRight w:val="0"/>
                                                                              <w:marTop w:val="0"/>
                                                                              <w:marBottom w:val="0"/>
                                                                              <w:divBdr>
                                                                                <w:top w:val="none" w:sz="0" w:space="0" w:color="auto"/>
                                                                                <w:left w:val="none" w:sz="0" w:space="0" w:color="auto"/>
                                                                                <w:bottom w:val="none" w:sz="0" w:space="0" w:color="auto"/>
                                                                                <w:right w:val="none" w:sz="0" w:space="0" w:color="auto"/>
                                                                              </w:divBdr>
                                                                              <w:divsChild>
                                                                                <w:div w:id="224149672">
                                                                                  <w:marLeft w:val="0"/>
                                                                                  <w:marRight w:val="0"/>
                                                                                  <w:marTop w:val="0"/>
                                                                                  <w:marBottom w:val="0"/>
                                                                                  <w:divBdr>
                                                                                    <w:top w:val="none" w:sz="0" w:space="0" w:color="auto"/>
                                                                                    <w:left w:val="none" w:sz="0" w:space="0" w:color="auto"/>
                                                                                    <w:bottom w:val="none" w:sz="0" w:space="0" w:color="auto"/>
                                                                                    <w:right w:val="none" w:sz="0" w:space="0" w:color="auto"/>
                                                                                  </w:divBdr>
                                                                                  <w:divsChild>
                                                                                    <w:div w:id="778447909">
                                                                                      <w:marLeft w:val="0"/>
                                                                                      <w:marRight w:val="0"/>
                                                                                      <w:marTop w:val="0"/>
                                                                                      <w:marBottom w:val="0"/>
                                                                                      <w:divBdr>
                                                                                        <w:top w:val="none" w:sz="0" w:space="0" w:color="auto"/>
                                                                                        <w:left w:val="none" w:sz="0" w:space="0" w:color="auto"/>
                                                                                        <w:bottom w:val="none" w:sz="0" w:space="0" w:color="auto"/>
                                                                                        <w:right w:val="none" w:sz="0" w:space="0" w:color="auto"/>
                                                                                      </w:divBdr>
                                                                                      <w:divsChild>
                                                                                        <w:div w:id="1447001922">
                                                                                          <w:marLeft w:val="0"/>
                                                                                          <w:marRight w:val="0"/>
                                                                                          <w:marTop w:val="0"/>
                                                                                          <w:marBottom w:val="0"/>
                                                                                          <w:divBdr>
                                                                                            <w:top w:val="none" w:sz="0" w:space="0" w:color="auto"/>
                                                                                            <w:left w:val="none" w:sz="0" w:space="0" w:color="auto"/>
                                                                                            <w:bottom w:val="none" w:sz="0" w:space="0" w:color="auto"/>
                                                                                            <w:right w:val="none" w:sz="0" w:space="0" w:color="auto"/>
                                                                                          </w:divBdr>
                                                                                          <w:divsChild>
                                                                                            <w:div w:id="1016426850">
                                                                                              <w:marLeft w:val="0"/>
                                                                                              <w:marRight w:val="0"/>
                                                                                              <w:marTop w:val="0"/>
                                                                                              <w:marBottom w:val="0"/>
                                                                                              <w:divBdr>
                                                                                                <w:top w:val="none" w:sz="0" w:space="0" w:color="auto"/>
                                                                                                <w:left w:val="none" w:sz="0" w:space="0" w:color="auto"/>
                                                                                                <w:bottom w:val="none" w:sz="0" w:space="0" w:color="auto"/>
                                                                                                <w:right w:val="none" w:sz="0" w:space="0" w:color="auto"/>
                                                                                              </w:divBdr>
                                                                                              <w:divsChild>
                                                                                                <w:div w:id="1188563073">
                                                                                                  <w:marLeft w:val="0"/>
                                                                                                  <w:marRight w:val="0"/>
                                                                                                  <w:marTop w:val="0"/>
                                                                                                  <w:marBottom w:val="0"/>
                                                                                                  <w:divBdr>
                                                                                                    <w:top w:val="none" w:sz="0" w:space="0" w:color="auto"/>
                                                                                                    <w:left w:val="none" w:sz="0" w:space="0" w:color="auto"/>
                                                                                                    <w:bottom w:val="none" w:sz="0" w:space="0" w:color="auto"/>
                                                                                                    <w:right w:val="none" w:sz="0" w:space="0" w:color="auto"/>
                                                                                                  </w:divBdr>
                                                                                                  <w:divsChild>
                                                                                                    <w:div w:id="952902158">
                                                                                                      <w:marLeft w:val="0"/>
                                                                                                      <w:marRight w:val="0"/>
                                                                                                      <w:marTop w:val="0"/>
                                                                                                      <w:marBottom w:val="0"/>
                                                                                                      <w:divBdr>
                                                                                                        <w:top w:val="none" w:sz="0" w:space="0" w:color="auto"/>
                                                                                                        <w:left w:val="none" w:sz="0" w:space="0" w:color="auto"/>
                                                                                                        <w:bottom w:val="none" w:sz="0" w:space="0" w:color="auto"/>
                                                                                                        <w:right w:val="none" w:sz="0" w:space="0" w:color="auto"/>
                                                                                                      </w:divBdr>
                                                                                                      <w:divsChild>
                                                                                                        <w:div w:id="1891306428">
                                                                                                          <w:marLeft w:val="0"/>
                                                                                                          <w:marRight w:val="0"/>
                                                                                                          <w:marTop w:val="0"/>
                                                                                                          <w:marBottom w:val="0"/>
                                                                                                          <w:divBdr>
                                                                                                            <w:top w:val="none" w:sz="0" w:space="0" w:color="auto"/>
                                                                                                            <w:left w:val="none" w:sz="0" w:space="0" w:color="auto"/>
                                                                                                            <w:bottom w:val="none" w:sz="0" w:space="0" w:color="auto"/>
                                                                                                            <w:right w:val="none" w:sz="0" w:space="0" w:color="auto"/>
                                                                                                          </w:divBdr>
                                                                                                          <w:divsChild>
                                                                                                            <w:div w:id="252784192">
                                                                                                              <w:marLeft w:val="0"/>
                                                                                                              <w:marRight w:val="0"/>
                                                                                                              <w:marTop w:val="0"/>
                                                                                                              <w:marBottom w:val="0"/>
                                                                                                              <w:divBdr>
                                                                                                                <w:top w:val="none" w:sz="0" w:space="0" w:color="auto"/>
                                                                                                                <w:left w:val="none" w:sz="0" w:space="0" w:color="auto"/>
                                                                                                                <w:bottom w:val="none" w:sz="0" w:space="0" w:color="auto"/>
                                                                                                                <w:right w:val="none" w:sz="0" w:space="0" w:color="auto"/>
                                                                                                              </w:divBdr>
                                                                                                              <w:divsChild>
                                                                                                                <w:div w:id="114982244">
                                                                                                                  <w:marLeft w:val="0"/>
                                                                                                                  <w:marRight w:val="0"/>
                                                                                                                  <w:marTop w:val="0"/>
                                                                                                                  <w:marBottom w:val="0"/>
                                                                                                                  <w:divBdr>
                                                                                                                    <w:top w:val="none" w:sz="0" w:space="0" w:color="auto"/>
                                                                                                                    <w:left w:val="none" w:sz="0" w:space="0" w:color="auto"/>
                                                                                                                    <w:bottom w:val="none" w:sz="0" w:space="0" w:color="auto"/>
                                                                                                                    <w:right w:val="none" w:sz="0" w:space="0" w:color="auto"/>
                                                                                                                  </w:divBdr>
                                                                                                                  <w:divsChild>
                                                                                                                    <w:div w:id="2017341937">
                                                                                                                      <w:marLeft w:val="0"/>
                                                                                                                      <w:marRight w:val="0"/>
                                                                                                                      <w:marTop w:val="0"/>
                                                                                                                      <w:marBottom w:val="0"/>
                                                                                                                      <w:divBdr>
                                                                                                                        <w:top w:val="none" w:sz="0" w:space="0" w:color="auto"/>
                                                                                                                        <w:left w:val="none" w:sz="0" w:space="0" w:color="auto"/>
                                                                                                                        <w:bottom w:val="none" w:sz="0" w:space="0" w:color="auto"/>
                                                                                                                        <w:right w:val="none" w:sz="0" w:space="0" w:color="auto"/>
                                                                                                                      </w:divBdr>
                                                                                                                      <w:divsChild>
                                                                                                                        <w:div w:id="935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7974">
                                                                                                              <w:marLeft w:val="0"/>
                                                                                                              <w:marRight w:val="0"/>
                                                                                                              <w:marTop w:val="0"/>
                                                                                                              <w:marBottom w:val="0"/>
                                                                                                              <w:divBdr>
                                                                                                                <w:top w:val="none" w:sz="0" w:space="0" w:color="auto"/>
                                                                                                                <w:left w:val="none" w:sz="0" w:space="0" w:color="auto"/>
                                                                                                                <w:bottom w:val="none" w:sz="0" w:space="0" w:color="auto"/>
                                                                                                                <w:right w:val="none" w:sz="0" w:space="0" w:color="auto"/>
                                                                                                              </w:divBdr>
                                                                                                              <w:divsChild>
                                                                                                                <w:div w:id="272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448202">
                                                                              <w:marLeft w:val="0"/>
                                                                              <w:marRight w:val="0"/>
                                                                              <w:marTop w:val="0"/>
                                                                              <w:marBottom w:val="0"/>
                                                                              <w:divBdr>
                                                                                <w:top w:val="none" w:sz="0" w:space="0" w:color="auto"/>
                                                                                <w:left w:val="none" w:sz="0" w:space="0" w:color="auto"/>
                                                                                <w:bottom w:val="none" w:sz="0" w:space="0" w:color="auto"/>
                                                                                <w:right w:val="none" w:sz="0" w:space="0" w:color="auto"/>
                                                                              </w:divBdr>
                                                                              <w:divsChild>
                                                                                <w:div w:id="645204713">
                                                                                  <w:marLeft w:val="0"/>
                                                                                  <w:marRight w:val="0"/>
                                                                                  <w:marTop w:val="0"/>
                                                                                  <w:marBottom w:val="0"/>
                                                                                  <w:divBdr>
                                                                                    <w:top w:val="none" w:sz="0" w:space="0" w:color="auto"/>
                                                                                    <w:left w:val="none" w:sz="0" w:space="0" w:color="auto"/>
                                                                                    <w:bottom w:val="none" w:sz="0" w:space="0" w:color="auto"/>
                                                                                    <w:right w:val="none" w:sz="0" w:space="0" w:color="auto"/>
                                                                                  </w:divBdr>
                                                                                  <w:divsChild>
                                                                                    <w:div w:id="1344937022">
                                                                                      <w:marLeft w:val="0"/>
                                                                                      <w:marRight w:val="90"/>
                                                                                      <w:marTop w:val="30"/>
                                                                                      <w:marBottom w:val="0"/>
                                                                                      <w:divBdr>
                                                                                        <w:top w:val="none" w:sz="0" w:space="0" w:color="auto"/>
                                                                                        <w:left w:val="none" w:sz="0" w:space="0" w:color="auto"/>
                                                                                        <w:bottom w:val="none" w:sz="0" w:space="0" w:color="auto"/>
                                                                                        <w:right w:val="none" w:sz="0" w:space="0" w:color="auto"/>
                                                                                      </w:divBdr>
                                                                                      <w:divsChild>
                                                                                        <w:div w:id="1010520288">
                                                                                          <w:marLeft w:val="0"/>
                                                                                          <w:marRight w:val="0"/>
                                                                                          <w:marTop w:val="0"/>
                                                                                          <w:marBottom w:val="0"/>
                                                                                          <w:divBdr>
                                                                                            <w:top w:val="none" w:sz="0" w:space="0" w:color="auto"/>
                                                                                            <w:left w:val="none" w:sz="0" w:space="0" w:color="auto"/>
                                                                                            <w:bottom w:val="none" w:sz="0" w:space="0" w:color="auto"/>
                                                                                            <w:right w:val="none" w:sz="0" w:space="0" w:color="auto"/>
                                                                                          </w:divBdr>
                                                                                        </w:div>
                                                                                      </w:divsChild>
                                                                                    </w:div>
                                                                                    <w:div w:id="1978488142">
                                                                                      <w:marLeft w:val="0"/>
                                                                                      <w:marRight w:val="0"/>
                                                                                      <w:marTop w:val="0"/>
                                                                                      <w:marBottom w:val="0"/>
                                                                                      <w:divBdr>
                                                                                        <w:top w:val="none" w:sz="0" w:space="0" w:color="auto"/>
                                                                                        <w:left w:val="none" w:sz="0" w:space="0" w:color="auto"/>
                                                                                        <w:bottom w:val="none" w:sz="0" w:space="0" w:color="auto"/>
                                                                                        <w:right w:val="none" w:sz="0" w:space="0" w:color="auto"/>
                                                                                      </w:divBdr>
                                                                                      <w:divsChild>
                                                                                        <w:div w:id="739325940">
                                                                                          <w:marLeft w:val="0"/>
                                                                                          <w:marRight w:val="0"/>
                                                                                          <w:marTop w:val="0"/>
                                                                                          <w:marBottom w:val="0"/>
                                                                                          <w:divBdr>
                                                                                            <w:top w:val="none" w:sz="0" w:space="0" w:color="auto"/>
                                                                                            <w:left w:val="none" w:sz="0" w:space="0" w:color="auto"/>
                                                                                            <w:bottom w:val="none" w:sz="0" w:space="0" w:color="auto"/>
                                                                                            <w:right w:val="none" w:sz="0" w:space="0" w:color="auto"/>
                                                                                          </w:divBdr>
                                                                                          <w:divsChild>
                                                                                            <w:div w:id="1542476253">
                                                                                              <w:marLeft w:val="0"/>
                                                                                              <w:marRight w:val="0"/>
                                                                                              <w:marTop w:val="0"/>
                                                                                              <w:marBottom w:val="0"/>
                                                                                              <w:divBdr>
                                                                                                <w:top w:val="none" w:sz="0" w:space="0" w:color="auto"/>
                                                                                                <w:left w:val="none" w:sz="0" w:space="0" w:color="auto"/>
                                                                                                <w:bottom w:val="none" w:sz="0" w:space="0" w:color="auto"/>
                                                                                                <w:right w:val="none" w:sz="0" w:space="0" w:color="auto"/>
                                                                                              </w:divBdr>
                                                                                              <w:divsChild>
                                                                                                <w:div w:id="1416899563">
                                                                                                  <w:marLeft w:val="0"/>
                                                                                                  <w:marRight w:val="0"/>
                                                                                                  <w:marTop w:val="0"/>
                                                                                                  <w:marBottom w:val="0"/>
                                                                                                  <w:divBdr>
                                                                                                    <w:top w:val="none" w:sz="0" w:space="0" w:color="auto"/>
                                                                                                    <w:left w:val="none" w:sz="0" w:space="0" w:color="auto"/>
                                                                                                    <w:bottom w:val="none" w:sz="0" w:space="0" w:color="auto"/>
                                                                                                    <w:right w:val="none" w:sz="0" w:space="0" w:color="auto"/>
                                                                                                  </w:divBdr>
                                                                                                  <w:divsChild>
                                                                                                    <w:div w:id="17896506">
                                                                                                      <w:marLeft w:val="0"/>
                                                                                                      <w:marRight w:val="0"/>
                                                                                                      <w:marTop w:val="0"/>
                                                                                                      <w:marBottom w:val="0"/>
                                                                                                      <w:divBdr>
                                                                                                        <w:top w:val="none" w:sz="0" w:space="0" w:color="auto"/>
                                                                                                        <w:left w:val="none" w:sz="0" w:space="0" w:color="auto"/>
                                                                                                        <w:bottom w:val="none" w:sz="0" w:space="0" w:color="auto"/>
                                                                                                        <w:right w:val="none" w:sz="0" w:space="0" w:color="auto"/>
                                                                                                      </w:divBdr>
                                                                                                      <w:divsChild>
                                                                                                        <w:div w:id="81489484">
                                                                                                          <w:marLeft w:val="0"/>
                                                                                                          <w:marRight w:val="0"/>
                                                                                                          <w:marTop w:val="0"/>
                                                                                                          <w:marBottom w:val="0"/>
                                                                                                          <w:divBdr>
                                                                                                            <w:top w:val="none" w:sz="0" w:space="0" w:color="auto"/>
                                                                                                            <w:left w:val="none" w:sz="0" w:space="0" w:color="auto"/>
                                                                                                            <w:bottom w:val="none" w:sz="0" w:space="0" w:color="auto"/>
                                                                                                            <w:right w:val="none" w:sz="0" w:space="0" w:color="auto"/>
                                                                                                          </w:divBdr>
                                                                                                          <w:divsChild>
                                                                                                            <w:div w:id="43994157">
                                                                                                              <w:marLeft w:val="0"/>
                                                                                                              <w:marRight w:val="0"/>
                                                                                                              <w:marTop w:val="0"/>
                                                                                                              <w:marBottom w:val="0"/>
                                                                                                              <w:divBdr>
                                                                                                                <w:top w:val="none" w:sz="0" w:space="0" w:color="auto"/>
                                                                                                                <w:left w:val="none" w:sz="0" w:space="0" w:color="auto"/>
                                                                                                                <w:bottom w:val="none" w:sz="0" w:space="0" w:color="auto"/>
                                                                                                                <w:right w:val="none" w:sz="0" w:space="0" w:color="auto"/>
                                                                                                              </w:divBdr>
                                                                                                              <w:divsChild>
                                                                                                                <w:div w:id="454180161">
                                                                                                                  <w:marLeft w:val="0"/>
                                                                                                                  <w:marRight w:val="0"/>
                                                                                                                  <w:marTop w:val="0"/>
                                                                                                                  <w:marBottom w:val="0"/>
                                                                                                                  <w:divBdr>
                                                                                                                    <w:top w:val="none" w:sz="0" w:space="0" w:color="auto"/>
                                                                                                                    <w:left w:val="none" w:sz="0" w:space="0" w:color="auto"/>
                                                                                                                    <w:bottom w:val="none" w:sz="0" w:space="0" w:color="auto"/>
                                                                                                                    <w:right w:val="none" w:sz="0" w:space="0" w:color="auto"/>
                                                                                                                  </w:divBdr>
                                                                                                                  <w:divsChild>
                                                                                                                    <w:div w:id="2012372265">
                                                                                                                      <w:marLeft w:val="0"/>
                                                                                                                      <w:marRight w:val="0"/>
                                                                                                                      <w:marTop w:val="0"/>
                                                                                                                      <w:marBottom w:val="0"/>
                                                                                                                      <w:divBdr>
                                                                                                                        <w:top w:val="none" w:sz="0" w:space="0" w:color="auto"/>
                                                                                                                        <w:left w:val="none" w:sz="0" w:space="0" w:color="auto"/>
                                                                                                                        <w:bottom w:val="none" w:sz="0" w:space="0" w:color="auto"/>
                                                                                                                        <w:right w:val="none" w:sz="0" w:space="0" w:color="auto"/>
                                                                                                                      </w:divBdr>
                                                                                                                      <w:divsChild>
                                                                                                                        <w:div w:id="162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718">
                                                                                                      <w:marLeft w:val="-120"/>
                                                                                                      <w:marRight w:val="0"/>
                                                                                                      <w:marTop w:val="0"/>
                                                                                                      <w:marBottom w:val="60"/>
                                                                                                      <w:divBdr>
                                                                                                        <w:top w:val="none" w:sz="0" w:space="0" w:color="auto"/>
                                                                                                        <w:left w:val="none" w:sz="0" w:space="0" w:color="auto"/>
                                                                                                        <w:bottom w:val="none" w:sz="0" w:space="0" w:color="auto"/>
                                                                                                        <w:right w:val="none" w:sz="0" w:space="0" w:color="auto"/>
                                                                                                      </w:divBdr>
                                                                                                      <w:divsChild>
                                                                                                        <w:div w:id="224221230">
                                                                                                          <w:marLeft w:val="0"/>
                                                                                                          <w:marRight w:val="0"/>
                                                                                                          <w:marTop w:val="0"/>
                                                                                                          <w:marBottom w:val="0"/>
                                                                                                          <w:divBdr>
                                                                                                            <w:top w:val="none" w:sz="0" w:space="0" w:color="auto"/>
                                                                                                            <w:left w:val="none" w:sz="0" w:space="0" w:color="auto"/>
                                                                                                            <w:bottom w:val="none" w:sz="0" w:space="0" w:color="auto"/>
                                                                                                            <w:right w:val="none" w:sz="0" w:space="0" w:color="auto"/>
                                                                                                          </w:divBdr>
                                                                                                          <w:divsChild>
                                                                                                            <w:div w:id="469441785">
                                                                                                              <w:marLeft w:val="0"/>
                                                                                                              <w:marRight w:val="0"/>
                                                                                                              <w:marTop w:val="0"/>
                                                                                                              <w:marBottom w:val="0"/>
                                                                                                              <w:divBdr>
                                                                                                                <w:top w:val="none" w:sz="0" w:space="0" w:color="auto"/>
                                                                                                                <w:left w:val="none" w:sz="0" w:space="0" w:color="auto"/>
                                                                                                                <w:bottom w:val="none" w:sz="0" w:space="0" w:color="auto"/>
                                                                                                                <w:right w:val="none" w:sz="0" w:space="0" w:color="auto"/>
                                                                                                              </w:divBdr>
                                                                                                              <w:divsChild>
                                                                                                                <w:div w:id="782261482">
                                                                                                                  <w:marLeft w:val="0"/>
                                                                                                                  <w:marRight w:val="0"/>
                                                                                                                  <w:marTop w:val="0"/>
                                                                                                                  <w:marBottom w:val="0"/>
                                                                                                                  <w:divBdr>
                                                                                                                    <w:top w:val="none" w:sz="0" w:space="0" w:color="auto"/>
                                                                                                                    <w:left w:val="none" w:sz="0" w:space="0" w:color="auto"/>
                                                                                                                    <w:bottom w:val="none" w:sz="0" w:space="0" w:color="auto"/>
                                                                                                                    <w:right w:val="none" w:sz="0" w:space="0" w:color="auto"/>
                                                                                                                  </w:divBdr>
                                                                                                                  <w:divsChild>
                                                                                                                    <w:div w:id="2748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4556">
                                                                                          <w:marLeft w:val="0"/>
                                                                                          <w:marRight w:val="0"/>
                                                                                          <w:marTop w:val="0"/>
                                                                                          <w:marBottom w:val="0"/>
                                                                                          <w:divBdr>
                                                                                            <w:top w:val="none" w:sz="0" w:space="0" w:color="auto"/>
                                                                                            <w:left w:val="none" w:sz="0" w:space="0" w:color="auto"/>
                                                                                            <w:bottom w:val="none" w:sz="0" w:space="0" w:color="auto"/>
                                                                                            <w:right w:val="none" w:sz="0" w:space="0" w:color="auto"/>
                                                                                          </w:divBdr>
                                                                                          <w:divsChild>
                                                                                            <w:div w:id="536313176">
                                                                                              <w:marLeft w:val="0"/>
                                                                                              <w:marRight w:val="0"/>
                                                                                              <w:marTop w:val="0"/>
                                                                                              <w:marBottom w:val="0"/>
                                                                                              <w:divBdr>
                                                                                                <w:top w:val="single" w:sz="2" w:space="0" w:color="auto"/>
                                                                                                <w:left w:val="single" w:sz="2" w:space="0" w:color="auto"/>
                                                                                                <w:bottom w:val="single" w:sz="2" w:space="0" w:color="auto"/>
                                                                                                <w:right w:val="single" w:sz="2" w:space="0" w:color="auto"/>
                                                                                              </w:divBdr>
                                                                                              <w:divsChild>
                                                                                                <w:div w:id="742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0576">
                                                                              <w:marLeft w:val="0"/>
                                                                              <w:marRight w:val="0"/>
                                                                              <w:marTop w:val="0"/>
                                                                              <w:marBottom w:val="0"/>
                                                                              <w:divBdr>
                                                                                <w:top w:val="none" w:sz="0" w:space="0" w:color="auto"/>
                                                                                <w:left w:val="none" w:sz="0" w:space="0" w:color="auto"/>
                                                                                <w:bottom w:val="none" w:sz="0" w:space="0" w:color="auto"/>
                                                                                <w:right w:val="none" w:sz="0" w:space="0" w:color="auto"/>
                                                                              </w:divBdr>
                                                                              <w:divsChild>
                                                                                <w:div w:id="2140874225">
                                                                                  <w:marLeft w:val="0"/>
                                                                                  <w:marRight w:val="0"/>
                                                                                  <w:marTop w:val="0"/>
                                                                                  <w:marBottom w:val="0"/>
                                                                                  <w:divBdr>
                                                                                    <w:top w:val="none" w:sz="0" w:space="0" w:color="auto"/>
                                                                                    <w:left w:val="none" w:sz="0" w:space="0" w:color="auto"/>
                                                                                    <w:bottom w:val="none" w:sz="0" w:space="0" w:color="auto"/>
                                                                                    <w:right w:val="none" w:sz="0" w:space="0" w:color="auto"/>
                                                                                  </w:divBdr>
                                                                                  <w:divsChild>
                                                                                    <w:div w:id="1155492751">
                                                                                      <w:marLeft w:val="0"/>
                                                                                      <w:marRight w:val="90"/>
                                                                                      <w:marTop w:val="30"/>
                                                                                      <w:marBottom w:val="0"/>
                                                                                      <w:divBdr>
                                                                                        <w:top w:val="none" w:sz="0" w:space="0" w:color="auto"/>
                                                                                        <w:left w:val="none" w:sz="0" w:space="0" w:color="auto"/>
                                                                                        <w:bottom w:val="none" w:sz="0" w:space="0" w:color="auto"/>
                                                                                        <w:right w:val="none" w:sz="0" w:space="0" w:color="auto"/>
                                                                                      </w:divBdr>
                                                                                      <w:divsChild>
                                                                                        <w:div w:id="136411360">
                                                                                          <w:marLeft w:val="0"/>
                                                                                          <w:marRight w:val="0"/>
                                                                                          <w:marTop w:val="0"/>
                                                                                          <w:marBottom w:val="0"/>
                                                                                          <w:divBdr>
                                                                                            <w:top w:val="none" w:sz="0" w:space="0" w:color="auto"/>
                                                                                            <w:left w:val="none" w:sz="0" w:space="0" w:color="auto"/>
                                                                                            <w:bottom w:val="none" w:sz="0" w:space="0" w:color="auto"/>
                                                                                            <w:right w:val="none" w:sz="0" w:space="0" w:color="auto"/>
                                                                                          </w:divBdr>
                                                                                        </w:div>
                                                                                      </w:divsChild>
                                                                                    </w:div>
                                                                                    <w:div w:id="1872838223">
                                                                                      <w:marLeft w:val="0"/>
                                                                                      <w:marRight w:val="0"/>
                                                                                      <w:marTop w:val="0"/>
                                                                                      <w:marBottom w:val="0"/>
                                                                                      <w:divBdr>
                                                                                        <w:top w:val="none" w:sz="0" w:space="0" w:color="auto"/>
                                                                                        <w:left w:val="none" w:sz="0" w:space="0" w:color="auto"/>
                                                                                        <w:bottom w:val="none" w:sz="0" w:space="0" w:color="auto"/>
                                                                                        <w:right w:val="none" w:sz="0" w:space="0" w:color="auto"/>
                                                                                      </w:divBdr>
                                                                                      <w:divsChild>
                                                                                        <w:div w:id="755248381">
                                                                                          <w:marLeft w:val="0"/>
                                                                                          <w:marRight w:val="0"/>
                                                                                          <w:marTop w:val="0"/>
                                                                                          <w:marBottom w:val="0"/>
                                                                                          <w:divBdr>
                                                                                            <w:top w:val="none" w:sz="0" w:space="0" w:color="auto"/>
                                                                                            <w:left w:val="none" w:sz="0" w:space="0" w:color="auto"/>
                                                                                            <w:bottom w:val="none" w:sz="0" w:space="0" w:color="auto"/>
                                                                                            <w:right w:val="none" w:sz="0" w:space="0" w:color="auto"/>
                                                                                          </w:divBdr>
                                                                                        </w:div>
                                                                                        <w:div w:id="1315259388">
                                                                                          <w:marLeft w:val="0"/>
                                                                                          <w:marRight w:val="0"/>
                                                                                          <w:marTop w:val="0"/>
                                                                                          <w:marBottom w:val="0"/>
                                                                                          <w:divBdr>
                                                                                            <w:top w:val="none" w:sz="0" w:space="0" w:color="auto"/>
                                                                                            <w:left w:val="none" w:sz="0" w:space="0" w:color="auto"/>
                                                                                            <w:bottom w:val="none" w:sz="0" w:space="0" w:color="auto"/>
                                                                                            <w:right w:val="none" w:sz="0" w:space="0" w:color="auto"/>
                                                                                          </w:divBdr>
                                                                                          <w:divsChild>
                                                                                            <w:div w:id="1870609588">
                                                                                              <w:marLeft w:val="0"/>
                                                                                              <w:marRight w:val="0"/>
                                                                                              <w:marTop w:val="0"/>
                                                                                              <w:marBottom w:val="0"/>
                                                                                              <w:divBdr>
                                                                                                <w:top w:val="none" w:sz="0" w:space="0" w:color="auto"/>
                                                                                                <w:left w:val="none" w:sz="0" w:space="0" w:color="auto"/>
                                                                                                <w:bottom w:val="none" w:sz="0" w:space="0" w:color="auto"/>
                                                                                                <w:right w:val="none" w:sz="0" w:space="0" w:color="auto"/>
                                                                                              </w:divBdr>
                                                                                              <w:divsChild>
                                                                                                <w:div w:id="1351181018">
                                                                                                  <w:marLeft w:val="0"/>
                                                                                                  <w:marRight w:val="0"/>
                                                                                                  <w:marTop w:val="0"/>
                                                                                                  <w:marBottom w:val="0"/>
                                                                                                  <w:divBdr>
                                                                                                    <w:top w:val="none" w:sz="0" w:space="0" w:color="auto"/>
                                                                                                    <w:left w:val="none" w:sz="0" w:space="0" w:color="auto"/>
                                                                                                    <w:bottom w:val="none" w:sz="0" w:space="0" w:color="auto"/>
                                                                                                    <w:right w:val="none" w:sz="0" w:space="0" w:color="auto"/>
                                                                                                  </w:divBdr>
                                                                                                  <w:divsChild>
                                                                                                    <w:div w:id="885801529">
                                                                                                      <w:marLeft w:val="0"/>
                                                                                                      <w:marRight w:val="0"/>
                                                                                                      <w:marTop w:val="0"/>
                                                                                                      <w:marBottom w:val="0"/>
                                                                                                      <w:divBdr>
                                                                                                        <w:top w:val="none" w:sz="0" w:space="0" w:color="auto"/>
                                                                                                        <w:left w:val="none" w:sz="0" w:space="0" w:color="auto"/>
                                                                                                        <w:bottom w:val="none" w:sz="0" w:space="0" w:color="auto"/>
                                                                                                        <w:right w:val="none" w:sz="0" w:space="0" w:color="auto"/>
                                                                                                      </w:divBdr>
                                                                                                      <w:divsChild>
                                                                                                        <w:div w:id="998532678">
                                                                                                          <w:marLeft w:val="0"/>
                                                                                                          <w:marRight w:val="0"/>
                                                                                                          <w:marTop w:val="0"/>
                                                                                                          <w:marBottom w:val="0"/>
                                                                                                          <w:divBdr>
                                                                                                            <w:top w:val="none" w:sz="0" w:space="0" w:color="auto"/>
                                                                                                            <w:left w:val="none" w:sz="0" w:space="0" w:color="auto"/>
                                                                                                            <w:bottom w:val="none" w:sz="0" w:space="0" w:color="auto"/>
                                                                                                            <w:right w:val="none" w:sz="0" w:space="0" w:color="auto"/>
                                                                                                          </w:divBdr>
                                                                                                          <w:divsChild>
                                                                                                            <w:div w:id="1504007622">
                                                                                                              <w:marLeft w:val="0"/>
                                                                                                              <w:marRight w:val="0"/>
                                                                                                              <w:marTop w:val="0"/>
                                                                                                              <w:marBottom w:val="0"/>
                                                                                                              <w:divBdr>
                                                                                                                <w:top w:val="none" w:sz="0" w:space="0" w:color="auto"/>
                                                                                                                <w:left w:val="none" w:sz="0" w:space="0" w:color="auto"/>
                                                                                                                <w:bottom w:val="none" w:sz="0" w:space="0" w:color="auto"/>
                                                                                                                <w:right w:val="none" w:sz="0" w:space="0" w:color="auto"/>
                                                                                                              </w:divBdr>
                                                                                                              <w:divsChild>
                                                                                                                <w:div w:id="283578950">
                                                                                                                  <w:marLeft w:val="0"/>
                                                                                                                  <w:marRight w:val="0"/>
                                                                                                                  <w:marTop w:val="0"/>
                                                                                                                  <w:marBottom w:val="0"/>
                                                                                                                  <w:divBdr>
                                                                                                                    <w:top w:val="none" w:sz="0" w:space="0" w:color="auto"/>
                                                                                                                    <w:left w:val="none" w:sz="0" w:space="0" w:color="auto"/>
                                                                                                                    <w:bottom w:val="none" w:sz="0" w:space="0" w:color="auto"/>
                                                                                                                    <w:right w:val="none" w:sz="0" w:space="0" w:color="auto"/>
                                                                                                                  </w:divBdr>
                                                                                                                </w:div>
                                                                                                                <w:div w:id="1504004327">
                                                                                                                  <w:marLeft w:val="0"/>
                                                                                                                  <w:marRight w:val="0"/>
                                                                                                                  <w:marTop w:val="0"/>
                                                                                                                  <w:marBottom w:val="0"/>
                                                                                                                  <w:divBdr>
                                                                                                                    <w:top w:val="none" w:sz="0" w:space="0" w:color="auto"/>
                                                                                                                    <w:left w:val="none" w:sz="0" w:space="0" w:color="auto"/>
                                                                                                                    <w:bottom w:val="none" w:sz="0" w:space="0" w:color="auto"/>
                                                                                                                    <w:right w:val="none" w:sz="0" w:space="0" w:color="auto"/>
                                                                                                                  </w:divBdr>
                                                                                                                  <w:divsChild>
                                                                                                                    <w:div w:id="262107830">
                                                                                                                      <w:marLeft w:val="0"/>
                                                                                                                      <w:marRight w:val="0"/>
                                                                                                                      <w:marTop w:val="0"/>
                                                                                                                      <w:marBottom w:val="0"/>
                                                                                                                      <w:divBdr>
                                                                                                                        <w:top w:val="none" w:sz="0" w:space="0" w:color="auto"/>
                                                                                                                        <w:left w:val="none" w:sz="0" w:space="0" w:color="auto"/>
                                                                                                                        <w:bottom w:val="none" w:sz="0" w:space="0" w:color="auto"/>
                                                                                                                        <w:right w:val="none" w:sz="0" w:space="0" w:color="auto"/>
                                                                                                                      </w:divBdr>
                                                                                                                      <w:divsChild>
                                                                                                                        <w:div w:id="219171896">
                                                                                                                          <w:marLeft w:val="0"/>
                                                                                                                          <w:marRight w:val="0"/>
                                                                                                                          <w:marTop w:val="0"/>
                                                                                                                          <w:marBottom w:val="0"/>
                                                                                                                          <w:divBdr>
                                                                                                                            <w:top w:val="none" w:sz="0" w:space="0" w:color="auto"/>
                                                                                                                            <w:left w:val="none" w:sz="0" w:space="0" w:color="auto"/>
                                                                                                                            <w:bottom w:val="none" w:sz="0" w:space="0" w:color="auto"/>
                                                                                                                            <w:right w:val="none" w:sz="0" w:space="0" w:color="auto"/>
                                                                                                                          </w:divBdr>
                                                                                                                          <w:divsChild>
                                                                                                                            <w:div w:id="1274902814">
                                                                                                                              <w:marLeft w:val="0"/>
                                                                                                                              <w:marRight w:val="0"/>
                                                                                                                              <w:marTop w:val="0"/>
                                                                                                                              <w:marBottom w:val="0"/>
                                                                                                                              <w:divBdr>
                                                                                                                                <w:top w:val="none" w:sz="0" w:space="0" w:color="auto"/>
                                                                                                                                <w:left w:val="none" w:sz="0" w:space="0" w:color="auto"/>
                                                                                                                                <w:bottom w:val="none" w:sz="0" w:space="0" w:color="auto"/>
                                                                                                                                <w:right w:val="none" w:sz="0" w:space="0" w:color="auto"/>
                                                                                                                              </w:divBdr>
                                                                                                                            </w:div>
                                                                                                                          </w:divsChild>
                                                                                                                        </w:div>
                                                                                                                        <w:div w:id="13955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1694">
                                                                                                                  <w:marLeft w:val="0"/>
                                                                                                                  <w:marRight w:val="0"/>
                                                                                                                  <w:marTop w:val="0"/>
                                                                                                                  <w:marBottom w:val="0"/>
                                                                                                                  <w:divBdr>
                                                                                                                    <w:top w:val="none" w:sz="0" w:space="0" w:color="auto"/>
                                                                                                                    <w:left w:val="none" w:sz="0" w:space="0" w:color="auto"/>
                                                                                                                    <w:bottom w:val="none" w:sz="0" w:space="0" w:color="auto"/>
                                                                                                                    <w:right w:val="none" w:sz="0" w:space="0" w:color="auto"/>
                                                                                                                  </w:divBdr>
                                                                                                                  <w:divsChild>
                                                                                                                    <w:div w:id="310840223">
                                                                                                                      <w:marLeft w:val="45"/>
                                                                                                                      <w:marRight w:val="0"/>
                                                                                                                      <w:marTop w:val="0"/>
                                                                                                                      <w:marBottom w:val="0"/>
                                                                                                                      <w:divBdr>
                                                                                                                        <w:top w:val="none" w:sz="0" w:space="0" w:color="auto"/>
                                                                                                                        <w:left w:val="none" w:sz="0" w:space="0" w:color="auto"/>
                                                                                                                        <w:bottom w:val="none" w:sz="0" w:space="0" w:color="auto"/>
                                                                                                                        <w:right w:val="none" w:sz="0" w:space="0" w:color="auto"/>
                                                                                                                      </w:divBdr>
                                                                                                                    </w:div>
                                                                                                                  </w:divsChild>
                                                                                                                </w:div>
                                                                                                                <w:div w:id="19846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4011">
                                                                                                      <w:marLeft w:val="0"/>
                                                                                                      <w:marRight w:val="0"/>
                                                                                                      <w:marTop w:val="0"/>
                                                                                                      <w:marBottom w:val="0"/>
                                                                                                      <w:divBdr>
                                                                                                        <w:top w:val="none" w:sz="0" w:space="0" w:color="auto"/>
                                                                                                        <w:left w:val="none" w:sz="0" w:space="0" w:color="auto"/>
                                                                                                        <w:bottom w:val="none" w:sz="0" w:space="0" w:color="auto"/>
                                                                                                        <w:right w:val="none" w:sz="0" w:space="0" w:color="auto"/>
                                                                                                      </w:divBdr>
                                                                                                      <w:divsChild>
                                                                                                        <w:div w:id="665012105">
                                                                                                          <w:marLeft w:val="0"/>
                                                                                                          <w:marRight w:val="0"/>
                                                                                                          <w:marTop w:val="0"/>
                                                                                                          <w:marBottom w:val="0"/>
                                                                                                          <w:divBdr>
                                                                                                            <w:top w:val="none" w:sz="0" w:space="0" w:color="auto"/>
                                                                                                            <w:left w:val="none" w:sz="0" w:space="0" w:color="auto"/>
                                                                                                            <w:bottom w:val="none" w:sz="0" w:space="0" w:color="auto"/>
                                                                                                            <w:right w:val="none" w:sz="0" w:space="0" w:color="auto"/>
                                                                                                          </w:divBdr>
                                                                                                          <w:divsChild>
                                                                                                            <w:div w:id="391461670">
                                                                                                              <w:marLeft w:val="0"/>
                                                                                                              <w:marRight w:val="0"/>
                                                                                                              <w:marTop w:val="0"/>
                                                                                                              <w:marBottom w:val="0"/>
                                                                                                              <w:divBdr>
                                                                                                                <w:top w:val="none" w:sz="0" w:space="0" w:color="auto"/>
                                                                                                                <w:left w:val="none" w:sz="0" w:space="0" w:color="auto"/>
                                                                                                                <w:bottom w:val="none" w:sz="0" w:space="0" w:color="auto"/>
                                                                                                                <w:right w:val="none" w:sz="0" w:space="0" w:color="auto"/>
                                                                                                              </w:divBdr>
                                                                                                              <w:divsChild>
                                                                                                                <w:div w:id="1580405625">
                                                                                                                  <w:marLeft w:val="0"/>
                                                                                                                  <w:marRight w:val="0"/>
                                                                                                                  <w:marTop w:val="0"/>
                                                                                                                  <w:marBottom w:val="0"/>
                                                                                                                  <w:divBdr>
                                                                                                                    <w:top w:val="none" w:sz="0" w:space="0" w:color="auto"/>
                                                                                                                    <w:left w:val="none" w:sz="0" w:space="0" w:color="auto"/>
                                                                                                                    <w:bottom w:val="none" w:sz="0" w:space="0" w:color="auto"/>
                                                                                                                    <w:right w:val="none" w:sz="0" w:space="0" w:color="auto"/>
                                                                                                                  </w:divBdr>
                                                                                                                  <w:divsChild>
                                                                                                                    <w:div w:id="376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774743">
                                                                                          <w:marLeft w:val="0"/>
                                                                                          <w:marRight w:val="0"/>
                                                                                          <w:marTop w:val="0"/>
                                                                                          <w:marBottom w:val="0"/>
                                                                                          <w:divBdr>
                                                                                            <w:top w:val="none" w:sz="0" w:space="0" w:color="auto"/>
                                                                                            <w:left w:val="none" w:sz="0" w:space="0" w:color="auto"/>
                                                                                            <w:bottom w:val="none" w:sz="0" w:space="0" w:color="auto"/>
                                                                                            <w:right w:val="none" w:sz="0" w:space="0" w:color="auto"/>
                                                                                          </w:divBdr>
                                                                                          <w:divsChild>
                                                                                            <w:div w:id="1132559347">
                                                                                              <w:marLeft w:val="0"/>
                                                                                              <w:marRight w:val="0"/>
                                                                                              <w:marTop w:val="0"/>
                                                                                              <w:marBottom w:val="0"/>
                                                                                              <w:divBdr>
                                                                                                <w:top w:val="single" w:sz="2" w:space="0" w:color="auto"/>
                                                                                                <w:left w:val="single" w:sz="2" w:space="0" w:color="auto"/>
                                                                                                <w:bottom w:val="single" w:sz="2" w:space="0" w:color="auto"/>
                                                                                                <w:right w:val="single" w:sz="2" w:space="0" w:color="auto"/>
                                                                                              </w:divBdr>
                                                                                              <w:divsChild>
                                                                                                <w:div w:id="603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8846">
                                                                              <w:marLeft w:val="0"/>
                                                                              <w:marRight w:val="0"/>
                                                                              <w:marTop w:val="0"/>
                                                                              <w:marBottom w:val="0"/>
                                                                              <w:divBdr>
                                                                                <w:top w:val="none" w:sz="0" w:space="0" w:color="auto"/>
                                                                                <w:left w:val="none" w:sz="0" w:space="0" w:color="auto"/>
                                                                                <w:bottom w:val="none" w:sz="0" w:space="0" w:color="auto"/>
                                                                                <w:right w:val="none" w:sz="0" w:space="0" w:color="auto"/>
                                                                              </w:divBdr>
                                                                              <w:divsChild>
                                                                                <w:div w:id="1881044450">
                                                                                  <w:marLeft w:val="0"/>
                                                                                  <w:marRight w:val="0"/>
                                                                                  <w:marTop w:val="0"/>
                                                                                  <w:marBottom w:val="0"/>
                                                                                  <w:divBdr>
                                                                                    <w:top w:val="none" w:sz="0" w:space="0" w:color="auto"/>
                                                                                    <w:left w:val="none" w:sz="0" w:space="0" w:color="auto"/>
                                                                                    <w:bottom w:val="none" w:sz="0" w:space="0" w:color="auto"/>
                                                                                    <w:right w:val="none" w:sz="0" w:space="0" w:color="auto"/>
                                                                                  </w:divBdr>
                                                                                  <w:divsChild>
                                                                                    <w:div w:id="974021418">
                                                                                      <w:marLeft w:val="0"/>
                                                                                      <w:marRight w:val="0"/>
                                                                                      <w:marTop w:val="0"/>
                                                                                      <w:marBottom w:val="0"/>
                                                                                      <w:divBdr>
                                                                                        <w:top w:val="none" w:sz="0" w:space="0" w:color="auto"/>
                                                                                        <w:left w:val="none" w:sz="0" w:space="0" w:color="auto"/>
                                                                                        <w:bottom w:val="none" w:sz="0" w:space="0" w:color="auto"/>
                                                                                        <w:right w:val="none" w:sz="0" w:space="0" w:color="auto"/>
                                                                                      </w:divBdr>
                                                                                      <w:divsChild>
                                                                                        <w:div w:id="594561554">
                                                                                          <w:marLeft w:val="0"/>
                                                                                          <w:marRight w:val="0"/>
                                                                                          <w:marTop w:val="0"/>
                                                                                          <w:marBottom w:val="0"/>
                                                                                          <w:divBdr>
                                                                                            <w:top w:val="none" w:sz="0" w:space="0" w:color="auto"/>
                                                                                            <w:left w:val="none" w:sz="0" w:space="0" w:color="auto"/>
                                                                                            <w:bottom w:val="none" w:sz="0" w:space="0" w:color="auto"/>
                                                                                            <w:right w:val="none" w:sz="0" w:space="0" w:color="auto"/>
                                                                                          </w:divBdr>
                                                                                        </w:div>
                                                                                        <w:div w:id="1039863533">
                                                                                          <w:marLeft w:val="0"/>
                                                                                          <w:marRight w:val="0"/>
                                                                                          <w:marTop w:val="0"/>
                                                                                          <w:marBottom w:val="0"/>
                                                                                          <w:divBdr>
                                                                                            <w:top w:val="none" w:sz="0" w:space="0" w:color="auto"/>
                                                                                            <w:left w:val="none" w:sz="0" w:space="0" w:color="auto"/>
                                                                                            <w:bottom w:val="none" w:sz="0" w:space="0" w:color="auto"/>
                                                                                            <w:right w:val="none" w:sz="0" w:space="0" w:color="auto"/>
                                                                                          </w:divBdr>
                                                                                          <w:divsChild>
                                                                                            <w:div w:id="712848035">
                                                                                              <w:marLeft w:val="0"/>
                                                                                              <w:marRight w:val="0"/>
                                                                                              <w:marTop w:val="0"/>
                                                                                              <w:marBottom w:val="0"/>
                                                                                              <w:divBdr>
                                                                                                <w:top w:val="none" w:sz="0" w:space="0" w:color="auto"/>
                                                                                                <w:left w:val="none" w:sz="0" w:space="0" w:color="auto"/>
                                                                                                <w:bottom w:val="none" w:sz="0" w:space="0" w:color="auto"/>
                                                                                                <w:right w:val="none" w:sz="0" w:space="0" w:color="auto"/>
                                                                                              </w:divBdr>
                                                                                              <w:divsChild>
                                                                                                <w:div w:id="608898026">
                                                                                                  <w:marLeft w:val="0"/>
                                                                                                  <w:marRight w:val="0"/>
                                                                                                  <w:marTop w:val="0"/>
                                                                                                  <w:marBottom w:val="0"/>
                                                                                                  <w:divBdr>
                                                                                                    <w:top w:val="none" w:sz="0" w:space="0" w:color="auto"/>
                                                                                                    <w:left w:val="none" w:sz="0" w:space="0" w:color="auto"/>
                                                                                                    <w:bottom w:val="none" w:sz="0" w:space="0" w:color="auto"/>
                                                                                                    <w:right w:val="none" w:sz="0" w:space="0" w:color="auto"/>
                                                                                                  </w:divBdr>
                                                                                                  <w:divsChild>
                                                                                                    <w:div w:id="775640901">
                                                                                                      <w:marLeft w:val="0"/>
                                                                                                      <w:marRight w:val="0"/>
                                                                                                      <w:marTop w:val="0"/>
                                                                                                      <w:marBottom w:val="0"/>
                                                                                                      <w:divBdr>
                                                                                                        <w:top w:val="none" w:sz="0" w:space="0" w:color="auto"/>
                                                                                                        <w:left w:val="none" w:sz="0" w:space="0" w:color="auto"/>
                                                                                                        <w:bottom w:val="none" w:sz="0" w:space="0" w:color="auto"/>
                                                                                                        <w:right w:val="none" w:sz="0" w:space="0" w:color="auto"/>
                                                                                                      </w:divBdr>
                                                                                                      <w:divsChild>
                                                                                                        <w:div w:id="629169600">
                                                                                                          <w:marLeft w:val="0"/>
                                                                                                          <w:marRight w:val="0"/>
                                                                                                          <w:marTop w:val="0"/>
                                                                                                          <w:marBottom w:val="0"/>
                                                                                                          <w:divBdr>
                                                                                                            <w:top w:val="none" w:sz="0" w:space="0" w:color="auto"/>
                                                                                                            <w:left w:val="none" w:sz="0" w:space="0" w:color="auto"/>
                                                                                                            <w:bottom w:val="none" w:sz="0" w:space="0" w:color="auto"/>
                                                                                                            <w:right w:val="none" w:sz="0" w:space="0" w:color="auto"/>
                                                                                                          </w:divBdr>
                                                                                                          <w:divsChild>
                                                                                                            <w:div w:id="584149047">
                                                                                                              <w:marLeft w:val="0"/>
                                                                                                              <w:marRight w:val="0"/>
                                                                                                              <w:marTop w:val="0"/>
                                                                                                              <w:marBottom w:val="0"/>
                                                                                                              <w:divBdr>
                                                                                                                <w:top w:val="none" w:sz="0" w:space="0" w:color="auto"/>
                                                                                                                <w:left w:val="none" w:sz="0" w:space="0" w:color="auto"/>
                                                                                                                <w:bottom w:val="none" w:sz="0" w:space="0" w:color="auto"/>
                                                                                                                <w:right w:val="none" w:sz="0" w:space="0" w:color="auto"/>
                                                                                                              </w:divBdr>
                                                                                                              <w:divsChild>
                                                                                                                <w:div w:id="989868934">
                                                                                                                  <w:marLeft w:val="0"/>
                                                                                                                  <w:marRight w:val="0"/>
                                                                                                                  <w:marTop w:val="0"/>
                                                                                                                  <w:marBottom w:val="0"/>
                                                                                                                  <w:divBdr>
                                                                                                                    <w:top w:val="none" w:sz="0" w:space="0" w:color="auto"/>
                                                                                                                    <w:left w:val="none" w:sz="0" w:space="0" w:color="auto"/>
                                                                                                                    <w:bottom w:val="none" w:sz="0" w:space="0" w:color="auto"/>
                                                                                                                    <w:right w:val="none" w:sz="0" w:space="0" w:color="auto"/>
                                                                                                                  </w:divBdr>
                                                                                                                  <w:divsChild>
                                                                                                                    <w:div w:id="1111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8877">
                                                                                                      <w:marLeft w:val="0"/>
                                                                                                      <w:marRight w:val="0"/>
                                                                                                      <w:marTop w:val="0"/>
                                                                                                      <w:marBottom w:val="0"/>
                                                                                                      <w:divBdr>
                                                                                                        <w:top w:val="none" w:sz="0" w:space="0" w:color="auto"/>
                                                                                                        <w:left w:val="none" w:sz="0" w:space="0" w:color="auto"/>
                                                                                                        <w:bottom w:val="none" w:sz="0" w:space="0" w:color="auto"/>
                                                                                                        <w:right w:val="none" w:sz="0" w:space="0" w:color="auto"/>
                                                                                                      </w:divBdr>
                                                                                                      <w:divsChild>
                                                                                                        <w:div w:id="343438559">
                                                                                                          <w:marLeft w:val="0"/>
                                                                                                          <w:marRight w:val="0"/>
                                                                                                          <w:marTop w:val="0"/>
                                                                                                          <w:marBottom w:val="0"/>
                                                                                                          <w:divBdr>
                                                                                                            <w:top w:val="none" w:sz="0" w:space="0" w:color="auto"/>
                                                                                                            <w:left w:val="none" w:sz="0" w:space="0" w:color="auto"/>
                                                                                                            <w:bottom w:val="none" w:sz="0" w:space="0" w:color="auto"/>
                                                                                                            <w:right w:val="none" w:sz="0" w:space="0" w:color="auto"/>
                                                                                                          </w:divBdr>
                                                                                                          <w:divsChild>
                                                                                                            <w:div w:id="1377965915">
                                                                                                              <w:marLeft w:val="0"/>
                                                                                                              <w:marRight w:val="0"/>
                                                                                                              <w:marTop w:val="0"/>
                                                                                                              <w:marBottom w:val="0"/>
                                                                                                              <w:divBdr>
                                                                                                                <w:top w:val="none" w:sz="0" w:space="0" w:color="auto"/>
                                                                                                                <w:left w:val="none" w:sz="0" w:space="0" w:color="auto"/>
                                                                                                                <w:bottom w:val="none" w:sz="0" w:space="0" w:color="auto"/>
                                                                                                                <w:right w:val="none" w:sz="0" w:space="0" w:color="auto"/>
                                                                                                              </w:divBdr>
                                                                                                              <w:divsChild>
                                                                                                                <w:div w:id="1156919305">
                                                                                                                  <w:marLeft w:val="0"/>
                                                                                                                  <w:marRight w:val="0"/>
                                                                                                                  <w:marTop w:val="0"/>
                                                                                                                  <w:marBottom w:val="0"/>
                                                                                                                  <w:divBdr>
                                                                                                                    <w:top w:val="none" w:sz="0" w:space="0" w:color="auto"/>
                                                                                                                    <w:left w:val="none" w:sz="0" w:space="0" w:color="auto"/>
                                                                                                                    <w:bottom w:val="none" w:sz="0" w:space="0" w:color="auto"/>
                                                                                                                    <w:right w:val="none" w:sz="0" w:space="0" w:color="auto"/>
                                                                                                                  </w:divBdr>
                                                                                                                </w:div>
                                                                                                                <w:div w:id="1784953952">
                                                                                                                  <w:marLeft w:val="0"/>
                                                                                                                  <w:marRight w:val="0"/>
                                                                                                                  <w:marTop w:val="0"/>
                                                                                                                  <w:marBottom w:val="0"/>
                                                                                                                  <w:divBdr>
                                                                                                                    <w:top w:val="none" w:sz="0" w:space="0" w:color="auto"/>
                                                                                                                    <w:left w:val="none" w:sz="0" w:space="0" w:color="auto"/>
                                                                                                                    <w:bottom w:val="none" w:sz="0" w:space="0" w:color="auto"/>
                                                                                                                    <w:right w:val="none" w:sz="0" w:space="0" w:color="auto"/>
                                                                                                                  </w:divBdr>
                                                                                                                  <w:divsChild>
                                                                                                                    <w:div w:id="2029601145">
                                                                                                                      <w:marLeft w:val="0"/>
                                                                                                                      <w:marRight w:val="0"/>
                                                                                                                      <w:marTop w:val="0"/>
                                                                                                                      <w:marBottom w:val="0"/>
                                                                                                                      <w:divBdr>
                                                                                                                        <w:top w:val="none" w:sz="0" w:space="0" w:color="auto"/>
                                                                                                                        <w:left w:val="none" w:sz="0" w:space="0" w:color="auto"/>
                                                                                                                        <w:bottom w:val="none" w:sz="0" w:space="0" w:color="auto"/>
                                                                                                                        <w:right w:val="none" w:sz="0" w:space="0" w:color="auto"/>
                                                                                                                      </w:divBdr>
                                                                                                                      <w:divsChild>
                                                                                                                        <w:div w:id="18453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89312">
                                                                                          <w:marLeft w:val="0"/>
                                                                                          <w:marRight w:val="0"/>
                                                                                          <w:marTop w:val="0"/>
                                                                                          <w:marBottom w:val="0"/>
                                                                                          <w:divBdr>
                                                                                            <w:top w:val="none" w:sz="0" w:space="0" w:color="auto"/>
                                                                                            <w:left w:val="none" w:sz="0" w:space="0" w:color="auto"/>
                                                                                            <w:bottom w:val="none" w:sz="0" w:space="0" w:color="auto"/>
                                                                                            <w:right w:val="none" w:sz="0" w:space="0" w:color="auto"/>
                                                                                          </w:divBdr>
                                                                                          <w:divsChild>
                                                                                            <w:div w:id="302852782">
                                                                                              <w:marLeft w:val="0"/>
                                                                                              <w:marRight w:val="0"/>
                                                                                              <w:marTop w:val="0"/>
                                                                                              <w:marBottom w:val="0"/>
                                                                                              <w:divBdr>
                                                                                                <w:top w:val="single" w:sz="2" w:space="0" w:color="auto"/>
                                                                                                <w:left w:val="single" w:sz="2" w:space="0" w:color="auto"/>
                                                                                                <w:bottom w:val="single" w:sz="2" w:space="0" w:color="auto"/>
                                                                                                <w:right w:val="single" w:sz="2" w:space="0" w:color="auto"/>
                                                                                              </w:divBdr>
                                                                                              <w:divsChild>
                                                                                                <w:div w:id="841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9030">
                                                                                      <w:marLeft w:val="0"/>
                                                                                      <w:marRight w:val="90"/>
                                                                                      <w:marTop w:val="30"/>
                                                                                      <w:marBottom w:val="0"/>
                                                                                      <w:divBdr>
                                                                                        <w:top w:val="none" w:sz="0" w:space="0" w:color="auto"/>
                                                                                        <w:left w:val="none" w:sz="0" w:space="0" w:color="auto"/>
                                                                                        <w:bottom w:val="none" w:sz="0" w:space="0" w:color="auto"/>
                                                                                        <w:right w:val="none" w:sz="0" w:space="0" w:color="auto"/>
                                                                                      </w:divBdr>
                                                                                      <w:divsChild>
                                                                                        <w:div w:id="190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0662">
                                                                              <w:marLeft w:val="0"/>
                                                                              <w:marRight w:val="0"/>
                                                                              <w:marTop w:val="0"/>
                                                                              <w:marBottom w:val="0"/>
                                                                              <w:divBdr>
                                                                                <w:top w:val="none" w:sz="0" w:space="0" w:color="auto"/>
                                                                                <w:left w:val="none" w:sz="0" w:space="0" w:color="auto"/>
                                                                                <w:bottom w:val="none" w:sz="0" w:space="0" w:color="auto"/>
                                                                                <w:right w:val="none" w:sz="0" w:space="0" w:color="auto"/>
                                                                              </w:divBdr>
                                                                              <w:divsChild>
                                                                                <w:div w:id="1867131060">
                                                                                  <w:marLeft w:val="0"/>
                                                                                  <w:marRight w:val="0"/>
                                                                                  <w:marTop w:val="0"/>
                                                                                  <w:marBottom w:val="0"/>
                                                                                  <w:divBdr>
                                                                                    <w:top w:val="none" w:sz="0" w:space="0" w:color="auto"/>
                                                                                    <w:left w:val="none" w:sz="0" w:space="0" w:color="auto"/>
                                                                                    <w:bottom w:val="none" w:sz="0" w:space="0" w:color="auto"/>
                                                                                    <w:right w:val="none" w:sz="0" w:space="0" w:color="auto"/>
                                                                                  </w:divBdr>
                                                                                  <w:divsChild>
                                                                                    <w:div w:id="273293444">
                                                                                      <w:marLeft w:val="0"/>
                                                                                      <w:marRight w:val="0"/>
                                                                                      <w:marTop w:val="0"/>
                                                                                      <w:marBottom w:val="0"/>
                                                                                      <w:divBdr>
                                                                                        <w:top w:val="none" w:sz="0" w:space="0" w:color="auto"/>
                                                                                        <w:left w:val="none" w:sz="0" w:space="0" w:color="auto"/>
                                                                                        <w:bottom w:val="none" w:sz="0" w:space="0" w:color="auto"/>
                                                                                        <w:right w:val="none" w:sz="0" w:space="0" w:color="auto"/>
                                                                                      </w:divBdr>
                                                                                      <w:divsChild>
                                                                                        <w:div w:id="995575349">
                                                                                          <w:marLeft w:val="0"/>
                                                                                          <w:marRight w:val="0"/>
                                                                                          <w:marTop w:val="0"/>
                                                                                          <w:marBottom w:val="0"/>
                                                                                          <w:divBdr>
                                                                                            <w:top w:val="none" w:sz="0" w:space="0" w:color="auto"/>
                                                                                            <w:left w:val="none" w:sz="0" w:space="0" w:color="auto"/>
                                                                                            <w:bottom w:val="none" w:sz="0" w:space="0" w:color="auto"/>
                                                                                            <w:right w:val="none" w:sz="0" w:space="0" w:color="auto"/>
                                                                                          </w:divBdr>
                                                                                          <w:divsChild>
                                                                                            <w:div w:id="1600407502">
                                                                                              <w:marLeft w:val="0"/>
                                                                                              <w:marRight w:val="0"/>
                                                                                              <w:marTop w:val="0"/>
                                                                                              <w:marBottom w:val="0"/>
                                                                                              <w:divBdr>
                                                                                                <w:top w:val="none" w:sz="0" w:space="0" w:color="auto"/>
                                                                                                <w:left w:val="none" w:sz="0" w:space="0" w:color="auto"/>
                                                                                                <w:bottom w:val="none" w:sz="0" w:space="0" w:color="auto"/>
                                                                                                <w:right w:val="none" w:sz="0" w:space="0" w:color="auto"/>
                                                                                              </w:divBdr>
                                                                                              <w:divsChild>
                                                                                                <w:div w:id="1519005538">
                                                                                                  <w:marLeft w:val="0"/>
                                                                                                  <w:marRight w:val="0"/>
                                                                                                  <w:marTop w:val="0"/>
                                                                                                  <w:marBottom w:val="0"/>
                                                                                                  <w:divBdr>
                                                                                                    <w:top w:val="none" w:sz="0" w:space="0" w:color="auto"/>
                                                                                                    <w:left w:val="none" w:sz="0" w:space="0" w:color="auto"/>
                                                                                                    <w:bottom w:val="none" w:sz="0" w:space="0" w:color="auto"/>
                                                                                                    <w:right w:val="none" w:sz="0" w:space="0" w:color="auto"/>
                                                                                                  </w:divBdr>
                                                                                                  <w:divsChild>
                                                                                                    <w:div w:id="533032657">
                                                                                                      <w:marLeft w:val="0"/>
                                                                                                      <w:marRight w:val="0"/>
                                                                                                      <w:marTop w:val="0"/>
                                                                                                      <w:marBottom w:val="0"/>
                                                                                                      <w:divBdr>
                                                                                                        <w:top w:val="none" w:sz="0" w:space="0" w:color="auto"/>
                                                                                                        <w:left w:val="none" w:sz="0" w:space="0" w:color="auto"/>
                                                                                                        <w:bottom w:val="none" w:sz="0" w:space="0" w:color="auto"/>
                                                                                                        <w:right w:val="none" w:sz="0" w:space="0" w:color="auto"/>
                                                                                                      </w:divBdr>
                                                                                                      <w:divsChild>
                                                                                                        <w:div w:id="909003685">
                                                                                                          <w:marLeft w:val="0"/>
                                                                                                          <w:marRight w:val="0"/>
                                                                                                          <w:marTop w:val="0"/>
                                                                                                          <w:marBottom w:val="0"/>
                                                                                                          <w:divBdr>
                                                                                                            <w:top w:val="none" w:sz="0" w:space="0" w:color="auto"/>
                                                                                                            <w:left w:val="none" w:sz="0" w:space="0" w:color="auto"/>
                                                                                                            <w:bottom w:val="none" w:sz="0" w:space="0" w:color="auto"/>
                                                                                                            <w:right w:val="none" w:sz="0" w:space="0" w:color="auto"/>
                                                                                                          </w:divBdr>
                                                                                                          <w:divsChild>
                                                                                                            <w:div w:id="219481497">
                                                                                                              <w:marLeft w:val="0"/>
                                                                                                              <w:marRight w:val="0"/>
                                                                                                              <w:marTop w:val="0"/>
                                                                                                              <w:marBottom w:val="0"/>
                                                                                                              <w:divBdr>
                                                                                                                <w:top w:val="none" w:sz="0" w:space="0" w:color="auto"/>
                                                                                                                <w:left w:val="none" w:sz="0" w:space="0" w:color="auto"/>
                                                                                                                <w:bottom w:val="none" w:sz="0" w:space="0" w:color="auto"/>
                                                                                                                <w:right w:val="none" w:sz="0" w:space="0" w:color="auto"/>
                                                                                                              </w:divBdr>
                                                                                                              <w:divsChild>
                                                                                                                <w:div w:id="717238910">
                                                                                                                  <w:marLeft w:val="0"/>
                                                                                                                  <w:marRight w:val="0"/>
                                                                                                                  <w:marTop w:val="0"/>
                                                                                                                  <w:marBottom w:val="0"/>
                                                                                                                  <w:divBdr>
                                                                                                                    <w:top w:val="none" w:sz="0" w:space="0" w:color="auto"/>
                                                                                                                    <w:left w:val="none" w:sz="0" w:space="0" w:color="auto"/>
                                                                                                                    <w:bottom w:val="none" w:sz="0" w:space="0" w:color="auto"/>
                                                                                                                    <w:right w:val="none" w:sz="0" w:space="0" w:color="auto"/>
                                                                                                                  </w:divBdr>
                                                                                                                </w:div>
                                                                                                                <w:div w:id="1121920443">
                                                                                                                  <w:marLeft w:val="0"/>
                                                                                                                  <w:marRight w:val="0"/>
                                                                                                                  <w:marTop w:val="0"/>
                                                                                                                  <w:marBottom w:val="0"/>
                                                                                                                  <w:divBdr>
                                                                                                                    <w:top w:val="none" w:sz="0" w:space="0" w:color="auto"/>
                                                                                                                    <w:left w:val="none" w:sz="0" w:space="0" w:color="auto"/>
                                                                                                                    <w:bottom w:val="none" w:sz="0" w:space="0" w:color="auto"/>
                                                                                                                    <w:right w:val="none" w:sz="0" w:space="0" w:color="auto"/>
                                                                                                                  </w:divBdr>
                                                                                                                  <w:divsChild>
                                                                                                                    <w:div w:id="147477825">
                                                                                                                      <w:marLeft w:val="0"/>
                                                                                                                      <w:marRight w:val="0"/>
                                                                                                                      <w:marTop w:val="0"/>
                                                                                                                      <w:marBottom w:val="0"/>
                                                                                                                      <w:divBdr>
                                                                                                                        <w:top w:val="none" w:sz="0" w:space="0" w:color="auto"/>
                                                                                                                        <w:left w:val="none" w:sz="0" w:space="0" w:color="auto"/>
                                                                                                                        <w:bottom w:val="none" w:sz="0" w:space="0" w:color="auto"/>
                                                                                                                        <w:right w:val="none" w:sz="0" w:space="0" w:color="auto"/>
                                                                                                                      </w:divBdr>
                                                                                                                      <w:divsChild>
                                                                                                                        <w:div w:id="630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970">
                                                                                                      <w:marLeft w:val="0"/>
                                                                                                      <w:marRight w:val="0"/>
                                                                                                      <w:marTop w:val="0"/>
                                                                                                      <w:marBottom w:val="0"/>
                                                                                                      <w:divBdr>
                                                                                                        <w:top w:val="none" w:sz="0" w:space="0" w:color="auto"/>
                                                                                                        <w:left w:val="none" w:sz="0" w:space="0" w:color="auto"/>
                                                                                                        <w:bottom w:val="none" w:sz="0" w:space="0" w:color="auto"/>
                                                                                                        <w:right w:val="none" w:sz="0" w:space="0" w:color="auto"/>
                                                                                                      </w:divBdr>
                                                                                                      <w:divsChild>
                                                                                                        <w:div w:id="861476988">
                                                                                                          <w:marLeft w:val="0"/>
                                                                                                          <w:marRight w:val="0"/>
                                                                                                          <w:marTop w:val="0"/>
                                                                                                          <w:marBottom w:val="0"/>
                                                                                                          <w:divBdr>
                                                                                                            <w:top w:val="none" w:sz="0" w:space="0" w:color="auto"/>
                                                                                                            <w:left w:val="none" w:sz="0" w:space="0" w:color="auto"/>
                                                                                                            <w:bottom w:val="none" w:sz="0" w:space="0" w:color="auto"/>
                                                                                                            <w:right w:val="none" w:sz="0" w:space="0" w:color="auto"/>
                                                                                                          </w:divBdr>
                                                                                                          <w:divsChild>
                                                                                                            <w:div w:id="469712842">
                                                                                                              <w:marLeft w:val="0"/>
                                                                                                              <w:marRight w:val="0"/>
                                                                                                              <w:marTop w:val="0"/>
                                                                                                              <w:marBottom w:val="0"/>
                                                                                                              <w:divBdr>
                                                                                                                <w:top w:val="none" w:sz="0" w:space="0" w:color="auto"/>
                                                                                                                <w:left w:val="none" w:sz="0" w:space="0" w:color="auto"/>
                                                                                                                <w:bottom w:val="none" w:sz="0" w:space="0" w:color="auto"/>
                                                                                                                <w:right w:val="none" w:sz="0" w:space="0" w:color="auto"/>
                                                                                                              </w:divBdr>
                                                                                                              <w:divsChild>
                                                                                                                <w:div w:id="213543447">
                                                                                                                  <w:marLeft w:val="0"/>
                                                                                                                  <w:marRight w:val="0"/>
                                                                                                                  <w:marTop w:val="0"/>
                                                                                                                  <w:marBottom w:val="0"/>
                                                                                                                  <w:divBdr>
                                                                                                                    <w:top w:val="none" w:sz="0" w:space="0" w:color="auto"/>
                                                                                                                    <w:left w:val="none" w:sz="0" w:space="0" w:color="auto"/>
                                                                                                                    <w:bottom w:val="none" w:sz="0" w:space="0" w:color="auto"/>
                                                                                                                    <w:right w:val="none" w:sz="0" w:space="0" w:color="auto"/>
                                                                                                                  </w:divBdr>
                                                                                                                  <w:divsChild>
                                                                                                                    <w:div w:id="2051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9690">
                                                                                          <w:marLeft w:val="0"/>
                                                                                          <w:marRight w:val="0"/>
                                                                                          <w:marTop w:val="0"/>
                                                                                          <w:marBottom w:val="0"/>
                                                                                          <w:divBdr>
                                                                                            <w:top w:val="none" w:sz="0" w:space="0" w:color="auto"/>
                                                                                            <w:left w:val="none" w:sz="0" w:space="0" w:color="auto"/>
                                                                                            <w:bottom w:val="none" w:sz="0" w:space="0" w:color="auto"/>
                                                                                            <w:right w:val="none" w:sz="0" w:space="0" w:color="auto"/>
                                                                                          </w:divBdr>
                                                                                          <w:divsChild>
                                                                                            <w:div w:id="874150432">
                                                                                              <w:marLeft w:val="0"/>
                                                                                              <w:marRight w:val="0"/>
                                                                                              <w:marTop w:val="0"/>
                                                                                              <w:marBottom w:val="0"/>
                                                                                              <w:divBdr>
                                                                                                <w:top w:val="single" w:sz="2" w:space="0" w:color="auto"/>
                                                                                                <w:left w:val="single" w:sz="2" w:space="0" w:color="auto"/>
                                                                                                <w:bottom w:val="single" w:sz="2" w:space="0" w:color="auto"/>
                                                                                                <w:right w:val="single" w:sz="2" w:space="0" w:color="auto"/>
                                                                                              </w:divBdr>
                                                                                              <w:divsChild>
                                                                                                <w:div w:id="18401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8091">
                                                                                          <w:marLeft w:val="0"/>
                                                                                          <w:marRight w:val="0"/>
                                                                                          <w:marTop w:val="0"/>
                                                                                          <w:marBottom w:val="0"/>
                                                                                          <w:divBdr>
                                                                                            <w:top w:val="none" w:sz="0" w:space="0" w:color="auto"/>
                                                                                            <w:left w:val="none" w:sz="0" w:space="0" w:color="auto"/>
                                                                                            <w:bottom w:val="none" w:sz="0" w:space="0" w:color="auto"/>
                                                                                            <w:right w:val="none" w:sz="0" w:space="0" w:color="auto"/>
                                                                                          </w:divBdr>
                                                                                        </w:div>
                                                                                      </w:divsChild>
                                                                                    </w:div>
                                                                                    <w:div w:id="1426682652">
                                                                                      <w:marLeft w:val="0"/>
                                                                                      <w:marRight w:val="90"/>
                                                                                      <w:marTop w:val="30"/>
                                                                                      <w:marBottom w:val="0"/>
                                                                                      <w:divBdr>
                                                                                        <w:top w:val="none" w:sz="0" w:space="0" w:color="auto"/>
                                                                                        <w:left w:val="none" w:sz="0" w:space="0" w:color="auto"/>
                                                                                        <w:bottom w:val="none" w:sz="0" w:space="0" w:color="auto"/>
                                                                                        <w:right w:val="none" w:sz="0" w:space="0" w:color="auto"/>
                                                                                      </w:divBdr>
                                                                                      <w:divsChild>
                                                                                        <w:div w:id="3562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0418">
                                                                              <w:marLeft w:val="0"/>
                                                                              <w:marRight w:val="0"/>
                                                                              <w:marTop w:val="0"/>
                                                                              <w:marBottom w:val="0"/>
                                                                              <w:divBdr>
                                                                                <w:top w:val="none" w:sz="0" w:space="0" w:color="auto"/>
                                                                                <w:left w:val="none" w:sz="0" w:space="0" w:color="auto"/>
                                                                                <w:bottom w:val="none" w:sz="0" w:space="0" w:color="auto"/>
                                                                                <w:right w:val="none" w:sz="0" w:space="0" w:color="auto"/>
                                                                              </w:divBdr>
                                                                              <w:divsChild>
                                                                                <w:div w:id="2145929612">
                                                                                  <w:marLeft w:val="0"/>
                                                                                  <w:marRight w:val="0"/>
                                                                                  <w:marTop w:val="0"/>
                                                                                  <w:marBottom w:val="0"/>
                                                                                  <w:divBdr>
                                                                                    <w:top w:val="none" w:sz="0" w:space="0" w:color="auto"/>
                                                                                    <w:left w:val="none" w:sz="0" w:space="0" w:color="auto"/>
                                                                                    <w:bottom w:val="none" w:sz="0" w:space="0" w:color="auto"/>
                                                                                    <w:right w:val="none" w:sz="0" w:space="0" w:color="auto"/>
                                                                                  </w:divBdr>
                                                                                  <w:divsChild>
                                                                                    <w:div w:id="1408454136">
                                                                                      <w:marLeft w:val="0"/>
                                                                                      <w:marRight w:val="90"/>
                                                                                      <w:marTop w:val="30"/>
                                                                                      <w:marBottom w:val="0"/>
                                                                                      <w:divBdr>
                                                                                        <w:top w:val="none" w:sz="0" w:space="0" w:color="auto"/>
                                                                                        <w:left w:val="none" w:sz="0" w:space="0" w:color="auto"/>
                                                                                        <w:bottom w:val="none" w:sz="0" w:space="0" w:color="auto"/>
                                                                                        <w:right w:val="none" w:sz="0" w:space="0" w:color="auto"/>
                                                                                      </w:divBdr>
                                                                                      <w:divsChild>
                                                                                        <w:div w:id="1131172301">
                                                                                          <w:marLeft w:val="0"/>
                                                                                          <w:marRight w:val="0"/>
                                                                                          <w:marTop w:val="0"/>
                                                                                          <w:marBottom w:val="0"/>
                                                                                          <w:divBdr>
                                                                                            <w:top w:val="none" w:sz="0" w:space="0" w:color="auto"/>
                                                                                            <w:left w:val="none" w:sz="0" w:space="0" w:color="auto"/>
                                                                                            <w:bottom w:val="none" w:sz="0" w:space="0" w:color="auto"/>
                                                                                            <w:right w:val="none" w:sz="0" w:space="0" w:color="auto"/>
                                                                                          </w:divBdr>
                                                                                        </w:div>
                                                                                      </w:divsChild>
                                                                                    </w:div>
                                                                                    <w:div w:id="1634747156">
                                                                                      <w:marLeft w:val="0"/>
                                                                                      <w:marRight w:val="0"/>
                                                                                      <w:marTop w:val="0"/>
                                                                                      <w:marBottom w:val="0"/>
                                                                                      <w:divBdr>
                                                                                        <w:top w:val="none" w:sz="0" w:space="0" w:color="auto"/>
                                                                                        <w:left w:val="none" w:sz="0" w:space="0" w:color="auto"/>
                                                                                        <w:bottom w:val="none" w:sz="0" w:space="0" w:color="auto"/>
                                                                                        <w:right w:val="none" w:sz="0" w:space="0" w:color="auto"/>
                                                                                      </w:divBdr>
                                                                                      <w:divsChild>
                                                                                        <w:div w:id="692531744">
                                                                                          <w:marLeft w:val="0"/>
                                                                                          <w:marRight w:val="0"/>
                                                                                          <w:marTop w:val="0"/>
                                                                                          <w:marBottom w:val="0"/>
                                                                                          <w:divBdr>
                                                                                            <w:top w:val="none" w:sz="0" w:space="0" w:color="auto"/>
                                                                                            <w:left w:val="none" w:sz="0" w:space="0" w:color="auto"/>
                                                                                            <w:bottom w:val="none" w:sz="0" w:space="0" w:color="auto"/>
                                                                                            <w:right w:val="none" w:sz="0" w:space="0" w:color="auto"/>
                                                                                          </w:divBdr>
                                                                                          <w:divsChild>
                                                                                            <w:div w:id="1219245594">
                                                                                              <w:marLeft w:val="0"/>
                                                                                              <w:marRight w:val="0"/>
                                                                                              <w:marTop w:val="0"/>
                                                                                              <w:marBottom w:val="0"/>
                                                                                              <w:divBdr>
                                                                                                <w:top w:val="single" w:sz="2" w:space="0" w:color="auto"/>
                                                                                                <w:left w:val="single" w:sz="2" w:space="0" w:color="auto"/>
                                                                                                <w:bottom w:val="single" w:sz="2" w:space="0" w:color="auto"/>
                                                                                                <w:right w:val="single" w:sz="2" w:space="0" w:color="auto"/>
                                                                                              </w:divBdr>
                                                                                              <w:divsChild>
                                                                                                <w:div w:id="1091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3885">
                                                                                          <w:marLeft w:val="0"/>
                                                                                          <w:marRight w:val="0"/>
                                                                                          <w:marTop w:val="0"/>
                                                                                          <w:marBottom w:val="0"/>
                                                                                          <w:divBdr>
                                                                                            <w:top w:val="none" w:sz="0" w:space="0" w:color="auto"/>
                                                                                            <w:left w:val="none" w:sz="0" w:space="0" w:color="auto"/>
                                                                                            <w:bottom w:val="none" w:sz="0" w:space="0" w:color="auto"/>
                                                                                            <w:right w:val="none" w:sz="0" w:space="0" w:color="auto"/>
                                                                                          </w:divBdr>
                                                                                          <w:divsChild>
                                                                                            <w:div w:id="911424485">
                                                                                              <w:marLeft w:val="0"/>
                                                                                              <w:marRight w:val="0"/>
                                                                                              <w:marTop w:val="0"/>
                                                                                              <w:marBottom w:val="0"/>
                                                                                              <w:divBdr>
                                                                                                <w:top w:val="none" w:sz="0" w:space="0" w:color="auto"/>
                                                                                                <w:left w:val="none" w:sz="0" w:space="0" w:color="auto"/>
                                                                                                <w:bottom w:val="none" w:sz="0" w:space="0" w:color="auto"/>
                                                                                                <w:right w:val="none" w:sz="0" w:space="0" w:color="auto"/>
                                                                                              </w:divBdr>
                                                                                              <w:divsChild>
                                                                                                <w:div w:id="1973291560">
                                                                                                  <w:marLeft w:val="0"/>
                                                                                                  <w:marRight w:val="0"/>
                                                                                                  <w:marTop w:val="0"/>
                                                                                                  <w:marBottom w:val="0"/>
                                                                                                  <w:divBdr>
                                                                                                    <w:top w:val="none" w:sz="0" w:space="0" w:color="auto"/>
                                                                                                    <w:left w:val="none" w:sz="0" w:space="0" w:color="auto"/>
                                                                                                    <w:bottom w:val="none" w:sz="0" w:space="0" w:color="auto"/>
                                                                                                    <w:right w:val="none" w:sz="0" w:space="0" w:color="auto"/>
                                                                                                  </w:divBdr>
                                                                                                  <w:divsChild>
                                                                                                    <w:div w:id="1323698443">
                                                                                                      <w:marLeft w:val="-120"/>
                                                                                                      <w:marRight w:val="0"/>
                                                                                                      <w:marTop w:val="0"/>
                                                                                                      <w:marBottom w:val="60"/>
                                                                                                      <w:divBdr>
                                                                                                        <w:top w:val="none" w:sz="0" w:space="0" w:color="auto"/>
                                                                                                        <w:left w:val="none" w:sz="0" w:space="0" w:color="auto"/>
                                                                                                        <w:bottom w:val="none" w:sz="0" w:space="0" w:color="auto"/>
                                                                                                        <w:right w:val="none" w:sz="0" w:space="0" w:color="auto"/>
                                                                                                      </w:divBdr>
                                                                                                      <w:divsChild>
                                                                                                        <w:div w:id="1718120161">
                                                                                                          <w:marLeft w:val="0"/>
                                                                                                          <w:marRight w:val="0"/>
                                                                                                          <w:marTop w:val="0"/>
                                                                                                          <w:marBottom w:val="0"/>
                                                                                                          <w:divBdr>
                                                                                                            <w:top w:val="none" w:sz="0" w:space="0" w:color="auto"/>
                                                                                                            <w:left w:val="none" w:sz="0" w:space="0" w:color="auto"/>
                                                                                                            <w:bottom w:val="none" w:sz="0" w:space="0" w:color="auto"/>
                                                                                                            <w:right w:val="none" w:sz="0" w:space="0" w:color="auto"/>
                                                                                                          </w:divBdr>
                                                                                                          <w:divsChild>
                                                                                                            <w:div w:id="769592891">
                                                                                                              <w:marLeft w:val="0"/>
                                                                                                              <w:marRight w:val="0"/>
                                                                                                              <w:marTop w:val="0"/>
                                                                                                              <w:marBottom w:val="0"/>
                                                                                                              <w:divBdr>
                                                                                                                <w:top w:val="none" w:sz="0" w:space="0" w:color="auto"/>
                                                                                                                <w:left w:val="none" w:sz="0" w:space="0" w:color="auto"/>
                                                                                                                <w:bottom w:val="none" w:sz="0" w:space="0" w:color="auto"/>
                                                                                                                <w:right w:val="none" w:sz="0" w:space="0" w:color="auto"/>
                                                                                                              </w:divBdr>
                                                                                                              <w:divsChild>
                                                                                                                <w:div w:id="1901820604">
                                                                                                                  <w:marLeft w:val="0"/>
                                                                                                                  <w:marRight w:val="0"/>
                                                                                                                  <w:marTop w:val="0"/>
                                                                                                                  <w:marBottom w:val="0"/>
                                                                                                                  <w:divBdr>
                                                                                                                    <w:top w:val="none" w:sz="0" w:space="0" w:color="auto"/>
                                                                                                                    <w:left w:val="none" w:sz="0" w:space="0" w:color="auto"/>
                                                                                                                    <w:bottom w:val="none" w:sz="0" w:space="0" w:color="auto"/>
                                                                                                                    <w:right w:val="none" w:sz="0" w:space="0" w:color="auto"/>
                                                                                                                  </w:divBdr>
                                                                                                                  <w:divsChild>
                                                                                                                    <w:div w:id="261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4740">
                                                                                                      <w:marLeft w:val="0"/>
                                                                                                      <w:marRight w:val="0"/>
                                                                                                      <w:marTop w:val="0"/>
                                                                                                      <w:marBottom w:val="0"/>
                                                                                                      <w:divBdr>
                                                                                                        <w:top w:val="none" w:sz="0" w:space="0" w:color="auto"/>
                                                                                                        <w:left w:val="none" w:sz="0" w:space="0" w:color="auto"/>
                                                                                                        <w:bottom w:val="none" w:sz="0" w:space="0" w:color="auto"/>
                                                                                                        <w:right w:val="none" w:sz="0" w:space="0" w:color="auto"/>
                                                                                                      </w:divBdr>
                                                                                                      <w:divsChild>
                                                                                                        <w:div w:id="1579250735">
                                                                                                          <w:marLeft w:val="0"/>
                                                                                                          <w:marRight w:val="0"/>
                                                                                                          <w:marTop w:val="0"/>
                                                                                                          <w:marBottom w:val="0"/>
                                                                                                          <w:divBdr>
                                                                                                            <w:top w:val="none" w:sz="0" w:space="0" w:color="auto"/>
                                                                                                            <w:left w:val="none" w:sz="0" w:space="0" w:color="auto"/>
                                                                                                            <w:bottom w:val="none" w:sz="0" w:space="0" w:color="auto"/>
                                                                                                            <w:right w:val="none" w:sz="0" w:space="0" w:color="auto"/>
                                                                                                          </w:divBdr>
                                                                                                          <w:divsChild>
                                                                                                            <w:div w:id="378549788">
                                                                                                              <w:marLeft w:val="0"/>
                                                                                                              <w:marRight w:val="0"/>
                                                                                                              <w:marTop w:val="0"/>
                                                                                                              <w:marBottom w:val="0"/>
                                                                                                              <w:divBdr>
                                                                                                                <w:top w:val="none" w:sz="0" w:space="0" w:color="auto"/>
                                                                                                                <w:left w:val="none" w:sz="0" w:space="0" w:color="auto"/>
                                                                                                                <w:bottom w:val="none" w:sz="0" w:space="0" w:color="auto"/>
                                                                                                                <w:right w:val="none" w:sz="0" w:space="0" w:color="auto"/>
                                                                                                              </w:divBdr>
                                                                                                              <w:divsChild>
                                                                                                                <w:div w:id="126754517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sChild>
                                                                                                                    <w:div w:id="2080208133">
                                                                                                                      <w:marLeft w:val="0"/>
                                                                                                                      <w:marRight w:val="0"/>
                                                                                                                      <w:marTop w:val="0"/>
                                                                                                                      <w:marBottom w:val="0"/>
                                                                                                                      <w:divBdr>
                                                                                                                        <w:top w:val="none" w:sz="0" w:space="0" w:color="auto"/>
                                                                                                                        <w:left w:val="none" w:sz="0" w:space="0" w:color="auto"/>
                                                                                                                        <w:bottom w:val="none" w:sz="0" w:space="0" w:color="auto"/>
                                                                                                                        <w:right w:val="none" w:sz="0" w:space="0" w:color="auto"/>
                                                                                                                      </w:divBdr>
                                                                                                                      <w:divsChild>
                                                                                                                        <w:div w:id="19499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231">
                                                                              <w:marLeft w:val="0"/>
                                                                              <w:marRight w:val="0"/>
                                                                              <w:marTop w:val="0"/>
                                                                              <w:marBottom w:val="0"/>
                                                                              <w:divBdr>
                                                                                <w:top w:val="none" w:sz="0" w:space="0" w:color="auto"/>
                                                                                <w:left w:val="none" w:sz="0" w:space="0" w:color="auto"/>
                                                                                <w:bottom w:val="none" w:sz="0" w:space="0" w:color="auto"/>
                                                                                <w:right w:val="none" w:sz="0" w:space="0" w:color="auto"/>
                                                                              </w:divBdr>
                                                                              <w:divsChild>
                                                                                <w:div w:id="1375882052">
                                                                                  <w:marLeft w:val="0"/>
                                                                                  <w:marRight w:val="0"/>
                                                                                  <w:marTop w:val="0"/>
                                                                                  <w:marBottom w:val="0"/>
                                                                                  <w:divBdr>
                                                                                    <w:top w:val="none" w:sz="0" w:space="0" w:color="auto"/>
                                                                                    <w:left w:val="none" w:sz="0" w:space="0" w:color="auto"/>
                                                                                    <w:bottom w:val="none" w:sz="0" w:space="0" w:color="auto"/>
                                                                                    <w:right w:val="none" w:sz="0" w:space="0" w:color="auto"/>
                                                                                  </w:divBdr>
                                                                                  <w:divsChild>
                                                                                    <w:div w:id="602080618">
                                                                                      <w:marLeft w:val="0"/>
                                                                                      <w:marRight w:val="90"/>
                                                                                      <w:marTop w:val="30"/>
                                                                                      <w:marBottom w:val="0"/>
                                                                                      <w:divBdr>
                                                                                        <w:top w:val="none" w:sz="0" w:space="0" w:color="auto"/>
                                                                                        <w:left w:val="none" w:sz="0" w:space="0" w:color="auto"/>
                                                                                        <w:bottom w:val="none" w:sz="0" w:space="0" w:color="auto"/>
                                                                                        <w:right w:val="none" w:sz="0" w:space="0" w:color="auto"/>
                                                                                      </w:divBdr>
                                                                                      <w:divsChild>
                                                                                        <w:div w:id="2102296302">
                                                                                          <w:marLeft w:val="0"/>
                                                                                          <w:marRight w:val="0"/>
                                                                                          <w:marTop w:val="0"/>
                                                                                          <w:marBottom w:val="0"/>
                                                                                          <w:divBdr>
                                                                                            <w:top w:val="none" w:sz="0" w:space="0" w:color="auto"/>
                                                                                            <w:left w:val="none" w:sz="0" w:space="0" w:color="auto"/>
                                                                                            <w:bottom w:val="none" w:sz="0" w:space="0" w:color="auto"/>
                                                                                            <w:right w:val="none" w:sz="0" w:space="0" w:color="auto"/>
                                                                                          </w:divBdr>
                                                                                        </w:div>
                                                                                      </w:divsChild>
                                                                                    </w:div>
                                                                                    <w:div w:id="1645281889">
                                                                                      <w:marLeft w:val="0"/>
                                                                                      <w:marRight w:val="0"/>
                                                                                      <w:marTop w:val="0"/>
                                                                                      <w:marBottom w:val="0"/>
                                                                                      <w:divBdr>
                                                                                        <w:top w:val="none" w:sz="0" w:space="0" w:color="auto"/>
                                                                                        <w:left w:val="none" w:sz="0" w:space="0" w:color="auto"/>
                                                                                        <w:bottom w:val="none" w:sz="0" w:space="0" w:color="auto"/>
                                                                                        <w:right w:val="none" w:sz="0" w:space="0" w:color="auto"/>
                                                                                      </w:divBdr>
                                                                                      <w:divsChild>
                                                                                        <w:div w:id="161942353">
                                                                                          <w:marLeft w:val="0"/>
                                                                                          <w:marRight w:val="0"/>
                                                                                          <w:marTop w:val="0"/>
                                                                                          <w:marBottom w:val="0"/>
                                                                                          <w:divBdr>
                                                                                            <w:top w:val="none" w:sz="0" w:space="0" w:color="auto"/>
                                                                                            <w:left w:val="none" w:sz="0" w:space="0" w:color="auto"/>
                                                                                            <w:bottom w:val="none" w:sz="0" w:space="0" w:color="auto"/>
                                                                                            <w:right w:val="none" w:sz="0" w:space="0" w:color="auto"/>
                                                                                          </w:divBdr>
                                                                                          <w:divsChild>
                                                                                            <w:div w:id="1242983879">
                                                                                              <w:marLeft w:val="0"/>
                                                                                              <w:marRight w:val="0"/>
                                                                                              <w:marTop w:val="0"/>
                                                                                              <w:marBottom w:val="0"/>
                                                                                              <w:divBdr>
                                                                                                <w:top w:val="none" w:sz="0" w:space="0" w:color="auto"/>
                                                                                                <w:left w:val="none" w:sz="0" w:space="0" w:color="auto"/>
                                                                                                <w:bottom w:val="none" w:sz="0" w:space="0" w:color="auto"/>
                                                                                                <w:right w:val="none" w:sz="0" w:space="0" w:color="auto"/>
                                                                                              </w:divBdr>
                                                                                              <w:divsChild>
                                                                                                <w:div w:id="967903067">
                                                                                                  <w:marLeft w:val="0"/>
                                                                                                  <w:marRight w:val="0"/>
                                                                                                  <w:marTop w:val="0"/>
                                                                                                  <w:marBottom w:val="0"/>
                                                                                                  <w:divBdr>
                                                                                                    <w:top w:val="none" w:sz="0" w:space="0" w:color="auto"/>
                                                                                                    <w:left w:val="none" w:sz="0" w:space="0" w:color="auto"/>
                                                                                                    <w:bottom w:val="none" w:sz="0" w:space="0" w:color="auto"/>
                                                                                                    <w:right w:val="none" w:sz="0" w:space="0" w:color="auto"/>
                                                                                                  </w:divBdr>
                                                                                                  <w:divsChild>
                                                                                                    <w:div w:id="101921871">
                                                                                                      <w:marLeft w:val="0"/>
                                                                                                      <w:marRight w:val="0"/>
                                                                                                      <w:marTop w:val="0"/>
                                                                                                      <w:marBottom w:val="0"/>
                                                                                                      <w:divBdr>
                                                                                                        <w:top w:val="none" w:sz="0" w:space="0" w:color="auto"/>
                                                                                                        <w:left w:val="none" w:sz="0" w:space="0" w:color="auto"/>
                                                                                                        <w:bottom w:val="none" w:sz="0" w:space="0" w:color="auto"/>
                                                                                                        <w:right w:val="none" w:sz="0" w:space="0" w:color="auto"/>
                                                                                                      </w:divBdr>
                                                                                                      <w:divsChild>
                                                                                                        <w:div w:id="1262109013">
                                                                                                          <w:marLeft w:val="0"/>
                                                                                                          <w:marRight w:val="0"/>
                                                                                                          <w:marTop w:val="0"/>
                                                                                                          <w:marBottom w:val="0"/>
                                                                                                          <w:divBdr>
                                                                                                            <w:top w:val="none" w:sz="0" w:space="0" w:color="auto"/>
                                                                                                            <w:left w:val="none" w:sz="0" w:space="0" w:color="auto"/>
                                                                                                            <w:bottom w:val="none" w:sz="0" w:space="0" w:color="auto"/>
                                                                                                            <w:right w:val="none" w:sz="0" w:space="0" w:color="auto"/>
                                                                                                          </w:divBdr>
                                                                                                          <w:divsChild>
                                                                                                            <w:div w:id="712342151">
                                                                                                              <w:marLeft w:val="0"/>
                                                                                                              <w:marRight w:val="0"/>
                                                                                                              <w:marTop w:val="0"/>
                                                                                                              <w:marBottom w:val="0"/>
                                                                                                              <w:divBdr>
                                                                                                                <w:top w:val="none" w:sz="0" w:space="0" w:color="auto"/>
                                                                                                                <w:left w:val="none" w:sz="0" w:space="0" w:color="auto"/>
                                                                                                                <w:bottom w:val="none" w:sz="0" w:space="0" w:color="auto"/>
                                                                                                                <w:right w:val="none" w:sz="0" w:space="0" w:color="auto"/>
                                                                                                              </w:divBdr>
                                                                                                              <w:divsChild>
                                                                                                                <w:div w:id="862596156">
                                                                                                                  <w:marLeft w:val="0"/>
                                                                                                                  <w:marRight w:val="0"/>
                                                                                                                  <w:marTop w:val="0"/>
                                                                                                                  <w:marBottom w:val="0"/>
                                                                                                                  <w:divBdr>
                                                                                                                    <w:top w:val="none" w:sz="0" w:space="0" w:color="auto"/>
                                                                                                                    <w:left w:val="none" w:sz="0" w:space="0" w:color="auto"/>
                                                                                                                    <w:bottom w:val="none" w:sz="0" w:space="0" w:color="auto"/>
                                                                                                                    <w:right w:val="none" w:sz="0" w:space="0" w:color="auto"/>
                                                                                                                  </w:divBdr>
                                                                                                                </w:div>
                                                                                                                <w:div w:id="1768304704">
                                                                                                                  <w:marLeft w:val="0"/>
                                                                                                                  <w:marRight w:val="0"/>
                                                                                                                  <w:marTop w:val="0"/>
                                                                                                                  <w:marBottom w:val="0"/>
                                                                                                                  <w:divBdr>
                                                                                                                    <w:top w:val="none" w:sz="0" w:space="0" w:color="auto"/>
                                                                                                                    <w:left w:val="none" w:sz="0" w:space="0" w:color="auto"/>
                                                                                                                    <w:bottom w:val="none" w:sz="0" w:space="0" w:color="auto"/>
                                                                                                                    <w:right w:val="none" w:sz="0" w:space="0" w:color="auto"/>
                                                                                                                  </w:divBdr>
                                                                                                                  <w:divsChild>
                                                                                                                    <w:div w:id="405297588">
                                                                                                                      <w:marLeft w:val="0"/>
                                                                                                                      <w:marRight w:val="0"/>
                                                                                                                      <w:marTop w:val="0"/>
                                                                                                                      <w:marBottom w:val="0"/>
                                                                                                                      <w:divBdr>
                                                                                                                        <w:top w:val="none" w:sz="0" w:space="0" w:color="auto"/>
                                                                                                                        <w:left w:val="none" w:sz="0" w:space="0" w:color="auto"/>
                                                                                                                        <w:bottom w:val="none" w:sz="0" w:space="0" w:color="auto"/>
                                                                                                                        <w:right w:val="none" w:sz="0" w:space="0" w:color="auto"/>
                                                                                                                      </w:divBdr>
                                                                                                                      <w:divsChild>
                                                                                                                        <w:div w:id="281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7397">
                                                                                                      <w:marLeft w:val="-120"/>
                                                                                                      <w:marRight w:val="0"/>
                                                                                                      <w:marTop w:val="0"/>
                                                                                                      <w:marBottom w:val="60"/>
                                                                                                      <w:divBdr>
                                                                                                        <w:top w:val="none" w:sz="0" w:space="0" w:color="auto"/>
                                                                                                        <w:left w:val="none" w:sz="0" w:space="0" w:color="auto"/>
                                                                                                        <w:bottom w:val="none" w:sz="0" w:space="0" w:color="auto"/>
                                                                                                        <w:right w:val="none" w:sz="0" w:space="0" w:color="auto"/>
                                                                                                      </w:divBdr>
                                                                                                      <w:divsChild>
                                                                                                        <w:div w:id="1675954946">
                                                                                                          <w:marLeft w:val="0"/>
                                                                                                          <w:marRight w:val="0"/>
                                                                                                          <w:marTop w:val="0"/>
                                                                                                          <w:marBottom w:val="0"/>
                                                                                                          <w:divBdr>
                                                                                                            <w:top w:val="none" w:sz="0" w:space="0" w:color="auto"/>
                                                                                                            <w:left w:val="none" w:sz="0" w:space="0" w:color="auto"/>
                                                                                                            <w:bottom w:val="none" w:sz="0" w:space="0" w:color="auto"/>
                                                                                                            <w:right w:val="none" w:sz="0" w:space="0" w:color="auto"/>
                                                                                                          </w:divBdr>
                                                                                                          <w:divsChild>
                                                                                                            <w:div w:id="387806619">
                                                                                                              <w:marLeft w:val="0"/>
                                                                                                              <w:marRight w:val="0"/>
                                                                                                              <w:marTop w:val="0"/>
                                                                                                              <w:marBottom w:val="0"/>
                                                                                                              <w:divBdr>
                                                                                                                <w:top w:val="none" w:sz="0" w:space="0" w:color="auto"/>
                                                                                                                <w:left w:val="none" w:sz="0" w:space="0" w:color="auto"/>
                                                                                                                <w:bottom w:val="none" w:sz="0" w:space="0" w:color="auto"/>
                                                                                                                <w:right w:val="none" w:sz="0" w:space="0" w:color="auto"/>
                                                                                                              </w:divBdr>
                                                                                                              <w:divsChild>
                                                                                                                <w:div w:id="764694357">
                                                                                                                  <w:marLeft w:val="0"/>
                                                                                                                  <w:marRight w:val="0"/>
                                                                                                                  <w:marTop w:val="0"/>
                                                                                                                  <w:marBottom w:val="0"/>
                                                                                                                  <w:divBdr>
                                                                                                                    <w:top w:val="none" w:sz="0" w:space="0" w:color="auto"/>
                                                                                                                    <w:left w:val="none" w:sz="0" w:space="0" w:color="auto"/>
                                                                                                                    <w:bottom w:val="none" w:sz="0" w:space="0" w:color="auto"/>
                                                                                                                    <w:right w:val="none" w:sz="0" w:space="0" w:color="auto"/>
                                                                                                                  </w:divBdr>
                                                                                                                  <w:divsChild>
                                                                                                                    <w:div w:id="14505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2863">
                                                                                          <w:marLeft w:val="0"/>
                                                                                          <w:marRight w:val="0"/>
                                                                                          <w:marTop w:val="0"/>
                                                                                          <w:marBottom w:val="0"/>
                                                                                          <w:divBdr>
                                                                                            <w:top w:val="none" w:sz="0" w:space="0" w:color="auto"/>
                                                                                            <w:left w:val="none" w:sz="0" w:space="0" w:color="auto"/>
                                                                                            <w:bottom w:val="none" w:sz="0" w:space="0" w:color="auto"/>
                                                                                            <w:right w:val="none" w:sz="0" w:space="0" w:color="auto"/>
                                                                                          </w:divBdr>
                                                                                          <w:divsChild>
                                                                                            <w:div w:id="529955347">
                                                                                              <w:marLeft w:val="0"/>
                                                                                              <w:marRight w:val="0"/>
                                                                                              <w:marTop w:val="0"/>
                                                                                              <w:marBottom w:val="0"/>
                                                                                              <w:divBdr>
                                                                                                <w:top w:val="single" w:sz="2" w:space="0" w:color="auto"/>
                                                                                                <w:left w:val="single" w:sz="2" w:space="0" w:color="auto"/>
                                                                                                <w:bottom w:val="single" w:sz="2" w:space="0" w:color="auto"/>
                                                                                                <w:right w:val="single" w:sz="2" w:space="0" w:color="auto"/>
                                                                                              </w:divBdr>
                                                                                              <w:divsChild>
                                                                                                <w:div w:id="660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3398">
                                                                              <w:marLeft w:val="0"/>
                                                                              <w:marRight w:val="0"/>
                                                                              <w:marTop w:val="0"/>
                                                                              <w:marBottom w:val="0"/>
                                                                              <w:divBdr>
                                                                                <w:top w:val="none" w:sz="0" w:space="0" w:color="auto"/>
                                                                                <w:left w:val="none" w:sz="0" w:space="0" w:color="auto"/>
                                                                                <w:bottom w:val="none" w:sz="0" w:space="0" w:color="auto"/>
                                                                                <w:right w:val="none" w:sz="0" w:space="0" w:color="auto"/>
                                                                              </w:divBdr>
                                                                              <w:divsChild>
                                                                                <w:div w:id="1916822185">
                                                                                  <w:marLeft w:val="0"/>
                                                                                  <w:marRight w:val="0"/>
                                                                                  <w:marTop w:val="0"/>
                                                                                  <w:marBottom w:val="0"/>
                                                                                  <w:divBdr>
                                                                                    <w:top w:val="none" w:sz="0" w:space="0" w:color="auto"/>
                                                                                    <w:left w:val="none" w:sz="0" w:space="0" w:color="auto"/>
                                                                                    <w:bottom w:val="none" w:sz="0" w:space="0" w:color="auto"/>
                                                                                    <w:right w:val="none" w:sz="0" w:space="0" w:color="auto"/>
                                                                                  </w:divBdr>
                                                                                  <w:divsChild>
                                                                                    <w:div w:id="826170994">
                                                                                      <w:marLeft w:val="0"/>
                                                                                      <w:marRight w:val="0"/>
                                                                                      <w:marTop w:val="0"/>
                                                                                      <w:marBottom w:val="0"/>
                                                                                      <w:divBdr>
                                                                                        <w:top w:val="none" w:sz="0" w:space="0" w:color="auto"/>
                                                                                        <w:left w:val="none" w:sz="0" w:space="0" w:color="auto"/>
                                                                                        <w:bottom w:val="none" w:sz="0" w:space="0" w:color="auto"/>
                                                                                        <w:right w:val="none" w:sz="0" w:space="0" w:color="auto"/>
                                                                                      </w:divBdr>
                                                                                      <w:divsChild>
                                                                                        <w:div w:id="36202941">
                                                                                          <w:marLeft w:val="0"/>
                                                                                          <w:marRight w:val="0"/>
                                                                                          <w:marTop w:val="0"/>
                                                                                          <w:marBottom w:val="0"/>
                                                                                          <w:divBdr>
                                                                                            <w:top w:val="none" w:sz="0" w:space="0" w:color="auto"/>
                                                                                            <w:left w:val="none" w:sz="0" w:space="0" w:color="auto"/>
                                                                                            <w:bottom w:val="none" w:sz="0" w:space="0" w:color="auto"/>
                                                                                            <w:right w:val="none" w:sz="0" w:space="0" w:color="auto"/>
                                                                                          </w:divBdr>
                                                                                        </w:div>
                                                                                        <w:div w:id="855651025">
                                                                                          <w:marLeft w:val="0"/>
                                                                                          <w:marRight w:val="0"/>
                                                                                          <w:marTop w:val="0"/>
                                                                                          <w:marBottom w:val="0"/>
                                                                                          <w:divBdr>
                                                                                            <w:top w:val="none" w:sz="0" w:space="0" w:color="auto"/>
                                                                                            <w:left w:val="none" w:sz="0" w:space="0" w:color="auto"/>
                                                                                            <w:bottom w:val="none" w:sz="0" w:space="0" w:color="auto"/>
                                                                                            <w:right w:val="none" w:sz="0" w:space="0" w:color="auto"/>
                                                                                          </w:divBdr>
                                                                                          <w:divsChild>
                                                                                            <w:div w:id="1438410370">
                                                                                              <w:marLeft w:val="0"/>
                                                                                              <w:marRight w:val="0"/>
                                                                                              <w:marTop w:val="0"/>
                                                                                              <w:marBottom w:val="0"/>
                                                                                              <w:divBdr>
                                                                                                <w:top w:val="single" w:sz="2" w:space="0" w:color="auto"/>
                                                                                                <w:left w:val="single" w:sz="2" w:space="0" w:color="auto"/>
                                                                                                <w:bottom w:val="single" w:sz="2" w:space="0" w:color="auto"/>
                                                                                                <w:right w:val="single" w:sz="2" w:space="0" w:color="auto"/>
                                                                                              </w:divBdr>
                                                                                              <w:divsChild>
                                                                                                <w:div w:id="7651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461">
                                                                                          <w:marLeft w:val="0"/>
                                                                                          <w:marRight w:val="0"/>
                                                                                          <w:marTop w:val="0"/>
                                                                                          <w:marBottom w:val="0"/>
                                                                                          <w:divBdr>
                                                                                            <w:top w:val="none" w:sz="0" w:space="0" w:color="auto"/>
                                                                                            <w:left w:val="none" w:sz="0" w:space="0" w:color="auto"/>
                                                                                            <w:bottom w:val="none" w:sz="0" w:space="0" w:color="auto"/>
                                                                                            <w:right w:val="none" w:sz="0" w:space="0" w:color="auto"/>
                                                                                          </w:divBdr>
                                                                                          <w:divsChild>
                                                                                            <w:div w:id="538667624">
                                                                                              <w:marLeft w:val="0"/>
                                                                                              <w:marRight w:val="0"/>
                                                                                              <w:marTop w:val="0"/>
                                                                                              <w:marBottom w:val="0"/>
                                                                                              <w:divBdr>
                                                                                                <w:top w:val="none" w:sz="0" w:space="0" w:color="auto"/>
                                                                                                <w:left w:val="none" w:sz="0" w:space="0" w:color="auto"/>
                                                                                                <w:bottom w:val="none" w:sz="0" w:space="0" w:color="auto"/>
                                                                                                <w:right w:val="none" w:sz="0" w:space="0" w:color="auto"/>
                                                                                              </w:divBdr>
                                                                                              <w:divsChild>
                                                                                                <w:div w:id="6250400">
                                                                                                  <w:marLeft w:val="0"/>
                                                                                                  <w:marRight w:val="0"/>
                                                                                                  <w:marTop w:val="0"/>
                                                                                                  <w:marBottom w:val="0"/>
                                                                                                  <w:divBdr>
                                                                                                    <w:top w:val="none" w:sz="0" w:space="0" w:color="auto"/>
                                                                                                    <w:left w:val="none" w:sz="0" w:space="0" w:color="auto"/>
                                                                                                    <w:bottom w:val="none" w:sz="0" w:space="0" w:color="auto"/>
                                                                                                    <w:right w:val="none" w:sz="0" w:space="0" w:color="auto"/>
                                                                                                  </w:divBdr>
                                                                                                  <w:divsChild>
                                                                                                    <w:div w:id="1066607204">
                                                                                                      <w:marLeft w:val="0"/>
                                                                                                      <w:marRight w:val="0"/>
                                                                                                      <w:marTop w:val="0"/>
                                                                                                      <w:marBottom w:val="0"/>
                                                                                                      <w:divBdr>
                                                                                                        <w:top w:val="none" w:sz="0" w:space="0" w:color="auto"/>
                                                                                                        <w:left w:val="none" w:sz="0" w:space="0" w:color="auto"/>
                                                                                                        <w:bottom w:val="none" w:sz="0" w:space="0" w:color="auto"/>
                                                                                                        <w:right w:val="none" w:sz="0" w:space="0" w:color="auto"/>
                                                                                                      </w:divBdr>
                                                                                                      <w:divsChild>
                                                                                                        <w:div w:id="211767557">
                                                                                                          <w:marLeft w:val="0"/>
                                                                                                          <w:marRight w:val="0"/>
                                                                                                          <w:marTop w:val="0"/>
                                                                                                          <w:marBottom w:val="0"/>
                                                                                                          <w:divBdr>
                                                                                                            <w:top w:val="none" w:sz="0" w:space="0" w:color="auto"/>
                                                                                                            <w:left w:val="none" w:sz="0" w:space="0" w:color="auto"/>
                                                                                                            <w:bottom w:val="none" w:sz="0" w:space="0" w:color="auto"/>
                                                                                                            <w:right w:val="none" w:sz="0" w:space="0" w:color="auto"/>
                                                                                                          </w:divBdr>
                                                                                                          <w:divsChild>
                                                                                                            <w:div w:id="579219146">
                                                                                                              <w:marLeft w:val="0"/>
                                                                                                              <w:marRight w:val="0"/>
                                                                                                              <w:marTop w:val="0"/>
                                                                                                              <w:marBottom w:val="0"/>
                                                                                                              <w:divBdr>
                                                                                                                <w:top w:val="none" w:sz="0" w:space="0" w:color="auto"/>
                                                                                                                <w:left w:val="none" w:sz="0" w:space="0" w:color="auto"/>
                                                                                                                <w:bottom w:val="none" w:sz="0" w:space="0" w:color="auto"/>
                                                                                                                <w:right w:val="none" w:sz="0" w:space="0" w:color="auto"/>
                                                                                                              </w:divBdr>
                                                                                                              <w:divsChild>
                                                                                                                <w:div w:id="2045325656">
                                                                                                                  <w:marLeft w:val="0"/>
                                                                                                                  <w:marRight w:val="0"/>
                                                                                                                  <w:marTop w:val="0"/>
                                                                                                                  <w:marBottom w:val="0"/>
                                                                                                                  <w:divBdr>
                                                                                                                    <w:top w:val="none" w:sz="0" w:space="0" w:color="auto"/>
                                                                                                                    <w:left w:val="none" w:sz="0" w:space="0" w:color="auto"/>
                                                                                                                    <w:bottom w:val="none" w:sz="0" w:space="0" w:color="auto"/>
                                                                                                                    <w:right w:val="none" w:sz="0" w:space="0" w:color="auto"/>
                                                                                                                  </w:divBdr>
                                                                                                                  <w:divsChild>
                                                                                                                    <w:div w:id="1912960779">
                                                                                                                      <w:marLeft w:val="0"/>
                                                                                                                      <w:marRight w:val="0"/>
                                                                                                                      <w:marTop w:val="0"/>
                                                                                                                      <w:marBottom w:val="0"/>
                                                                                                                      <w:divBdr>
                                                                                                                        <w:top w:val="none" w:sz="0" w:space="0" w:color="auto"/>
                                                                                                                        <w:left w:val="none" w:sz="0" w:space="0" w:color="auto"/>
                                                                                                                        <w:bottom w:val="none" w:sz="0" w:space="0" w:color="auto"/>
                                                                                                                        <w:right w:val="none" w:sz="0" w:space="0" w:color="auto"/>
                                                                                                                      </w:divBdr>
                                                                                                                      <w:divsChild>
                                                                                                                        <w:div w:id="18358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873">
                                                                                                      <w:marLeft w:val="0"/>
                                                                                                      <w:marRight w:val="0"/>
                                                                                                      <w:marTop w:val="0"/>
                                                                                                      <w:marBottom w:val="0"/>
                                                                                                      <w:divBdr>
                                                                                                        <w:top w:val="none" w:sz="0" w:space="0" w:color="auto"/>
                                                                                                        <w:left w:val="none" w:sz="0" w:space="0" w:color="auto"/>
                                                                                                        <w:bottom w:val="none" w:sz="0" w:space="0" w:color="auto"/>
                                                                                                        <w:right w:val="none" w:sz="0" w:space="0" w:color="auto"/>
                                                                                                      </w:divBdr>
                                                                                                      <w:divsChild>
                                                                                                        <w:div w:id="1291059883">
                                                                                                          <w:marLeft w:val="0"/>
                                                                                                          <w:marRight w:val="0"/>
                                                                                                          <w:marTop w:val="0"/>
                                                                                                          <w:marBottom w:val="0"/>
                                                                                                          <w:divBdr>
                                                                                                            <w:top w:val="none" w:sz="0" w:space="0" w:color="auto"/>
                                                                                                            <w:left w:val="none" w:sz="0" w:space="0" w:color="auto"/>
                                                                                                            <w:bottom w:val="none" w:sz="0" w:space="0" w:color="auto"/>
                                                                                                            <w:right w:val="none" w:sz="0" w:space="0" w:color="auto"/>
                                                                                                          </w:divBdr>
                                                                                                          <w:divsChild>
                                                                                                            <w:div w:id="1237327756">
                                                                                                              <w:marLeft w:val="0"/>
                                                                                                              <w:marRight w:val="0"/>
                                                                                                              <w:marTop w:val="0"/>
                                                                                                              <w:marBottom w:val="0"/>
                                                                                                              <w:divBdr>
                                                                                                                <w:top w:val="none" w:sz="0" w:space="0" w:color="auto"/>
                                                                                                                <w:left w:val="none" w:sz="0" w:space="0" w:color="auto"/>
                                                                                                                <w:bottom w:val="none" w:sz="0" w:space="0" w:color="auto"/>
                                                                                                                <w:right w:val="none" w:sz="0" w:space="0" w:color="auto"/>
                                                                                                              </w:divBdr>
                                                                                                              <w:divsChild>
                                                                                                                <w:div w:id="39256363">
                                                                                                                  <w:marLeft w:val="0"/>
                                                                                                                  <w:marRight w:val="0"/>
                                                                                                                  <w:marTop w:val="0"/>
                                                                                                                  <w:marBottom w:val="0"/>
                                                                                                                  <w:divBdr>
                                                                                                                    <w:top w:val="none" w:sz="0" w:space="0" w:color="auto"/>
                                                                                                                    <w:left w:val="none" w:sz="0" w:space="0" w:color="auto"/>
                                                                                                                    <w:bottom w:val="none" w:sz="0" w:space="0" w:color="auto"/>
                                                                                                                    <w:right w:val="none" w:sz="0" w:space="0" w:color="auto"/>
                                                                                                                  </w:divBdr>
                                                                                                                  <w:divsChild>
                                                                                                                    <w:div w:id="19658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96785">
                                                                                      <w:marLeft w:val="0"/>
                                                                                      <w:marRight w:val="90"/>
                                                                                      <w:marTop w:val="30"/>
                                                                                      <w:marBottom w:val="0"/>
                                                                                      <w:divBdr>
                                                                                        <w:top w:val="none" w:sz="0" w:space="0" w:color="auto"/>
                                                                                        <w:left w:val="none" w:sz="0" w:space="0" w:color="auto"/>
                                                                                        <w:bottom w:val="none" w:sz="0" w:space="0" w:color="auto"/>
                                                                                        <w:right w:val="none" w:sz="0" w:space="0" w:color="auto"/>
                                                                                      </w:divBdr>
                                                                                      <w:divsChild>
                                                                                        <w:div w:id="5135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946">
                                                                              <w:marLeft w:val="0"/>
                                                                              <w:marRight w:val="0"/>
                                                                              <w:marTop w:val="0"/>
                                                                              <w:marBottom w:val="0"/>
                                                                              <w:divBdr>
                                                                                <w:top w:val="none" w:sz="0" w:space="0" w:color="auto"/>
                                                                                <w:left w:val="none" w:sz="0" w:space="0" w:color="auto"/>
                                                                                <w:bottom w:val="none" w:sz="0" w:space="0" w:color="auto"/>
                                                                                <w:right w:val="none" w:sz="0" w:space="0" w:color="auto"/>
                                                                              </w:divBdr>
                                                                              <w:divsChild>
                                                                                <w:div w:id="482821856">
                                                                                  <w:marLeft w:val="0"/>
                                                                                  <w:marRight w:val="0"/>
                                                                                  <w:marTop w:val="0"/>
                                                                                  <w:marBottom w:val="0"/>
                                                                                  <w:divBdr>
                                                                                    <w:top w:val="none" w:sz="0" w:space="0" w:color="auto"/>
                                                                                    <w:left w:val="none" w:sz="0" w:space="0" w:color="auto"/>
                                                                                    <w:bottom w:val="none" w:sz="0" w:space="0" w:color="auto"/>
                                                                                    <w:right w:val="none" w:sz="0" w:space="0" w:color="auto"/>
                                                                                  </w:divBdr>
                                                                                  <w:divsChild>
                                                                                    <w:div w:id="1765610194">
                                                                                      <w:marLeft w:val="0"/>
                                                                                      <w:marRight w:val="0"/>
                                                                                      <w:marTop w:val="0"/>
                                                                                      <w:marBottom w:val="0"/>
                                                                                      <w:divBdr>
                                                                                        <w:top w:val="none" w:sz="0" w:space="0" w:color="auto"/>
                                                                                        <w:left w:val="none" w:sz="0" w:space="0" w:color="auto"/>
                                                                                        <w:bottom w:val="none" w:sz="0" w:space="0" w:color="auto"/>
                                                                                        <w:right w:val="none" w:sz="0" w:space="0" w:color="auto"/>
                                                                                      </w:divBdr>
                                                                                      <w:divsChild>
                                                                                        <w:div w:id="648360589">
                                                                                          <w:marLeft w:val="0"/>
                                                                                          <w:marRight w:val="0"/>
                                                                                          <w:marTop w:val="0"/>
                                                                                          <w:marBottom w:val="0"/>
                                                                                          <w:divBdr>
                                                                                            <w:top w:val="none" w:sz="0" w:space="0" w:color="auto"/>
                                                                                            <w:left w:val="none" w:sz="0" w:space="0" w:color="auto"/>
                                                                                            <w:bottom w:val="none" w:sz="0" w:space="0" w:color="auto"/>
                                                                                            <w:right w:val="none" w:sz="0" w:space="0" w:color="auto"/>
                                                                                          </w:divBdr>
                                                                                        </w:div>
                                                                                        <w:div w:id="1614629986">
                                                                                          <w:marLeft w:val="0"/>
                                                                                          <w:marRight w:val="0"/>
                                                                                          <w:marTop w:val="0"/>
                                                                                          <w:marBottom w:val="0"/>
                                                                                          <w:divBdr>
                                                                                            <w:top w:val="none" w:sz="0" w:space="0" w:color="auto"/>
                                                                                            <w:left w:val="none" w:sz="0" w:space="0" w:color="auto"/>
                                                                                            <w:bottom w:val="none" w:sz="0" w:space="0" w:color="auto"/>
                                                                                            <w:right w:val="none" w:sz="0" w:space="0" w:color="auto"/>
                                                                                          </w:divBdr>
                                                                                          <w:divsChild>
                                                                                            <w:div w:id="684206309">
                                                                                              <w:marLeft w:val="0"/>
                                                                                              <w:marRight w:val="0"/>
                                                                                              <w:marTop w:val="0"/>
                                                                                              <w:marBottom w:val="0"/>
                                                                                              <w:divBdr>
                                                                                                <w:top w:val="none" w:sz="0" w:space="0" w:color="auto"/>
                                                                                                <w:left w:val="none" w:sz="0" w:space="0" w:color="auto"/>
                                                                                                <w:bottom w:val="none" w:sz="0" w:space="0" w:color="auto"/>
                                                                                                <w:right w:val="none" w:sz="0" w:space="0" w:color="auto"/>
                                                                                              </w:divBdr>
                                                                                              <w:divsChild>
                                                                                                <w:div w:id="1022828641">
                                                                                                  <w:marLeft w:val="0"/>
                                                                                                  <w:marRight w:val="0"/>
                                                                                                  <w:marTop w:val="0"/>
                                                                                                  <w:marBottom w:val="0"/>
                                                                                                  <w:divBdr>
                                                                                                    <w:top w:val="none" w:sz="0" w:space="0" w:color="auto"/>
                                                                                                    <w:left w:val="none" w:sz="0" w:space="0" w:color="auto"/>
                                                                                                    <w:bottom w:val="none" w:sz="0" w:space="0" w:color="auto"/>
                                                                                                    <w:right w:val="none" w:sz="0" w:space="0" w:color="auto"/>
                                                                                                  </w:divBdr>
                                                                                                  <w:divsChild>
                                                                                                    <w:div w:id="369885612">
                                                                                                      <w:marLeft w:val="0"/>
                                                                                                      <w:marRight w:val="0"/>
                                                                                                      <w:marTop w:val="0"/>
                                                                                                      <w:marBottom w:val="0"/>
                                                                                                      <w:divBdr>
                                                                                                        <w:top w:val="none" w:sz="0" w:space="0" w:color="auto"/>
                                                                                                        <w:left w:val="none" w:sz="0" w:space="0" w:color="auto"/>
                                                                                                        <w:bottom w:val="none" w:sz="0" w:space="0" w:color="auto"/>
                                                                                                        <w:right w:val="none" w:sz="0" w:space="0" w:color="auto"/>
                                                                                                      </w:divBdr>
                                                                                                      <w:divsChild>
                                                                                                        <w:div w:id="464587687">
                                                                                                          <w:marLeft w:val="0"/>
                                                                                                          <w:marRight w:val="0"/>
                                                                                                          <w:marTop w:val="0"/>
                                                                                                          <w:marBottom w:val="0"/>
                                                                                                          <w:divBdr>
                                                                                                            <w:top w:val="none" w:sz="0" w:space="0" w:color="auto"/>
                                                                                                            <w:left w:val="none" w:sz="0" w:space="0" w:color="auto"/>
                                                                                                            <w:bottom w:val="none" w:sz="0" w:space="0" w:color="auto"/>
                                                                                                            <w:right w:val="none" w:sz="0" w:space="0" w:color="auto"/>
                                                                                                          </w:divBdr>
                                                                                                          <w:divsChild>
                                                                                                            <w:div w:id="240140587">
                                                                                                              <w:marLeft w:val="0"/>
                                                                                                              <w:marRight w:val="0"/>
                                                                                                              <w:marTop w:val="0"/>
                                                                                                              <w:marBottom w:val="0"/>
                                                                                                              <w:divBdr>
                                                                                                                <w:top w:val="none" w:sz="0" w:space="0" w:color="auto"/>
                                                                                                                <w:left w:val="none" w:sz="0" w:space="0" w:color="auto"/>
                                                                                                                <w:bottom w:val="none" w:sz="0" w:space="0" w:color="auto"/>
                                                                                                                <w:right w:val="none" w:sz="0" w:space="0" w:color="auto"/>
                                                                                                              </w:divBdr>
                                                                                                              <w:divsChild>
                                                                                                                <w:div w:id="606273678">
                                                                                                                  <w:marLeft w:val="0"/>
                                                                                                                  <w:marRight w:val="0"/>
                                                                                                                  <w:marTop w:val="0"/>
                                                                                                                  <w:marBottom w:val="0"/>
                                                                                                                  <w:divBdr>
                                                                                                                    <w:top w:val="none" w:sz="0" w:space="0" w:color="auto"/>
                                                                                                                    <w:left w:val="none" w:sz="0" w:space="0" w:color="auto"/>
                                                                                                                    <w:bottom w:val="none" w:sz="0" w:space="0" w:color="auto"/>
                                                                                                                    <w:right w:val="none" w:sz="0" w:space="0" w:color="auto"/>
                                                                                                                  </w:divBdr>
                                                                                                                </w:div>
                                                                                                                <w:div w:id="1984970416">
                                                                                                                  <w:marLeft w:val="0"/>
                                                                                                                  <w:marRight w:val="0"/>
                                                                                                                  <w:marTop w:val="0"/>
                                                                                                                  <w:marBottom w:val="0"/>
                                                                                                                  <w:divBdr>
                                                                                                                    <w:top w:val="none" w:sz="0" w:space="0" w:color="auto"/>
                                                                                                                    <w:left w:val="none" w:sz="0" w:space="0" w:color="auto"/>
                                                                                                                    <w:bottom w:val="none" w:sz="0" w:space="0" w:color="auto"/>
                                                                                                                    <w:right w:val="none" w:sz="0" w:space="0" w:color="auto"/>
                                                                                                                  </w:divBdr>
                                                                                                                  <w:divsChild>
                                                                                                                    <w:div w:id="1678775831">
                                                                                                                      <w:marLeft w:val="0"/>
                                                                                                                      <w:marRight w:val="0"/>
                                                                                                                      <w:marTop w:val="0"/>
                                                                                                                      <w:marBottom w:val="0"/>
                                                                                                                      <w:divBdr>
                                                                                                                        <w:top w:val="none" w:sz="0" w:space="0" w:color="auto"/>
                                                                                                                        <w:left w:val="none" w:sz="0" w:space="0" w:color="auto"/>
                                                                                                                        <w:bottom w:val="none" w:sz="0" w:space="0" w:color="auto"/>
                                                                                                                        <w:right w:val="none" w:sz="0" w:space="0" w:color="auto"/>
                                                                                                                      </w:divBdr>
                                                                                                                      <w:divsChild>
                                                                                                                        <w:div w:id="1197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78990">
                                                                                                      <w:marLeft w:val="-120"/>
                                                                                                      <w:marRight w:val="0"/>
                                                                                                      <w:marTop w:val="0"/>
                                                                                                      <w:marBottom w:val="60"/>
                                                                                                      <w:divBdr>
                                                                                                        <w:top w:val="none" w:sz="0" w:space="0" w:color="auto"/>
                                                                                                        <w:left w:val="none" w:sz="0" w:space="0" w:color="auto"/>
                                                                                                        <w:bottom w:val="none" w:sz="0" w:space="0" w:color="auto"/>
                                                                                                        <w:right w:val="none" w:sz="0" w:space="0" w:color="auto"/>
                                                                                                      </w:divBdr>
                                                                                                      <w:divsChild>
                                                                                                        <w:div w:id="1257640737">
                                                                                                          <w:marLeft w:val="0"/>
                                                                                                          <w:marRight w:val="0"/>
                                                                                                          <w:marTop w:val="0"/>
                                                                                                          <w:marBottom w:val="0"/>
                                                                                                          <w:divBdr>
                                                                                                            <w:top w:val="none" w:sz="0" w:space="0" w:color="auto"/>
                                                                                                            <w:left w:val="none" w:sz="0" w:space="0" w:color="auto"/>
                                                                                                            <w:bottom w:val="none" w:sz="0" w:space="0" w:color="auto"/>
                                                                                                            <w:right w:val="none" w:sz="0" w:space="0" w:color="auto"/>
                                                                                                          </w:divBdr>
                                                                                                          <w:divsChild>
                                                                                                            <w:div w:id="174807942">
                                                                                                              <w:marLeft w:val="0"/>
                                                                                                              <w:marRight w:val="0"/>
                                                                                                              <w:marTop w:val="0"/>
                                                                                                              <w:marBottom w:val="0"/>
                                                                                                              <w:divBdr>
                                                                                                                <w:top w:val="none" w:sz="0" w:space="0" w:color="auto"/>
                                                                                                                <w:left w:val="none" w:sz="0" w:space="0" w:color="auto"/>
                                                                                                                <w:bottom w:val="none" w:sz="0" w:space="0" w:color="auto"/>
                                                                                                                <w:right w:val="none" w:sz="0" w:space="0" w:color="auto"/>
                                                                                                              </w:divBdr>
                                                                                                              <w:divsChild>
                                                                                                                <w:div w:id="2132279643">
                                                                                                                  <w:marLeft w:val="0"/>
                                                                                                                  <w:marRight w:val="0"/>
                                                                                                                  <w:marTop w:val="0"/>
                                                                                                                  <w:marBottom w:val="0"/>
                                                                                                                  <w:divBdr>
                                                                                                                    <w:top w:val="none" w:sz="0" w:space="0" w:color="auto"/>
                                                                                                                    <w:left w:val="none" w:sz="0" w:space="0" w:color="auto"/>
                                                                                                                    <w:bottom w:val="none" w:sz="0" w:space="0" w:color="auto"/>
                                                                                                                    <w:right w:val="none" w:sz="0" w:space="0" w:color="auto"/>
                                                                                                                  </w:divBdr>
                                                                                                                  <w:divsChild>
                                                                                                                    <w:div w:id="7341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509654">
                                                                                          <w:marLeft w:val="0"/>
                                                                                          <w:marRight w:val="0"/>
                                                                                          <w:marTop w:val="0"/>
                                                                                          <w:marBottom w:val="0"/>
                                                                                          <w:divBdr>
                                                                                            <w:top w:val="none" w:sz="0" w:space="0" w:color="auto"/>
                                                                                            <w:left w:val="none" w:sz="0" w:space="0" w:color="auto"/>
                                                                                            <w:bottom w:val="none" w:sz="0" w:space="0" w:color="auto"/>
                                                                                            <w:right w:val="none" w:sz="0" w:space="0" w:color="auto"/>
                                                                                          </w:divBdr>
                                                                                          <w:divsChild>
                                                                                            <w:div w:id="17780724">
                                                                                              <w:marLeft w:val="0"/>
                                                                                              <w:marRight w:val="0"/>
                                                                                              <w:marTop w:val="0"/>
                                                                                              <w:marBottom w:val="0"/>
                                                                                              <w:divBdr>
                                                                                                <w:top w:val="single" w:sz="2" w:space="0" w:color="auto"/>
                                                                                                <w:left w:val="single" w:sz="2" w:space="0" w:color="auto"/>
                                                                                                <w:bottom w:val="single" w:sz="2" w:space="0" w:color="auto"/>
                                                                                                <w:right w:val="single" w:sz="2" w:space="0" w:color="auto"/>
                                                                                              </w:divBdr>
                                                                                              <w:divsChild>
                                                                                                <w:div w:id="182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875">
                                                                                      <w:marLeft w:val="0"/>
                                                                                      <w:marRight w:val="90"/>
                                                                                      <w:marTop w:val="30"/>
                                                                                      <w:marBottom w:val="0"/>
                                                                                      <w:divBdr>
                                                                                        <w:top w:val="none" w:sz="0" w:space="0" w:color="auto"/>
                                                                                        <w:left w:val="none" w:sz="0" w:space="0" w:color="auto"/>
                                                                                        <w:bottom w:val="none" w:sz="0" w:space="0" w:color="auto"/>
                                                                                        <w:right w:val="none" w:sz="0" w:space="0" w:color="auto"/>
                                                                                      </w:divBdr>
                                                                                      <w:divsChild>
                                                                                        <w:div w:id="1966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8369">
                                                                              <w:marLeft w:val="0"/>
                                                                              <w:marRight w:val="0"/>
                                                                              <w:marTop w:val="0"/>
                                                                              <w:marBottom w:val="0"/>
                                                                              <w:divBdr>
                                                                                <w:top w:val="none" w:sz="0" w:space="0" w:color="auto"/>
                                                                                <w:left w:val="none" w:sz="0" w:space="0" w:color="auto"/>
                                                                                <w:bottom w:val="none" w:sz="0" w:space="0" w:color="auto"/>
                                                                                <w:right w:val="none" w:sz="0" w:space="0" w:color="auto"/>
                                                                              </w:divBdr>
                                                                              <w:divsChild>
                                                                                <w:div w:id="758867559">
                                                                                  <w:marLeft w:val="0"/>
                                                                                  <w:marRight w:val="0"/>
                                                                                  <w:marTop w:val="0"/>
                                                                                  <w:marBottom w:val="0"/>
                                                                                  <w:divBdr>
                                                                                    <w:top w:val="none" w:sz="0" w:space="0" w:color="auto"/>
                                                                                    <w:left w:val="none" w:sz="0" w:space="0" w:color="auto"/>
                                                                                    <w:bottom w:val="none" w:sz="0" w:space="0" w:color="auto"/>
                                                                                    <w:right w:val="none" w:sz="0" w:space="0" w:color="auto"/>
                                                                                  </w:divBdr>
                                                                                  <w:divsChild>
                                                                                    <w:div w:id="69355299">
                                                                                      <w:marLeft w:val="0"/>
                                                                                      <w:marRight w:val="90"/>
                                                                                      <w:marTop w:val="30"/>
                                                                                      <w:marBottom w:val="0"/>
                                                                                      <w:divBdr>
                                                                                        <w:top w:val="none" w:sz="0" w:space="0" w:color="auto"/>
                                                                                        <w:left w:val="none" w:sz="0" w:space="0" w:color="auto"/>
                                                                                        <w:bottom w:val="none" w:sz="0" w:space="0" w:color="auto"/>
                                                                                        <w:right w:val="none" w:sz="0" w:space="0" w:color="auto"/>
                                                                                      </w:divBdr>
                                                                                      <w:divsChild>
                                                                                        <w:div w:id="2102336991">
                                                                                          <w:marLeft w:val="0"/>
                                                                                          <w:marRight w:val="0"/>
                                                                                          <w:marTop w:val="0"/>
                                                                                          <w:marBottom w:val="0"/>
                                                                                          <w:divBdr>
                                                                                            <w:top w:val="none" w:sz="0" w:space="0" w:color="auto"/>
                                                                                            <w:left w:val="none" w:sz="0" w:space="0" w:color="auto"/>
                                                                                            <w:bottom w:val="none" w:sz="0" w:space="0" w:color="auto"/>
                                                                                            <w:right w:val="none" w:sz="0" w:space="0" w:color="auto"/>
                                                                                          </w:divBdr>
                                                                                        </w:div>
                                                                                      </w:divsChild>
                                                                                    </w:div>
                                                                                    <w:div w:id="1936937103">
                                                                                      <w:marLeft w:val="0"/>
                                                                                      <w:marRight w:val="0"/>
                                                                                      <w:marTop w:val="0"/>
                                                                                      <w:marBottom w:val="0"/>
                                                                                      <w:divBdr>
                                                                                        <w:top w:val="none" w:sz="0" w:space="0" w:color="auto"/>
                                                                                        <w:left w:val="none" w:sz="0" w:space="0" w:color="auto"/>
                                                                                        <w:bottom w:val="none" w:sz="0" w:space="0" w:color="auto"/>
                                                                                        <w:right w:val="none" w:sz="0" w:space="0" w:color="auto"/>
                                                                                      </w:divBdr>
                                                                                      <w:divsChild>
                                                                                        <w:div w:id="182591591">
                                                                                          <w:marLeft w:val="0"/>
                                                                                          <w:marRight w:val="0"/>
                                                                                          <w:marTop w:val="0"/>
                                                                                          <w:marBottom w:val="0"/>
                                                                                          <w:divBdr>
                                                                                            <w:top w:val="none" w:sz="0" w:space="0" w:color="auto"/>
                                                                                            <w:left w:val="none" w:sz="0" w:space="0" w:color="auto"/>
                                                                                            <w:bottom w:val="none" w:sz="0" w:space="0" w:color="auto"/>
                                                                                            <w:right w:val="none" w:sz="0" w:space="0" w:color="auto"/>
                                                                                          </w:divBdr>
                                                                                          <w:divsChild>
                                                                                            <w:div w:id="1503548362">
                                                                                              <w:marLeft w:val="0"/>
                                                                                              <w:marRight w:val="0"/>
                                                                                              <w:marTop w:val="0"/>
                                                                                              <w:marBottom w:val="0"/>
                                                                                              <w:divBdr>
                                                                                                <w:top w:val="none" w:sz="0" w:space="0" w:color="auto"/>
                                                                                                <w:left w:val="none" w:sz="0" w:space="0" w:color="auto"/>
                                                                                                <w:bottom w:val="none" w:sz="0" w:space="0" w:color="auto"/>
                                                                                                <w:right w:val="none" w:sz="0" w:space="0" w:color="auto"/>
                                                                                              </w:divBdr>
                                                                                              <w:divsChild>
                                                                                                <w:div w:id="1382902824">
                                                                                                  <w:marLeft w:val="0"/>
                                                                                                  <w:marRight w:val="0"/>
                                                                                                  <w:marTop w:val="0"/>
                                                                                                  <w:marBottom w:val="0"/>
                                                                                                  <w:divBdr>
                                                                                                    <w:top w:val="none" w:sz="0" w:space="0" w:color="auto"/>
                                                                                                    <w:left w:val="none" w:sz="0" w:space="0" w:color="auto"/>
                                                                                                    <w:bottom w:val="none" w:sz="0" w:space="0" w:color="auto"/>
                                                                                                    <w:right w:val="none" w:sz="0" w:space="0" w:color="auto"/>
                                                                                                  </w:divBdr>
                                                                                                  <w:divsChild>
                                                                                                    <w:div w:id="1596984443">
                                                                                                      <w:marLeft w:val="-120"/>
                                                                                                      <w:marRight w:val="0"/>
                                                                                                      <w:marTop w:val="0"/>
                                                                                                      <w:marBottom w:val="60"/>
                                                                                                      <w:divBdr>
                                                                                                        <w:top w:val="none" w:sz="0" w:space="0" w:color="auto"/>
                                                                                                        <w:left w:val="none" w:sz="0" w:space="0" w:color="auto"/>
                                                                                                        <w:bottom w:val="none" w:sz="0" w:space="0" w:color="auto"/>
                                                                                                        <w:right w:val="none" w:sz="0" w:space="0" w:color="auto"/>
                                                                                                      </w:divBdr>
                                                                                                      <w:divsChild>
                                                                                                        <w:div w:id="1809282786">
                                                                                                          <w:marLeft w:val="0"/>
                                                                                                          <w:marRight w:val="0"/>
                                                                                                          <w:marTop w:val="0"/>
                                                                                                          <w:marBottom w:val="0"/>
                                                                                                          <w:divBdr>
                                                                                                            <w:top w:val="none" w:sz="0" w:space="0" w:color="auto"/>
                                                                                                            <w:left w:val="none" w:sz="0" w:space="0" w:color="auto"/>
                                                                                                            <w:bottom w:val="none" w:sz="0" w:space="0" w:color="auto"/>
                                                                                                            <w:right w:val="none" w:sz="0" w:space="0" w:color="auto"/>
                                                                                                          </w:divBdr>
                                                                                                          <w:divsChild>
                                                                                                            <w:div w:id="549615293">
                                                                                                              <w:marLeft w:val="0"/>
                                                                                                              <w:marRight w:val="0"/>
                                                                                                              <w:marTop w:val="0"/>
                                                                                                              <w:marBottom w:val="0"/>
                                                                                                              <w:divBdr>
                                                                                                                <w:top w:val="none" w:sz="0" w:space="0" w:color="auto"/>
                                                                                                                <w:left w:val="none" w:sz="0" w:space="0" w:color="auto"/>
                                                                                                                <w:bottom w:val="none" w:sz="0" w:space="0" w:color="auto"/>
                                                                                                                <w:right w:val="none" w:sz="0" w:space="0" w:color="auto"/>
                                                                                                              </w:divBdr>
                                                                                                              <w:divsChild>
                                                                                                                <w:div w:id="179515810">
                                                                                                                  <w:marLeft w:val="0"/>
                                                                                                                  <w:marRight w:val="0"/>
                                                                                                                  <w:marTop w:val="0"/>
                                                                                                                  <w:marBottom w:val="0"/>
                                                                                                                  <w:divBdr>
                                                                                                                    <w:top w:val="none" w:sz="0" w:space="0" w:color="auto"/>
                                                                                                                    <w:left w:val="none" w:sz="0" w:space="0" w:color="auto"/>
                                                                                                                    <w:bottom w:val="none" w:sz="0" w:space="0" w:color="auto"/>
                                                                                                                    <w:right w:val="none" w:sz="0" w:space="0" w:color="auto"/>
                                                                                                                  </w:divBdr>
                                                                                                                  <w:divsChild>
                                                                                                                    <w:div w:id="19446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0270">
                                                                                                      <w:marLeft w:val="0"/>
                                                                                                      <w:marRight w:val="0"/>
                                                                                                      <w:marTop w:val="0"/>
                                                                                                      <w:marBottom w:val="0"/>
                                                                                                      <w:divBdr>
                                                                                                        <w:top w:val="none" w:sz="0" w:space="0" w:color="auto"/>
                                                                                                        <w:left w:val="none" w:sz="0" w:space="0" w:color="auto"/>
                                                                                                        <w:bottom w:val="none" w:sz="0" w:space="0" w:color="auto"/>
                                                                                                        <w:right w:val="none" w:sz="0" w:space="0" w:color="auto"/>
                                                                                                      </w:divBdr>
                                                                                                      <w:divsChild>
                                                                                                        <w:div w:id="8339283">
                                                                                                          <w:marLeft w:val="0"/>
                                                                                                          <w:marRight w:val="0"/>
                                                                                                          <w:marTop w:val="0"/>
                                                                                                          <w:marBottom w:val="0"/>
                                                                                                          <w:divBdr>
                                                                                                            <w:top w:val="none" w:sz="0" w:space="0" w:color="auto"/>
                                                                                                            <w:left w:val="none" w:sz="0" w:space="0" w:color="auto"/>
                                                                                                            <w:bottom w:val="none" w:sz="0" w:space="0" w:color="auto"/>
                                                                                                            <w:right w:val="none" w:sz="0" w:space="0" w:color="auto"/>
                                                                                                          </w:divBdr>
                                                                                                          <w:divsChild>
                                                                                                            <w:div w:id="1331519234">
                                                                                                              <w:marLeft w:val="0"/>
                                                                                                              <w:marRight w:val="0"/>
                                                                                                              <w:marTop w:val="0"/>
                                                                                                              <w:marBottom w:val="0"/>
                                                                                                              <w:divBdr>
                                                                                                                <w:top w:val="none" w:sz="0" w:space="0" w:color="auto"/>
                                                                                                                <w:left w:val="none" w:sz="0" w:space="0" w:color="auto"/>
                                                                                                                <w:bottom w:val="none" w:sz="0" w:space="0" w:color="auto"/>
                                                                                                                <w:right w:val="none" w:sz="0" w:space="0" w:color="auto"/>
                                                                                                              </w:divBdr>
                                                                                                              <w:divsChild>
                                                                                                                <w:div w:id="726956099">
                                                                                                                  <w:marLeft w:val="0"/>
                                                                                                                  <w:marRight w:val="0"/>
                                                                                                                  <w:marTop w:val="0"/>
                                                                                                                  <w:marBottom w:val="0"/>
                                                                                                                  <w:divBdr>
                                                                                                                    <w:top w:val="none" w:sz="0" w:space="0" w:color="auto"/>
                                                                                                                    <w:left w:val="none" w:sz="0" w:space="0" w:color="auto"/>
                                                                                                                    <w:bottom w:val="none" w:sz="0" w:space="0" w:color="auto"/>
                                                                                                                    <w:right w:val="none" w:sz="0" w:space="0" w:color="auto"/>
                                                                                                                  </w:divBdr>
                                                                                                                  <w:divsChild>
                                                                                                                    <w:div w:id="1873299852">
                                                                                                                      <w:marLeft w:val="0"/>
                                                                                                                      <w:marRight w:val="0"/>
                                                                                                                      <w:marTop w:val="0"/>
                                                                                                                      <w:marBottom w:val="0"/>
                                                                                                                      <w:divBdr>
                                                                                                                        <w:top w:val="none" w:sz="0" w:space="0" w:color="auto"/>
                                                                                                                        <w:left w:val="none" w:sz="0" w:space="0" w:color="auto"/>
                                                                                                                        <w:bottom w:val="none" w:sz="0" w:space="0" w:color="auto"/>
                                                                                                                        <w:right w:val="none" w:sz="0" w:space="0" w:color="auto"/>
                                                                                                                      </w:divBdr>
                                                                                                                      <w:divsChild>
                                                                                                                        <w:div w:id="1286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966054">
                                                                                          <w:marLeft w:val="0"/>
                                                                                          <w:marRight w:val="0"/>
                                                                                          <w:marTop w:val="0"/>
                                                                                          <w:marBottom w:val="0"/>
                                                                                          <w:divBdr>
                                                                                            <w:top w:val="none" w:sz="0" w:space="0" w:color="auto"/>
                                                                                            <w:left w:val="none" w:sz="0" w:space="0" w:color="auto"/>
                                                                                            <w:bottom w:val="none" w:sz="0" w:space="0" w:color="auto"/>
                                                                                            <w:right w:val="none" w:sz="0" w:space="0" w:color="auto"/>
                                                                                          </w:divBdr>
                                                                                        </w:div>
                                                                                        <w:div w:id="1763718112">
                                                                                          <w:marLeft w:val="0"/>
                                                                                          <w:marRight w:val="0"/>
                                                                                          <w:marTop w:val="0"/>
                                                                                          <w:marBottom w:val="0"/>
                                                                                          <w:divBdr>
                                                                                            <w:top w:val="none" w:sz="0" w:space="0" w:color="auto"/>
                                                                                            <w:left w:val="none" w:sz="0" w:space="0" w:color="auto"/>
                                                                                            <w:bottom w:val="none" w:sz="0" w:space="0" w:color="auto"/>
                                                                                            <w:right w:val="none" w:sz="0" w:space="0" w:color="auto"/>
                                                                                          </w:divBdr>
                                                                                          <w:divsChild>
                                                                                            <w:div w:id="472211882">
                                                                                              <w:marLeft w:val="0"/>
                                                                                              <w:marRight w:val="0"/>
                                                                                              <w:marTop w:val="0"/>
                                                                                              <w:marBottom w:val="0"/>
                                                                                              <w:divBdr>
                                                                                                <w:top w:val="single" w:sz="2" w:space="0" w:color="auto"/>
                                                                                                <w:left w:val="single" w:sz="2" w:space="0" w:color="auto"/>
                                                                                                <w:bottom w:val="single" w:sz="2" w:space="0" w:color="auto"/>
                                                                                                <w:right w:val="single" w:sz="2" w:space="0" w:color="auto"/>
                                                                                              </w:divBdr>
                                                                                              <w:divsChild>
                                                                                                <w:div w:id="6788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25805">
                                                                              <w:marLeft w:val="0"/>
                                                                              <w:marRight w:val="0"/>
                                                                              <w:marTop w:val="0"/>
                                                                              <w:marBottom w:val="0"/>
                                                                              <w:divBdr>
                                                                                <w:top w:val="none" w:sz="0" w:space="0" w:color="auto"/>
                                                                                <w:left w:val="none" w:sz="0" w:space="0" w:color="auto"/>
                                                                                <w:bottom w:val="none" w:sz="0" w:space="0" w:color="auto"/>
                                                                                <w:right w:val="none" w:sz="0" w:space="0" w:color="auto"/>
                                                                              </w:divBdr>
                                                                              <w:divsChild>
                                                                                <w:div w:id="155728314">
                                                                                  <w:marLeft w:val="0"/>
                                                                                  <w:marRight w:val="0"/>
                                                                                  <w:marTop w:val="0"/>
                                                                                  <w:marBottom w:val="0"/>
                                                                                  <w:divBdr>
                                                                                    <w:top w:val="none" w:sz="0" w:space="0" w:color="auto"/>
                                                                                    <w:left w:val="none" w:sz="0" w:space="0" w:color="auto"/>
                                                                                    <w:bottom w:val="none" w:sz="0" w:space="0" w:color="auto"/>
                                                                                    <w:right w:val="none" w:sz="0" w:space="0" w:color="auto"/>
                                                                                  </w:divBdr>
                                                                                  <w:divsChild>
                                                                                    <w:div w:id="768161329">
                                                                                      <w:marLeft w:val="0"/>
                                                                                      <w:marRight w:val="0"/>
                                                                                      <w:marTop w:val="0"/>
                                                                                      <w:marBottom w:val="0"/>
                                                                                      <w:divBdr>
                                                                                        <w:top w:val="none" w:sz="0" w:space="0" w:color="auto"/>
                                                                                        <w:left w:val="none" w:sz="0" w:space="0" w:color="auto"/>
                                                                                        <w:bottom w:val="none" w:sz="0" w:space="0" w:color="auto"/>
                                                                                        <w:right w:val="none" w:sz="0" w:space="0" w:color="auto"/>
                                                                                      </w:divBdr>
                                                                                      <w:divsChild>
                                                                                        <w:div w:id="1245528198">
                                                                                          <w:marLeft w:val="0"/>
                                                                                          <w:marRight w:val="0"/>
                                                                                          <w:marTop w:val="0"/>
                                                                                          <w:marBottom w:val="0"/>
                                                                                          <w:divBdr>
                                                                                            <w:top w:val="none" w:sz="0" w:space="0" w:color="auto"/>
                                                                                            <w:left w:val="none" w:sz="0" w:space="0" w:color="auto"/>
                                                                                            <w:bottom w:val="none" w:sz="0" w:space="0" w:color="auto"/>
                                                                                            <w:right w:val="none" w:sz="0" w:space="0" w:color="auto"/>
                                                                                          </w:divBdr>
                                                                                          <w:divsChild>
                                                                                            <w:div w:id="1390374144">
                                                                                              <w:marLeft w:val="0"/>
                                                                                              <w:marRight w:val="0"/>
                                                                                              <w:marTop w:val="0"/>
                                                                                              <w:marBottom w:val="0"/>
                                                                                              <w:divBdr>
                                                                                                <w:top w:val="single" w:sz="2" w:space="0" w:color="auto"/>
                                                                                                <w:left w:val="single" w:sz="2" w:space="0" w:color="auto"/>
                                                                                                <w:bottom w:val="single" w:sz="2" w:space="0" w:color="auto"/>
                                                                                                <w:right w:val="single" w:sz="2" w:space="0" w:color="auto"/>
                                                                                              </w:divBdr>
                                                                                              <w:divsChild>
                                                                                                <w:div w:id="11484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5789">
                                                                                          <w:marLeft w:val="0"/>
                                                                                          <w:marRight w:val="0"/>
                                                                                          <w:marTop w:val="0"/>
                                                                                          <w:marBottom w:val="0"/>
                                                                                          <w:divBdr>
                                                                                            <w:top w:val="none" w:sz="0" w:space="0" w:color="auto"/>
                                                                                            <w:left w:val="none" w:sz="0" w:space="0" w:color="auto"/>
                                                                                            <w:bottom w:val="none" w:sz="0" w:space="0" w:color="auto"/>
                                                                                            <w:right w:val="none" w:sz="0" w:space="0" w:color="auto"/>
                                                                                          </w:divBdr>
                                                                                          <w:divsChild>
                                                                                            <w:div w:id="2124643432">
                                                                                              <w:marLeft w:val="0"/>
                                                                                              <w:marRight w:val="0"/>
                                                                                              <w:marTop w:val="0"/>
                                                                                              <w:marBottom w:val="0"/>
                                                                                              <w:divBdr>
                                                                                                <w:top w:val="none" w:sz="0" w:space="0" w:color="auto"/>
                                                                                                <w:left w:val="none" w:sz="0" w:space="0" w:color="auto"/>
                                                                                                <w:bottom w:val="none" w:sz="0" w:space="0" w:color="auto"/>
                                                                                                <w:right w:val="none" w:sz="0" w:space="0" w:color="auto"/>
                                                                                              </w:divBdr>
                                                                                              <w:divsChild>
                                                                                                <w:div w:id="1732120924">
                                                                                                  <w:marLeft w:val="0"/>
                                                                                                  <w:marRight w:val="0"/>
                                                                                                  <w:marTop w:val="0"/>
                                                                                                  <w:marBottom w:val="0"/>
                                                                                                  <w:divBdr>
                                                                                                    <w:top w:val="none" w:sz="0" w:space="0" w:color="auto"/>
                                                                                                    <w:left w:val="none" w:sz="0" w:space="0" w:color="auto"/>
                                                                                                    <w:bottom w:val="none" w:sz="0" w:space="0" w:color="auto"/>
                                                                                                    <w:right w:val="none" w:sz="0" w:space="0" w:color="auto"/>
                                                                                                  </w:divBdr>
                                                                                                  <w:divsChild>
                                                                                                    <w:div w:id="46148046">
                                                                                                      <w:marLeft w:val="-120"/>
                                                                                                      <w:marRight w:val="0"/>
                                                                                                      <w:marTop w:val="0"/>
                                                                                                      <w:marBottom w:val="60"/>
                                                                                                      <w:divBdr>
                                                                                                        <w:top w:val="none" w:sz="0" w:space="0" w:color="auto"/>
                                                                                                        <w:left w:val="none" w:sz="0" w:space="0" w:color="auto"/>
                                                                                                        <w:bottom w:val="none" w:sz="0" w:space="0" w:color="auto"/>
                                                                                                        <w:right w:val="none" w:sz="0" w:space="0" w:color="auto"/>
                                                                                                      </w:divBdr>
                                                                                                      <w:divsChild>
                                                                                                        <w:div w:id="426929460">
                                                                                                          <w:marLeft w:val="0"/>
                                                                                                          <w:marRight w:val="0"/>
                                                                                                          <w:marTop w:val="0"/>
                                                                                                          <w:marBottom w:val="0"/>
                                                                                                          <w:divBdr>
                                                                                                            <w:top w:val="none" w:sz="0" w:space="0" w:color="auto"/>
                                                                                                            <w:left w:val="none" w:sz="0" w:space="0" w:color="auto"/>
                                                                                                            <w:bottom w:val="none" w:sz="0" w:space="0" w:color="auto"/>
                                                                                                            <w:right w:val="none" w:sz="0" w:space="0" w:color="auto"/>
                                                                                                          </w:divBdr>
                                                                                                          <w:divsChild>
                                                                                                            <w:div w:id="1748964307">
                                                                                                              <w:marLeft w:val="0"/>
                                                                                                              <w:marRight w:val="0"/>
                                                                                                              <w:marTop w:val="0"/>
                                                                                                              <w:marBottom w:val="0"/>
                                                                                                              <w:divBdr>
                                                                                                                <w:top w:val="none" w:sz="0" w:space="0" w:color="auto"/>
                                                                                                                <w:left w:val="none" w:sz="0" w:space="0" w:color="auto"/>
                                                                                                                <w:bottom w:val="none" w:sz="0" w:space="0" w:color="auto"/>
                                                                                                                <w:right w:val="none" w:sz="0" w:space="0" w:color="auto"/>
                                                                                                              </w:divBdr>
                                                                                                              <w:divsChild>
                                                                                                                <w:div w:id="1036276060">
                                                                                                                  <w:marLeft w:val="0"/>
                                                                                                                  <w:marRight w:val="0"/>
                                                                                                                  <w:marTop w:val="0"/>
                                                                                                                  <w:marBottom w:val="0"/>
                                                                                                                  <w:divBdr>
                                                                                                                    <w:top w:val="none" w:sz="0" w:space="0" w:color="auto"/>
                                                                                                                    <w:left w:val="none" w:sz="0" w:space="0" w:color="auto"/>
                                                                                                                    <w:bottom w:val="none" w:sz="0" w:space="0" w:color="auto"/>
                                                                                                                    <w:right w:val="none" w:sz="0" w:space="0" w:color="auto"/>
                                                                                                                  </w:divBdr>
                                                                                                                  <w:divsChild>
                                                                                                                    <w:div w:id="2076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12168">
                                                                                                      <w:marLeft w:val="0"/>
                                                                                                      <w:marRight w:val="0"/>
                                                                                                      <w:marTop w:val="0"/>
                                                                                                      <w:marBottom w:val="0"/>
                                                                                                      <w:divBdr>
                                                                                                        <w:top w:val="none" w:sz="0" w:space="0" w:color="auto"/>
                                                                                                        <w:left w:val="none" w:sz="0" w:space="0" w:color="auto"/>
                                                                                                        <w:bottom w:val="none" w:sz="0" w:space="0" w:color="auto"/>
                                                                                                        <w:right w:val="none" w:sz="0" w:space="0" w:color="auto"/>
                                                                                                      </w:divBdr>
                                                                                                      <w:divsChild>
                                                                                                        <w:div w:id="642585596">
                                                                                                          <w:marLeft w:val="0"/>
                                                                                                          <w:marRight w:val="0"/>
                                                                                                          <w:marTop w:val="0"/>
                                                                                                          <w:marBottom w:val="0"/>
                                                                                                          <w:divBdr>
                                                                                                            <w:top w:val="none" w:sz="0" w:space="0" w:color="auto"/>
                                                                                                            <w:left w:val="none" w:sz="0" w:space="0" w:color="auto"/>
                                                                                                            <w:bottom w:val="none" w:sz="0" w:space="0" w:color="auto"/>
                                                                                                            <w:right w:val="none" w:sz="0" w:space="0" w:color="auto"/>
                                                                                                          </w:divBdr>
                                                                                                          <w:divsChild>
                                                                                                            <w:div w:id="2073115843">
                                                                                                              <w:marLeft w:val="0"/>
                                                                                                              <w:marRight w:val="0"/>
                                                                                                              <w:marTop w:val="0"/>
                                                                                                              <w:marBottom w:val="0"/>
                                                                                                              <w:divBdr>
                                                                                                                <w:top w:val="none" w:sz="0" w:space="0" w:color="auto"/>
                                                                                                                <w:left w:val="none" w:sz="0" w:space="0" w:color="auto"/>
                                                                                                                <w:bottom w:val="none" w:sz="0" w:space="0" w:color="auto"/>
                                                                                                                <w:right w:val="none" w:sz="0" w:space="0" w:color="auto"/>
                                                                                                              </w:divBdr>
                                                                                                              <w:divsChild>
                                                                                                                <w:div w:id="340399409">
                                                                                                                  <w:marLeft w:val="0"/>
                                                                                                                  <w:marRight w:val="0"/>
                                                                                                                  <w:marTop w:val="0"/>
                                                                                                                  <w:marBottom w:val="0"/>
                                                                                                                  <w:divBdr>
                                                                                                                    <w:top w:val="none" w:sz="0" w:space="0" w:color="auto"/>
                                                                                                                    <w:left w:val="none" w:sz="0" w:space="0" w:color="auto"/>
                                                                                                                    <w:bottom w:val="none" w:sz="0" w:space="0" w:color="auto"/>
                                                                                                                    <w:right w:val="none" w:sz="0" w:space="0" w:color="auto"/>
                                                                                                                  </w:divBdr>
                                                                                                                  <w:divsChild>
                                                                                                                    <w:div w:id="1506869579">
                                                                                                                      <w:marLeft w:val="0"/>
                                                                                                                      <w:marRight w:val="0"/>
                                                                                                                      <w:marTop w:val="0"/>
                                                                                                                      <w:marBottom w:val="0"/>
                                                                                                                      <w:divBdr>
                                                                                                                        <w:top w:val="none" w:sz="0" w:space="0" w:color="auto"/>
                                                                                                                        <w:left w:val="none" w:sz="0" w:space="0" w:color="auto"/>
                                                                                                                        <w:bottom w:val="none" w:sz="0" w:space="0" w:color="auto"/>
                                                                                                                        <w:right w:val="none" w:sz="0" w:space="0" w:color="auto"/>
                                                                                                                      </w:divBdr>
                                                                                                                      <w:divsChild>
                                                                                                                        <w:div w:id="18721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5727">
                                                                                          <w:marLeft w:val="0"/>
                                                                                          <w:marRight w:val="0"/>
                                                                                          <w:marTop w:val="0"/>
                                                                                          <w:marBottom w:val="0"/>
                                                                                          <w:divBdr>
                                                                                            <w:top w:val="none" w:sz="0" w:space="0" w:color="auto"/>
                                                                                            <w:left w:val="none" w:sz="0" w:space="0" w:color="auto"/>
                                                                                            <w:bottom w:val="none" w:sz="0" w:space="0" w:color="auto"/>
                                                                                            <w:right w:val="none" w:sz="0" w:space="0" w:color="auto"/>
                                                                                          </w:divBdr>
                                                                                        </w:div>
                                                                                      </w:divsChild>
                                                                                    </w:div>
                                                                                    <w:div w:id="785124814">
                                                                                      <w:marLeft w:val="0"/>
                                                                                      <w:marRight w:val="90"/>
                                                                                      <w:marTop w:val="30"/>
                                                                                      <w:marBottom w:val="0"/>
                                                                                      <w:divBdr>
                                                                                        <w:top w:val="none" w:sz="0" w:space="0" w:color="auto"/>
                                                                                        <w:left w:val="none" w:sz="0" w:space="0" w:color="auto"/>
                                                                                        <w:bottom w:val="none" w:sz="0" w:space="0" w:color="auto"/>
                                                                                        <w:right w:val="none" w:sz="0" w:space="0" w:color="auto"/>
                                                                                      </w:divBdr>
                                                                                      <w:divsChild>
                                                                                        <w:div w:id="145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6331">
                                                                              <w:marLeft w:val="0"/>
                                                                              <w:marRight w:val="0"/>
                                                                              <w:marTop w:val="0"/>
                                                                              <w:marBottom w:val="0"/>
                                                                              <w:divBdr>
                                                                                <w:top w:val="none" w:sz="0" w:space="0" w:color="auto"/>
                                                                                <w:left w:val="none" w:sz="0" w:space="0" w:color="auto"/>
                                                                                <w:bottom w:val="none" w:sz="0" w:space="0" w:color="auto"/>
                                                                                <w:right w:val="none" w:sz="0" w:space="0" w:color="auto"/>
                                                                              </w:divBdr>
                                                                              <w:divsChild>
                                                                                <w:div w:id="673995480">
                                                                                  <w:marLeft w:val="0"/>
                                                                                  <w:marRight w:val="0"/>
                                                                                  <w:marTop w:val="0"/>
                                                                                  <w:marBottom w:val="0"/>
                                                                                  <w:divBdr>
                                                                                    <w:top w:val="none" w:sz="0" w:space="0" w:color="auto"/>
                                                                                    <w:left w:val="none" w:sz="0" w:space="0" w:color="auto"/>
                                                                                    <w:bottom w:val="none" w:sz="0" w:space="0" w:color="auto"/>
                                                                                    <w:right w:val="none" w:sz="0" w:space="0" w:color="auto"/>
                                                                                  </w:divBdr>
                                                                                  <w:divsChild>
                                                                                    <w:div w:id="1106004044">
                                                                                      <w:marLeft w:val="0"/>
                                                                                      <w:marRight w:val="90"/>
                                                                                      <w:marTop w:val="30"/>
                                                                                      <w:marBottom w:val="0"/>
                                                                                      <w:divBdr>
                                                                                        <w:top w:val="none" w:sz="0" w:space="0" w:color="auto"/>
                                                                                        <w:left w:val="none" w:sz="0" w:space="0" w:color="auto"/>
                                                                                        <w:bottom w:val="none" w:sz="0" w:space="0" w:color="auto"/>
                                                                                        <w:right w:val="none" w:sz="0" w:space="0" w:color="auto"/>
                                                                                      </w:divBdr>
                                                                                      <w:divsChild>
                                                                                        <w:div w:id="2094741192">
                                                                                          <w:marLeft w:val="0"/>
                                                                                          <w:marRight w:val="0"/>
                                                                                          <w:marTop w:val="0"/>
                                                                                          <w:marBottom w:val="0"/>
                                                                                          <w:divBdr>
                                                                                            <w:top w:val="none" w:sz="0" w:space="0" w:color="auto"/>
                                                                                            <w:left w:val="none" w:sz="0" w:space="0" w:color="auto"/>
                                                                                            <w:bottom w:val="none" w:sz="0" w:space="0" w:color="auto"/>
                                                                                            <w:right w:val="none" w:sz="0" w:space="0" w:color="auto"/>
                                                                                          </w:divBdr>
                                                                                        </w:div>
                                                                                      </w:divsChild>
                                                                                    </w:div>
                                                                                    <w:div w:id="1731882666">
                                                                                      <w:marLeft w:val="0"/>
                                                                                      <w:marRight w:val="0"/>
                                                                                      <w:marTop w:val="0"/>
                                                                                      <w:marBottom w:val="0"/>
                                                                                      <w:divBdr>
                                                                                        <w:top w:val="none" w:sz="0" w:space="0" w:color="auto"/>
                                                                                        <w:left w:val="none" w:sz="0" w:space="0" w:color="auto"/>
                                                                                        <w:bottom w:val="none" w:sz="0" w:space="0" w:color="auto"/>
                                                                                        <w:right w:val="none" w:sz="0" w:space="0" w:color="auto"/>
                                                                                      </w:divBdr>
                                                                                      <w:divsChild>
                                                                                        <w:div w:id="118231180">
                                                                                          <w:marLeft w:val="0"/>
                                                                                          <w:marRight w:val="0"/>
                                                                                          <w:marTop w:val="0"/>
                                                                                          <w:marBottom w:val="0"/>
                                                                                          <w:divBdr>
                                                                                            <w:top w:val="none" w:sz="0" w:space="0" w:color="auto"/>
                                                                                            <w:left w:val="none" w:sz="0" w:space="0" w:color="auto"/>
                                                                                            <w:bottom w:val="none" w:sz="0" w:space="0" w:color="auto"/>
                                                                                            <w:right w:val="none" w:sz="0" w:space="0" w:color="auto"/>
                                                                                          </w:divBdr>
                                                                                          <w:divsChild>
                                                                                            <w:div w:id="1388799277">
                                                                                              <w:marLeft w:val="0"/>
                                                                                              <w:marRight w:val="0"/>
                                                                                              <w:marTop w:val="0"/>
                                                                                              <w:marBottom w:val="0"/>
                                                                                              <w:divBdr>
                                                                                                <w:top w:val="single" w:sz="2" w:space="0" w:color="auto"/>
                                                                                                <w:left w:val="single" w:sz="2" w:space="0" w:color="auto"/>
                                                                                                <w:bottom w:val="single" w:sz="2" w:space="0" w:color="auto"/>
                                                                                                <w:right w:val="single" w:sz="2" w:space="0" w:color="auto"/>
                                                                                              </w:divBdr>
                                                                                              <w:divsChild>
                                                                                                <w:div w:id="13623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5616">
                                                                                          <w:marLeft w:val="0"/>
                                                                                          <w:marRight w:val="0"/>
                                                                                          <w:marTop w:val="0"/>
                                                                                          <w:marBottom w:val="0"/>
                                                                                          <w:divBdr>
                                                                                            <w:top w:val="none" w:sz="0" w:space="0" w:color="auto"/>
                                                                                            <w:left w:val="none" w:sz="0" w:space="0" w:color="auto"/>
                                                                                            <w:bottom w:val="none" w:sz="0" w:space="0" w:color="auto"/>
                                                                                            <w:right w:val="none" w:sz="0" w:space="0" w:color="auto"/>
                                                                                          </w:divBdr>
                                                                                          <w:divsChild>
                                                                                            <w:div w:id="1975527251">
                                                                                              <w:marLeft w:val="0"/>
                                                                                              <w:marRight w:val="0"/>
                                                                                              <w:marTop w:val="0"/>
                                                                                              <w:marBottom w:val="0"/>
                                                                                              <w:divBdr>
                                                                                                <w:top w:val="none" w:sz="0" w:space="0" w:color="auto"/>
                                                                                                <w:left w:val="none" w:sz="0" w:space="0" w:color="auto"/>
                                                                                                <w:bottom w:val="none" w:sz="0" w:space="0" w:color="auto"/>
                                                                                                <w:right w:val="none" w:sz="0" w:space="0" w:color="auto"/>
                                                                                              </w:divBdr>
                                                                                              <w:divsChild>
                                                                                                <w:div w:id="1214386287">
                                                                                                  <w:marLeft w:val="0"/>
                                                                                                  <w:marRight w:val="0"/>
                                                                                                  <w:marTop w:val="0"/>
                                                                                                  <w:marBottom w:val="0"/>
                                                                                                  <w:divBdr>
                                                                                                    <w:top w:val="none" w:sz="0" w:space="0" w:color="auto"/>
                                                                                                    <w:left w:val="none" w:sz="0" w:space="0" w:color="auto"/>
                                                                                                    <w:bottom w:val="none" w:sz="0" w:space="0" w:color="auto"/>
                                                                                                    <w:right w:val="none" w:sz="0" w:space="0" w:color="auto"/>
                                                                                                  </w:divBdr>
                                                                                                  <w:divsChild>
                                                                                                    <w:div w:id="1619490172">
                                                                                                      <w:marLeft w:val="0"/>
                                                                                                      <w:marRight w:val="0"/>
                                                                                                      <w:marTop w:val="0"/>
                                                                                                      <w:marBottom w:val="0"/>
                                                                                                      <w:divBdr>
                                                                                                        <w:top w:val="none" w:sz="0" w:space="0" w:color="auto"/>
                                                                                                        <w:left w:val="none" w:sz="0" w:space="0" w:color="auto"/>
                                                                                                        <w:bottom w:val="none" w:sz="0" w:space="0" w:color="auto"/>
                                                                                                        <w:right w:val="none" w:sz="0" w:space="0" w:color="auto"/>
                                                                                                      </w:divBdr>
                                                                                                      <w:divsChild>
                                                                                                        <w:div w:id="629552174">
                                                                                                          <w:marLeft w:val="0"/>
                                                                                                          <w:marRight w:val="0"/>
                                                                                                          <w:marTop w:val="0"/>
                                                                                                          <w:marBottom w:val="0"/>
                                                                                                          <w:divBdr>
                                                                                                            <w:top w:val="none" w:sz="0" w:space="0" w:color="auto"/>
                                                                                                            <w:left w:val="none" w:sz="0" w:space="0" w:color="auto"/>
                                                                                                            <w:bottom w:val="none" w:sz="0" w:space="0" w:color="auto"/>
                                                                                                            <w:right w:val="none" w:sz="0" w:space="0" w:color="auto"/>
                                                                                                          </w:divBdr>
                                                                                                          <w:divsChild>
                                                                                                            <w:div w:id="784620805">
                                                                                                              <w:marLeft w:val="0"/>
                                                                                                              <w:marRight w:val="0"/>
                                                                                                              <w:marTop w:val="0"/>
                                                                                                              <w:marBottom w:val="0"/>
                                                                                                              <w:divBdr>
                                                                                                                <w:top w:val="none" w:sz="0" w:space="0" w:color="auto"/>
                                                                                                                <w:left w:val="none" w:sz="0" w:space="0" w:color="auto"/>
                                                                                                                <w:bottom w:val="none" w:sz="0" w:space="0" w:color="auto"/>
                                                                                                                <w:right w:val="none" w:sz="0" w:space="0" w:color="auto"/>
                                                                                                              </w:divBdr>
                                                                                                              <w:divsChild>
                                                                                                                <w:div w:id="116415445">
                                                                                                                  <w:marLeft w:val="0"/>
                                                                                                                  <w:marRight w:val="0"/>
                                                                                                                  <w:marTop w:val="0"/>
                                                                                                                  <w:marBottom w:val="0"/>
                                                                                                                  <w:divBdr>
                                                                                                                    <w:top w:val="none" w:sz="0" w:space="0" w:color="auto"/>
                                                                                                                    <w:left w:val="none" w:sz="0" w:space="0" w:color="auto"/>
                                                                                                                    <w:bottom w:val="none" w:sz="0" w:space="0" w:color="auto"/>
                                                                                                                    <w:right w:val="none" w:sz="0" w:space="0" w:color="auto"/>
                                                                                                                  </w:divBdr>
                                                                                                                  <w:divsChild>
                                                                                                                    <w:div w:id="303318568">
                                                                                                                      <w:marLeft w:val="0"/>
                                                                                                                      <w:marRight w:val="0"/>
                                                                                                                      <w:marTop w:val="0"/>
                                                                                                                      <w:marBottom w:val="0"/>
                                                                                                                      <w:divBdr>
                                                                                                                        <w:top w:val="none" w:sz="0" w:space="0" w:color="auto"/>
                                                                                                                        <w:left w:val="none" w:sz="0" w:space="0" w:color="auto"/>
                                                                                                                        <w:bottom w:val="none" w:sz="0" w:space="0" w:color="auto"/>
                                                                                                                        <w:right w:val="none" w:sz="0" w:space="0" w:color="auto"/>
                                                                                                                      </w:divBdr>
                                                                                                                      <w:divsChild>
                                                                                                                        <w:div w:id="5175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8102">
                                                                                                      <w:marLeft w:val="-120"/>
                                                                                                      <w:marRight w:val="0"/>
                                                                                                      <w:marTop w:val="0"/>
                                                                                                      <w:marBottom w:val="60"/>
                                                                                                      <w:divBdr>
                                                                                                        <w:top w:val="none" w:sz="0" w:space="0" w:color="auto"/>
                                                                                                        <w:left w:val="none" w:sz="0" w:space="0" w:color="auto"/>
                                                                                                        <w:bottom w:val="none" w:sz="0" w:space="0" w:color="auto"/>
                                                                                                        <w:right w:val="none" w:sz="0" w:space="0" w:color="auto"/>
                                                                                                      </w:divBdr>
                                                                                                      <w:divsChild>
                                                                                                        <w:div w:id="1047534413">
                                                                                                          <w:marLeft w:val="0"/>
                                                                                                          <w:marRight w:val="0"/>
                                                                                                          <w:marTop w:val="0"/>
                                                                                                          <w:marBottom w:val="0"/>
                                                                                                          <w:divBdr>
                                                                                                            <w:top w:val="none" w:sz="0" w:space="0" w:color="auto"/>
                                                                                                            <w:left w:val="none" w:sz="0" w:space="0" w:color="auto"/>
                                                                                                            <w:bottom w:val="none" w:sz="0" w:space="0" w:color="auto"/>
                                                                                                            <w:right w:val="none" w:sz="0" w:space="0" w:color="auto"/>
                                                                                                          </w:divBdr>
                                                                                                          <w:divsChild>
                                                                                                            <w:div w:id="366222136">
                                                                                                              <w:marLeft w:val="0"/>
                                                                                                              <w:marRight w:val="0"/>
                                                                                                              <w:marTop w:val="0"/>
                                                                                                              <w:marBottom w:val="0"/>
                                                                                                              <w:divBdr>
                                                                                                                <w:top w:val="none" w:sz="0" w:space="0" w:color="auto"/>
                                                                                                                <w:left w:val="none" w:sz="0" w:space="0" w:color="auto"/>
                                                                                                                <w:bottom w:val="none" w:sz="0" w:space="0" w:color="auto"/>
                                                                                                                <w:right w:val="none" w:sz="0" w:space="0" w:color="auto"/>
                                                                                                              </w:divBdr>
                                                                                                              <w:divsChild>
                                                                                                                <w:div w:id="1379668717">
                                                                                                                  <w:marLeft w:val="0"/>
                                                                                                                  <w:marRight w:val="0"/>
                                                                                                                  <w:marTop w:val="0"/>
                                                                                                                  <w:marBottom w:val="0"/>
                                                                                                                  <w:divBdr>
                                                                                                                    <w:top w:val="none" w:sz="0" w:space="0" w:color="auto"/>
                                                                                                                    <w:left w:val="none" w:sz="0" w:space="0" w:color="auto"/>
                                                                                                                    <w:bottom w:val="none" w:sz="0" w:space="0" w:color="auto"/>
                                                                                                                    <w:right w:val="none" w:sz="0" w:space="0" w:color="auto"/>
                                                                                                                  </w:divBdr>
                                                                                                                  <w:divsChild>
                                                                                                                    <w:div w:id="12322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1057">
                                                                              <w:marLeft w:val="0"/>
                                                                              <w:marRight w:val="0"/>
                                                                              <w:marTop w:val="0"/>
                                                                              <w:marBottom w:val="0"/>
                                                                              <w:divBdr>
                                                                                <w:top w:val="none" w:sz="0" w:space="0" w:color="auto"/>
                                                                                <w:left w:val="none" w:sz="0" w:space="0" w:color="auto"/>
                                                                                <w:bottom w:val="none" w:sz="0" w:space="0" w:color="auto"/>
                                                                                <w:right w:val="none" w:sz="0" w:space="0" w:color="auto"/>
                                                                              </w:divBdr>
                                                                              <w:divsChild>
                                                                                <w:div w:id="773790456">
                                                                                  <w:marLeft w:val="0"/>
                                                                                  <w:marRight w:val="0"/>
                                                                                  <w:marTop w:val="0"/>
                                                                                  <w:marBottom w:val="0"/>
                                                                                  <w:divBdr>
                                                                                    <w:top w:val="none" w:sz="0" w:space="0" w:color="auto"/>
                                                                                    <w:left w:val="none" w:sz="0" w:space="0" w:color="auto"/>
                                                                                    <w:bottom w:val="none" w:sz="0" w:space="0" w:color="auto"/>
                                                                                    <w:right w:val="none" w:sz="0" w:space="0" w:color="auto"/>
                                                                                  </w:divBdr>
                                                                                  <w:divsChild>
                                                                                    <w:div w:id="387336742">
                                                                                      <w:marLeft w:val="0"/>
                                                                                      <w:marRight w:val="0"/>
                                                                                      <w:marTop w:val="0"/>
                                                                                      <w:marBottom w:val="0"/>
                                                                                      <w:divBdr>
                                                                                        <w:top w:val="none" w:sz="0" w:space="0" w:color="auto"/>
                                                                                        <w:left w:val="none" w:sz="0" w:space="0" w:color="auto"/>
                                                                                        <w:bottom w:val="none" w:sz="0" w:space="0" w:color="auto"/>
                                                                                        <w:right w:val="none" w:sz="0" w:space="0" w:color="auto"/>
                                                                                      </w:divBdr>
                                                                                      <w:divsChild>
                                                                                        <w:div w:id="482746811">
                                                                                          <w:marLeft w:val="0"/>
                                                                                          <w:marRight w:val="0"/>
                                                                                          <w:marTop w:val="0"/>
                                                                                          <w:marBottom w:val="0"/>
                                                                                          <w:divBdr>
                                                                                            <w:top w:val="none" w:sz="0" w:space="0" w:color="auto"/>
                                                                                            <w:left w:val="none" w:sz="0" w:space="0" w:color="auto"/>
                                                                                            <w:bottom w:val="none" w:sz="0" w:space="0" w:color="auto"/>
                                                                                            <w:right w:val="none" w:sz="0" w:space="0" w:color="auto"/>
                                                                                          </w:divBdr>
                                                                                        </w:div>
                                                                                        <w:div w:id="786968451">
                                                                                          <w:marLeft w:val="0"/>
                                                                                          <w:marRight w:val="0"/>
                                                                                          <w:marTop w:val="0"/>
                                                                                          <w:marBottom w:val="0"/>
                                                                                          <w:divBdr>
                                                                                            <w:top w:val="none" w:sz="0" w:space="0" w:color="auto"/>
                                                                                            <w:left w:val="none" w:sz="0" w:space="0" w:color="auto"/>
                                                                                            <w:bottom w:val="none" w:sz="0" w:space="0" w:color="auto"/>
                                                                                            <w:right w:val="none" w:sz="0" w:space="0" w:color="auto"/>
                                                                                          </w:divBdr>
                                                                                          <w:divsChild>
                                                                                            <w:div w:id="725958852">
                                                                                              <w:marLeft w:val="0"/>
                                                                                              <w:marRight w:val="0"/>
                                                                                              <w:marTop w:val="0"/>
                                                                                              <w:marBottom w:val="0"/>
                                                                                              <w:divBdr>
                                                                                                <w:top w:val="none" w:sz="0" w:space="0" w:color="auto"/>
                                                                                                <w:left w:val="none" w:sz="0" w:space="0" w:color="auto"/>
                                                                                                <w:bottom w:val="none" w:sz="0" w:space="0" w:color="auto"/>
                                                                                                <w:right w:val="none" w:sz="0" w:space="0" w:color="auto"/>
                                                                                              </w:divBdr>
                                                                                              <w:divsChild>
                                                                                                <w:div w:id="540702282">
                                                                                                  <w:marLeft w:val="0"/>
                                                                                                  <w:marRight w:val="0"/>
                                                                                                  <w:marTop w:val="0"/>
                                                                                                  <w:marBottom w:val="0"/>
                                                                                                  <w:divBdr>
                                                                                                    <w:top w:val="none" w:sz="0" w:space="0" w:color="auto"/>
                                                                                                    <w:left w:val="none" w:sz="0" w:space="0" w:color="auto"/>
                                                                                                    <w:bottom w:val="none" w:sz="0" w:space="0" w:color="auto"/>
                                                                                                    <w:right w:val="none" w:sz="0" w:space="0" w:color="auto"/>
                                                                                                  </w:divBdr>
                                                                                                  <w:divsChild>
                                                                                                    <w:div w:id="529145273">
                                                                                                      <w:marLeft w:val="0"/>
                                                                                                      <w:marRight w:val="0"/>
                                                                                                      <w:marTop w:val="0"/>
                                                                                                      <w:marBottom w:val="0"/>
                                                                                                      <w:divBdr>
                                                                                                        <w:top w:val="none" w:sz="0" w:space="0" w:color="auto"/>
                                                                                                        <w:left w:val="none" w:sz="0" w:space="0" w:color="auto"/>
                                                                                                        <w:bottom w:val="none" w:sz="0" w:space="0" w:color="auto"/>
                                                                                                        <w:right w:val="none" w:sz="0" w:space="0" w:color="auto"/>
                                                                                                      </w:divBdr>
                                                                                                      <w:divsChild>
                                                                                                        <w:div w:id="996884799">
                                                                                                          <w:marLeft w:val="0"/>
                                                                                                          <w:marRight w:val="0"/>
                                                                                                          <w:marTop w:val="0"/>
                                                                                                          <w:marBottom w:val="0"/>
                                                                                                          <w:divBdr>
                                                                                                            <w:top w:val="none" w:sz="0" w:space="0" w:color="auto"/>
                                                                                                            <w:left w:val="none" w:sz="0" w:space="0" w:color="auto"/>
                                                                                                            <w:bottom w:val="none" w:sz="0" w:space="0" w:color="auto"/>
                                                                                                            <w:right w:val="none" w:sz="0" w:space="0" w:color="auto"/>
                                                                                                          </w:divBdr>
                                                                                                          <w:divsChild>
                                                                                                            <w:div w:id="766315219">
                                                                                                              <w:marLeft w:val="0"/>
                                                                                                              <w:marRight w:val="0"/>
                                                                                                              <w:marTop w:val="0"/>
                                                                                                              <w:marBottom w:val="0"/>
                                                                                                              <w:divBdr>
                                                                                                                <w:top w:val="none" w:sz="0" w:space="0" w:color="auto"/>
                                                                                                                <w:left w:val="none" w:sz="0" w:space="0" w:color="auto"/>
                                                                                                                <w:bottom w:val="none" w:sz="0" w:space="0" w:color="auto"/>
                                                                                                                <w:right w:val="none" w:sz="0" w:space="0" w:color="auto"/>
                                                                                                              </w:divBdr>
                                                                                                              <w:divsChild>
                                                                                                                <w:div w:id="262425343">
                                                                                                                  <w:marLeft w:val="0"/>
                                                                                                                  <w:marRight w:val="0"/>
                                                                                                                  <w:marTop w:val="0"/>
                                                                                                                  <w:marBottom w:val="0"/>
                                                                                                                  <w:divBdr>
                                                                                                                    <w:top w:val="none" w:sz="0" w:space="0" w:color="auto"/>
                                                                                                                    <w:left w:val="none" w:sz="0" w:space="0" w:color="auto"/>
                                                                                                                    <w:bottom w:val="none" w:sz="0" w:space="0" w:color="auto"/>
                                                                                                                    <w:right w:val="none" w:sz="0" w:space="0" w:color="auto"/>
                                                                                                                  </w:divBdr>
                                                                                                                  <w:divsChild>
                                                                                                                    <w:div w:id="67652710">
                                                                                                                      <w:marLeft w:val="0"/>
                                                                                                                      <w:marRight w:val="0"/>
                                                                                                                      <w:marTop w:val="0"/>
                                                                                                                      <w:marBottom w:val="0"/>
                                                                                                                      <w:divBdr>
                                                                                                                        <w:top w:val="none" w:sz="0" w:space="0" w:color="auto"/>
                                                                                                                        <w:left w:val="none" w:sz="0" w:space="0" w:color="auto"/>
                                                                                                                        <w:bottom w:val="none" w:sz="0" w:space="0" w:color="auto"/>
                                                                                                                        <w:right w:val="none" w:sz="0" w:space="0" w:color="auto"/>
                                                                                                                      </w:divBdr>
                                                                                                                      <w:divsChild>
                                                                                                                        <w:div w:id="726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396">
                                                                                                      <w:marLeft w:val="0"/>
                                                                                                      <w:marRight w:val="0"/>
                                                                                                      <w:marTop w:val="0"/>
                                                                                                      <w:marBottom w:val="0"/>
                                                                                                      <w:divBdr>
                                                                                                        <w:top w:val="none" w:sz="0" w:space="0" w:color="auto"/>
                                                                                                        <w:left w:val="none" w:sz="0" w:space="0" w:color="auto"/>
                                                                                                        <w:bottom w:val="none" w:sz="0" w:space="0" w:color="auto"/>
                                                                                                        <w:right w:val="none" w:sz="0" w:space="0" w:color="auto"/>
                                                                                                      </w:divBdr>
                                                                                                      <w:divsChild>
                                                                                                        <w:div w:id="673990753">
                                                                                                          <w:marLeft w:val="0"/>
                                                                                                          <w:marRight w:val="0"/>
                                                                                                          <w:marTop w:val="0"/>
                                                                                                          <w:marBottom w:val="0"/>
                                                                                                          <w:divBdr>
                                                                                                            <w:top w:val="none" w:sz="0" w:space="0" w:color="auto"/>
                                                                                                            <w:left w:val="none" w:sz="0" w:space="0" w:color="auto"/>
                                                                                                            <w:bottom w:val="none" w:sz="0" w:space="0" w:color="auto"/>
                                                                                                            <w:right w:val="none" w:sz="0" w:space="0" w:color="auto"/>
                                                                                                          </w:divBdr>
                                                                                                          <w:divsChild>
                                                                                                            <w:div w:id="2035768688">
                                                                                                              <w:marLeft w:val="0"/>
                                                                                                              <w:marRight w:val="0"/>
                                                                                                              <w:marTop w:val="0"/>
                                                                                                              <w:marBottom w:val="0"/>
                                                                                                              <w:divBdr>
                                                                                                                <w:top w:val="none" w:sz="0" w:space="0" w:color="auto"/>
                                                                                                                <w:left w:val="none" w:sz="0" w:space="0" w:color="auto"/>
                                                                                                                <w:bottom w:val="none" w:sz="0" w:space="0" w:color="auto"/>
                                                                                                                <w:right w:val="none" w:sz="0" w:space="0" w:color="auto"/>
                                                                                                              </w:divBdr>
                                                                                                              <w:divsChild>
                                                                                                                <w:div w:id="194395607">
                                                                                                                  <w:marLeft w:val="0"/>
                                                                                                                  <w:marRight w:val="0"/>
                                                                                                                  <w:marTop w:val="0"/>
                                                                                                                  <w:marBottom w:val="0"/>
                                                                                                                  <w:divBdr>
                                                                                                                    <w:top w:val="none" w:sz="0" w:space="0" w:color="auto"/>
                                                                                                                    <w:left w:val="none" w:sz="0" w:space="0" w:color="auto"/>
                                                                                                                    <w:bottom w:val="none" w:sz="0" w:space="0" w:color="auto"/>
                                                                                                                    <w:right w:val="none" w:sz="0" w:space="0" w:color="auto"/>
                                                                                                                  </w:divBdr>
                                                                                                                  <w:divsChild>
                                                                                                                    <w:div w:id="16890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57743">
                                                                                          <w:marLeft w:val="0"/>
                                                                                          <w:marRight w:val="0"/>
                                                                                          <w:marTop w:val="0"/>
                                                                                          <w:marBottom w:val="0"/>
                                                                                          <w:divBdr>
                                                                                            <w:top w:val="none" w:sz="0" w:space="0" w:color="auto"/>
                                                                                            <w:left w:val="none" w:sz="0" w:space="0" w:color="auto"/>
                                                                                            <w:bottom w:val="none" w:sz="0" w:space="0" w:color="auto"/>
                                                                                            <w:right w:val="none" w:sz="0" w:space="0" w:color="auto"/>
                                                                                          </w:divBdr>
                                                                                          <w:divsChild>
                                                                                            <w:div w:id="1246306088">
                                                                                              <w:marLeft w:val="0"/>
                                                                                              <w:marRight w:val="0"/>
                                                                                              <w:marTop w:val="0"/>
                                                                                              <w:marBottom w:val="0"/>
                                                                                              <w:divBdr>
                                                                                                <w:top w:val="single" w:sz="2" w:space="0" w:color="auto"/>
                                                                                                <w:left w:val="single" w:sz="2" w:space="0" w:color="auto"/>
                                                                                                <w:bottom w:val="single" w:sz="2" w:space="0" w:color="auto"/>
                                                                                                <w:right w:val="single" w:sz="2" w:space="0" w:color="auto"/>
                                                                                              </w:divBdr>
                                                                                              <w:divsChild>
                                                                                                <w:div w:id="15461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8241">
                                                                                      <w:marLeft w:val="0"/>
                                                                                      <w:marRight w:val="90"/>
                                                                                      <w:marTop w:val="30"/>
                                                                                      <w:marBottom w:val="0"/>
                                                                                      <w:divBdr>
                                                                                        <w:top w:val="none" w:sz="0" w:space="0" w:color="auto"/>
                                                                                        <w:left w:val="none" w:sz="0" w:space="0" w:color="auto"/>
                                                                                        <w:bottom w:val="none" w:sz="0" w:space="0" w:color="auto"/>
                                                                                        <w:right w:val="none" w:sz="0" w:space="0" w:color="auto"/>
                                                                                      </w:divBdr>
                                                                                      <w:divsChild>
                                                                                        <w:div w:id="16555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90875">
                                                                              <w:marLeft w:val="0"/>
                                                                              <w:marRight w:val="0"/>
                                                                              <w:marTop w:val="0"/>
                                                                              <w:marBottom w:val="0"/>
                                                                              <w:divBdr>
                                                                                <w:top w:val="none" w:sz="0" w:space="0" w:color="auto"/>
                                                                                <w:left w:val="none" w:sz="0" w:space="0" w:color="auto"/>
                                                                                <w:bottom w:val="none" w:sz="0" w:space="0" w:color="auto"/>
                                                                                <w:right w:val="none" w:sz="0" w:space="0" w:color="auto"/>
                                                                              </w:divBdr>
                                                                              <w:divsChild>
                                                                                <w:div w:id="714159843">
                                                                                  <w:marLeft w:val="0"/>
                                                                                  <w:marRight w:val="0"/>
                                                                                  <w:marTop w:val="0"/>
                                                                                  <w:marBottom w:val="0"/>
                                                                                  <w:divBdr>
                                                                                    <w:top w:val="none" w:sz="0" w:space="0" w:color="auto"/>
                                                                                    <w:left w:val="none" w:sz="0" w:space="0" w:color="auto"/>
                                                                                    <w:bottom w:val="none" w:sz="0" w:space="0" w:color="auto"/>
                                                                                    <w:right w:val="none" w:sz="0" w:space="0" w:color="auto"/>
                                                                                  </w:divBdr>
                                                                                  <w:divsChild>
                                                                                    <w:div w:id="3285365">
                                                                                      <w:marLeft w:val="0"/>
                                                                                      <w:marRight w:val="0"/>
                                                                                      <w:marTop w:val="0"/>
                                                                                      <w:marBottom w:val="0"/>
                                                                                      <w:divBdr>
                                                                                        <w:top w:val="none" w:sz="0" w:space="0" w:color="auto"/>
                                                                                        <w:left w:val="none" w:sz="0" w:space="0" w:color="auto"/>
                                                                                        <w:bottom w:val="none" w:sz="0" w:space="0" w:color="auto"/>
                                                                                        <w:right w:val="none" w:sz="0" w:space="0" w:color="auto"/>
                                                                                      </w:divBdr>
                                                                                      <w:divsChild>
                                                                                        <w:div w:id="254746369">
                                                                                          <w:marLeft w:val="0"/>
                                                                                          <w:marRight w:val="0"/>
                                                                                          <w:marTop w:val="0"/>
                                                                                          <w:marBottom w:val="0"/>
                                                                                          <w:divBdr>
                                                                                            <w:top w:val="none" w:sz="0" w:space="0" w:color="auto"/>
                                                                                            <w:left w:val="none" w:sz="0" w:space="0" w:color="auto"/>
                                                                                            <w:bottom w:val="none" w:sz="0" w:space="0" w:color="auto"/>
                                                                                            <w:right w:val="none" w:sz="0" w:space="0" w:color="auto"/>
                                                                                          </w:divBdr>
                                                                                          <w:divsChild>
                                                                                            <w:div w:id="312871920">
                                                                                              <w:marLeft w:val="0"/>
                                                                                              <w:marRight w:val="0"/>
                                                                                              <w:marTop w:val="0"/>
                                                                                              <w:marBottom w:val="0"/>
                                                                                              <w:divBdr>
                                                                                                <w:top w:val="none" w:sz="0" w:space="0" w:color="auto"/>
                                                                                                <w:left w:val="none" w:sz="0" w:space="0" w:color="auto"/>
                                                                                                <w:bottom w:val="none" w:sz="0" w:space="0" w:color="auto"/>
                                                                                                <w:right w:val="none" w:sz="0" w:space="0" w:color="auto"/>
                                                                                              </w:divBdr>
                                                                                              <w:divsChild>
                                                                                                <w:div w:id="468086108">
                                                                                                  <w:marLeft w:val="0"/>
                                                                                                  <w:marRight w:val="0"/>
                                                                                                  <w:marTop w:val="0"/>
                                                                                                  <w:marBottom w:val="0"/>
                                                                                                  <w:divBdr>
                                                                                                    <w:top w:val="none" w:sz="0" w:space="0" w:color="auto"/>
                                                                                                    <w:left w:val="none" w:sz="0" w:space="0" w:color="auto"/>
                                                                                                    <w:bottom w:val="none" w:sz="0" w:space="0" w:color="auto"/>
                                                                                                    <w:right w:val="none" w:sz="0" w:space="0" w:color="auto"/>
                                                                                                  </w:divBdr>
                                                                                                  <w:divsChild>
                                                                                                    <w:div w:id="289938094">
                                                                                                      <w:marLeft w:val="0"/>
                                                                                                      <w:marRight w:val="0"/>
                                                                                                      <w:marTop w:val="0"/>
                                                                                                      <w:marBottom w:val="0"/>
                                                                                                      <w:divBdr>
                                                                                                        <w:top w:val="none" w:sz="0" w:space="0" w:color="auto"/>
                                                                                                        <w:left w:val="none" w:sz="0" w:space="0" w:color="auto"/>
                                                                                                        <w:bottom w:val="none" w:sz="0" w:space="0" w:color="auto"/>
                                                                                                        <w:right w:val="none" w:sz="0" w:space="0" w:color="auto"/>
                                                                                                      </w:divBdr>
                                                                                                      <w:divsChild>
                                                                                                        <w:div w:id="1285619749">
                                                                                                          <w:marLeft w:val="0"/>
                                                                                                          <w:marRight w:val="0"/>
                                                                                                          <w:marTop w:val="0"/>
                                                                                                          <w:marBottom w:val="0"/>
                                                                                                          <w:divBdr>
                                                                                                            <w:top w:val="none" w:sz="0" w:space="0" w:color="auto"/>
                                                                                                            <w:left w:val="none" w:sz="0" w:space="0" w:color="auto"/>
                                                                                                            <w:bottom w:val="none" w:sz="0" w:space="0" w:color="auto"/>
                                                                                                            <w:right w:val="none" w:sz="0" w:space="0" w:color="auto"/>
                                                                                                          </w:divBdr>
                                                                                                          <w:divsChild>
                                                                                                            <w:div w:id="1352802652">
                                                                                                              <w:marLeft w:val="0"/>
                                                                                                              <w:marRight w:val="0"/>
                                                                                                              <w:marTop w:val="0"/>
                                                                                                              <w:marBottom w:val="0"/>
                                                                                                              <w:divBdr>
                                                                                                                <w:top w:val="none" w:sz="0" w:space="0" w:color="auto"/>
                                                                                                                <w:left w:val="none" w:sz="0" w:space="0" w:color="auto"/>
                                                                                                                <w:bottom w:val="none" w:sz="0" w:space="0" w:color="auto"/>
                                                                                                                <w:right w:val="none" w:sz="0" w:space="0" w:color="auto"/>
                                                                                                              </w:divBdr>
                                                                                                              <w:divsChild>
                                                                                                                <w:div w:id="1031228710">
                                                                                                                  <w:marLeft w:val="0"/>
                                                                                                                  <w:marRight w:val="0"/>
                                                                                                                  <w:marTop w:val="0"/>
                                                                                                                  <w:marBottom w:val="0"/>
                                                                                                                  <w:divBdr>
                                                                                                                    <w:top w:val="none" w:sz="0" w:space="0" w:color="auto"/>
                                                                                                                    <w:left w:val="none" w:sz="0" w:space="0" w:color="auto"/>
                                                                                                                    <w:bottom w:val="none" w:sz="0" w:space="0" w:color="auto"/>
                                                                                                                    <w:right w:val="none" w:sz="0" w:space="0" w:color="auto"/>
                                                                                                                  </w:divBdr>
                                                                                                                  <w:divsChild>
                                                                                                                    <w:div w:id="5689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3168">
                                                                                                      <w:marLeft w:val="0"/>
                                                                                                      <w:marRight w:val="0"/>
                                                                                                      <w:marTop w:val="0"/>
                                                                                                      <w:marBottom w:val="0"/>
                                                                                                      <w:divBdr>
                                                                                                        <w:top w:val="none" w:sz="0" w:space="0" w:color="auto"/>
                                                                                                        <w:left w:val="none" w:sz="0" w:space="0" w:color="auto"/>
                                                                                                        <w:bottom w:val="none" w:sz="0" w:space="0" w:color="auto"/>
                                                                                                        <w:right w:val="none" w:sz="0" w:space="0" w:color="auto"/>
                                                                                                      </w:divBdr>
                                                                                                      <w:divsChild>
                                                                                                        <w:div w:id="802037310">
                                                                                                          <w:marLeft w:val="0"/>
                                                                                                          <w:marRight w:val="0"/>
                                                                                                          <w:marTop w:val="0"/>
                                                                                                          <w:marBottom w:val="0"/>
                                                                                                          <w:divBdr>
                                                                                                            <w:top w:val="none" w:sz="0" w:space="0" w:color="auto"/>
                                                                                                            <w:left w:val="none" w:sz="0" w:space="0" w:color="auto"/>
                                                                                                            <w:bottom w:val="none" w:sz="0" w:space="0" w:color="auto"/>
                                                                                                            <w:right w:val="none" w:sz="0" w:space="0" w:color="auto"/>
                                                                                                          </w:divBdr>
                                                                                                          <w:divsChild>
                                                                                                            <w:div w:id="366417783">
                                                                                                              <w:marLeft w:val="0"/>
                                                                                                              <w:marRight w:val="0"/>
                                                                                                              <w:marTop w:val="0"/>
                                                                                                              <w:marBottom w:val="0"/>
                                                                                                              <w:divBdr>
                                                                                                                <w:top w:val="none" w:sz="0" w:space="0" w:color="auto"/>
                                                                                                                <w:left w:val="none" w:sz="0" w:space="0" w:color="auto"/>
                                                                                                                <w:bottom w:val="none" w:sz="0" w:space="0" w:color="auto"/>
                                                                                                                <w:right w:val="none" w:sz="0" w:space="0" w:color="auto"/>
                                                                                                              </w:divBdr>
                                                                                                              <w:divsChild>
                                                                                                                <w:div w:id="414323434">
                                                                                                                  <w:marLeft w:val="0"/>
                                                                                                                  <w:marRight w:val="0"/>
                                                                                                                  <w:marTop w:val="0"/>
                                                                                                                  <w:marBottom w:val="0"/>
                                                                                                                  <w:divBdr>
                                                                                                                    <w:top w:val="none" w:sz="0" w:space="0" w:color="auto"/>
                                                                                                                    <w:left w:val="none" w:sz="0" w:space="0" w:color="auto"/>
                                                                                                                    <w:bottom w:val="none" w:sz="0" w:space="0" w:color="auto"/>
                                                                                                                    <w:right w:val="none" w:sz="0" w:space="0" w:color="auto"/>
                                                                                                                  </w:divBdr>
                                                                                                                  <w:divsChild>
                                                                                                                    <w:div w:id="2043430694">
                                                                                                                      <w:marLeft w:val="0"/>
                                                                                                                      <w:marRight w:val="0"/>
                                                                                                                      <w:marTop w:val="0"/>
                                                                                                                      <w:marBottom w:val="0"/>
                                                                                                                      <w:divBdr>
                                                                                                                        <w:top w:val="none" w:sz="0" w:space="0" w:color="auto"/>
                                                                                                                        <w:left w:val="none" w:sz="0" w:space="0" w:color="auto"/>
                                                                                                                        <w:bottom w:val="none" w:sz="0" w:space="0" w:color="auto"/>
                                                                                                                        <w:right w:val="none" w:sz="0" w:space="0" w:color="auto"/>
                                                                                                                      </w:divBdr>
                                                                                                                      <w:divsChild>
                                                                                                                        <w:div w:id="1520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29144">
                                                                                          <w:marLeft w:val="0"/>
                                                                                          <w:marRight w:val="0"/>
                                                                                          <w:marTop w:val="0"/>
                                                                                          <w:marBottom w:val="0"/>
                                                                                          <w:divBdr>
                                                                                            <w:top w:val="none" w:sz="0" w:space="0" w:color="auto"/>
                                                                                            <w:left w:val="none" w:sz="0" w:space="0" w:color="auto"/>
                                                                                            <w:bottom w:val="none" w:sz="0" w:space="0" w:color="auto"/>
                                                                                            <w:right w:val="none" w:sz="0" w:space="0" w:color="auto"/>
                                                                                          </w:divBdr>
                                                                                          <w:divsChild>
                                                                                            <w:div w:id="1521432310">
                                                                                              <w:marLeft w:val="0"/>
                                                                                              <w:marRight w:val="0"/>
                                                                                              <w:marTop w:val="0"/>
                                                                                              <w:marBottom w:val="0"/>
                                                                                              <w:divBdr>
                                                                                                <w:top w:val="single" w:sz="2" w:space="0" w:color="auto"/>
                                                                                                <w:left w:val="single" w:sz="2" w:space="0" w:color="auto"/>
                                                                                                <w:bottom w:val="single" w:sz="2" w:space="0" w:color="auto"/>
                                                                                                <w:right w:val="single" w:sz="2" w:space="0" w:color="auto"/>
                                                                                              </w:divBdr>
                                                                                              <w:divsChild>
                                                                                                <w:div w:id="1962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021">
                                                                                          <w:marLeft w:val="0"/>
                                                                                          <w:marRight w:val="0"/>
                                                                                          <w:marTop w:val="0"/>
                                                                                          <w:marBottom w:val="0"/>
                                                                                          <w:divBdr>
                                                                                            <w:top w:val="none" w:sz="0" w:space="0" w:color="auto"/>
                                                                                            <w:left w:val="none" w:sz="0" w:space="0" w:color="auto"/>
                                                                                            <w:bottom w:val="none" w:sz="0" w:space="0" w:color="auto"/>
                                                                                            <w:right w:val="none" w:sz="0" w:space="0" w:color="auto"/>
                                                                                          </w:divBdr>
                                                                                        </w:div>
                                                                                      </w:divsChild>
                                                                                    </w:div>
                                                                                    <w:div w:id="1421491343">
                                                                                      <w:marLeft w:val="0"/>
                                                                                      <w:marRight w:val="90"/>
                                                                                      <w:marTop w:val="30"/>
                                                                                      <w:marBottom w:val="0"/>
                                                                                      <w:divBdr>
                                                                                        <w:top w:val="none" w:sz="0" w:space="0" w:color="auto"/>
                                                                                        <w:left w:val="none" w:sz="0" w:space="0" w:color="auto"/>
                                                                                        <w:bottom w:val="none" w:sz="0" w:space="0" w:color="auto"/>
                                                                                        <w:right w:val="none" w:sz="0" w:space="0" w:color="auto"/>
                                                                                      </w:divBdr>
                                                                                      <w:divsChild>
                                                                                        <w:div w:id="1659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5554">
                                                                              <w:marLeft w:val="0"/>
                                                                              <w:marRight w:val="0"/>
                                                                              <w:marTop w:val="0"/>
                                                                              <w:marBottom w:val="0"/>
                                                                              <w:divBdr>
                                                                                <w:top w:val="none" w:sz="0" w:space="0" w:color="auto"/>
                                                                                <w:left w:val="none" w:sz="0" w:space="0" w:color="auto"/>
                                                                                <w:bottom w:val="none" w:sz="0" w:space="0" w:color="auto"/>
                                                                                <w:right w:val="none" w:sz="0" w:space="0" w:color="auto"/>
                                                                              </w:divBdr>
                                                                              <w:divsChild>
                                                                                <w:div w:id="1121530788">
                                                                                  <w:marLeft w:val="0"/>
                                                                                  <w:marRight w:val="0"/>
                                                                                  <w:marTop w:val="0"/>
                                                                                  <w:marBottom w:val="0"/>
                                                                                  <w:divBdr>
                                                                                    <w:top w:val="none" w:sz="0" w:space="0" w:color="auto"/>
                                                                                    <w:left w:val="none" w:sz="0" w:space="0" w:color="auto"/>
                                                                                    <w:bottom w:val="none" w:sz="0" w:space="0" w:color="auto"/>
                                                                                    <w:right w:val="none" w:sz="0" w:space="0" w:color="auto"/>
                                                                                  </w:divBdr>
                                                                                  <w:divsChild>
                                                                                    <w:div w:id="1032540253">
                                                                                      <w:marLeft w:val="0"/>
                                                                                      <w:marRight w:val="90"/>
                                                                                      <w:marTop w:val="30"/>
                                                                                      <w:marBottom w:val="0"/>
                                                                                      <w:divBdr>
                                                                                        <w:top w:val="none" w:sz="0" w:space="0" w:color="auto"/>
                                                                                        <w:left w:val="none" w:sz="0" w:space="0" w:color="auto"/>
                                                                                        <w:bottom w:val="none" w:sz="0" w:space="0" w:color="auto"/>
                                                                                        <w:right w:val="none" w:sz="0" w:space="0" w:color="auto"/>
                                                                                      </w:divBdr>
                                                                                      <w:divsChild>
                                                                                        <w:div w:id="1400131504">
                                                                                          <w:marLeft w:val="0"/>
                                                                                          <w:marRight w:val="0"/>
                                                                                          <w:marTop w:val="0"/>
                                                                                          <w:marBottom w:val="0"/>
                                                                                          <w:divBdr>
                                                                                            <w:top w:val="none" w:sz="0" w:space="0" w:color="auto"/>
                                                                                            <w:left w:val="none" w:sz="0" w:space="0" w:color="auto"/>
                                                                                            <w:bottom w:val="none" w:sz="0" w:space="0" w:color="auto"/>
                                                                                            <w:right w:val="none" w:sz="0" w:space="0" w:color="auto"/>
                                                                                          </w:divBdr>
                                                                                        </w:div>
                                                                                      </w:divsChild>
                                                                                    </w:div>
                                                                                    <w:div w:id="1297032566">
                                                                                      <w:marLeft w:val="0"/>
                                                                                      <w:marRight w:val="0"/>
                                                                                      <w:marTop w:val="0"/>
                                                                                      <w:marBottom w:val="0"/>
                                                                                      <w:divBdr>
                                                                                        <w:top w:val="none" w:sz="0" w:space="0" w:color="auto"/>
                                                                                        <w:left w:val="none" w:sz="0" w:space="0" w:color="auto"/>
                                                                                        <w:bottom w:val="none" w:sz="0" w:space="0" w:color="auto"/>
                                                                                        <w:right w:val="none" w:sz="0" w:space="0" w:color="auto"/>
                                                                                      </w:divBdr>
                                                                                      <w:divsChild>
                                                                                        <w:div w:id="95518559">
                                                                                          <w:marLeft w:val="0"/>
                                                                                          <w:marRight w:val="0"/>
                                                                                          <w:marTop w:val="0"/>
                                                                                          <w:marBottom w:val="0"/>
                                                                                          <w:divBdr>
                                                                                            <w:top w:val="none" w:sz="0" w:space="0" w:color="auto"/>
                                                                                            <w:left w:val="none" w:sz="0" w:space="0" w:color="auto"/>
                                                                                            <w:bottom w:val="none" w:sz="0" w:space="0" w:color="auto"/>
                                                                                            <w:right w:val="none" w:sz="0" w:space="0" w:color="auto"/>
                                                                                          </w:divBdr>
                                                                                          <w:divsChild>
                                                                                            <w:div w:id="335426293">
                                                                                              <w:marLeft w:val="0"/>
                                                                                              <w:marRight w:val="0"/>
                                                                                              <w:marTop w:val="0"/>
                                                                                              <w:marBottom w:val="0"/>
                                                                                              <w:divBdr>
                                                                                                <w:top w:val="none" w:sz="0" w:space="0" w:color="auto"/>
                                                                                                <w:left w:val="none" w:sz="0" w:space="0" w:color="auto"/>
                                                                                                <w:bottom w:val="none" w:sz="0" w:space="0" w:color="auto"/>
                                                                                                <w:right w:val="none" w:sz="0" w:space="0" w:color="auto"/>
                                                                                              </w:divBdr>
                                                                                              <w:divsChild>
                                                                                                <w:div w:id="490607521">
                                                                                                  <w:marLeft w:val="0"/>
                                                                                                  <w:marRight w:val="0"/>
                                                                                                  <w:marTop w:val="0"/>
                                                                                                  <w:marBottom w:val="0"/>
                                                                                                  <w:divBdr>
                                                                                                    <w:top w:val="none" w:sz="0" w:space="0" w:color="auto"/>
                                                                                                    <w:left w:val="none" w:sz="0" w:space="0" w:color="auto"/>
                                                                                                    <w:bottom w:val="none" w:sz="0" w:space="0" w:color="auto"/>
                                                                                                    <w:right w:val="none" w:sz="0" w:space="0" w:color="auto"/>
                                                                                                  </w:divBdr>
                                                                                                  <w:divsChild>
                                                                                                    <w:div w:id="428428454">
                                                                                                      <w:marLeft w:val="-120"/>
                                                                                                      <w:marRight w:val="0"/>
                                                                                                      <w:marTop w:val="0"/>
                                                                                                      <w:marBottom w:val="60"/>
                                                                                                      <w:divBdr>
                                                                                                        <w:top w:val="none" w:sz="0" w:space="0" w:color="auto"/>
                                                                                                        <w:left w:val="none" w:sz="0" w:space="0" w:color="auto"/>
                                                                                                        <w:bottom w:val="none" w:sz="0" w:space="0" w:color="auto"/>
                                                                                                        <w:right w:val="none" w:sz="0" w:space="0" w:color="auto"/>
                                                                                                      </w:divBdr>
                                                                                                      <w:divsChild>
                                                                                                        <w:div w:id="704602079">
                                                                                                          <w:marLeft w:val="0"/>
                                                                                                          <w:marRight w:val="0"/>
                                                                                                          <w:marTop w:val="0"/>
                                                                                                          <w:marBottom w:val="0"/>
                                                                                                          <w:divBdr>
                                                                                                            <w:top w:val="none" w:sz="0" w:space="0" w:color="auto"/>
                                                                                                            <w:left w:val="none" w:sz="0" w:space="0" w:color="auto"/>
                                                                                                            <w:bottom w:val="none" w:sz="0" w:space="0" w:color="auto"/>
                                                                                                            <w:right w:val="none" w:sz="0" w:space="0" w:color="auto"/>
                                                                                                          </w:divBdr>
                                                                                                          <w:divsChild>
                                                                                                            <w:div w:id="1235747391">
                                                                                                              <w:marLeft w:val="0"/>
                                                                                                              <w:marRight w:val="0"/>
                                                                                                              <w:marTop w:val="0"/>
                                                                                                              <w:marBottom w:val="0"/>
                                                                                                              <w:divBdr>
                                                                                                                <w:top w:val="none" w:sz="0" w:space="0" w:color="auto"/>
                                                                                                                <w:left w:val="none" w:sz="0" w:space="0" w:color="auto"/>
                                                                                                                <w:bottom w:val="none" w:sz="0" w:space="0" w:color="auto"/>
                                                                                                                <w:right w:val="none" w:sz="0" w:space="0" w:color="auto"/>
                                                                                                              </w:divBdr>
                                                                                                              <w:divsChild>
                                                                                                                <w:div w:id="1342312668">
                                                                                                                  <w:marLeft w:val="0"/>
                                                                                                                  <w:marRight w:val="0"/>
                                                                                                                  <w:marTop w:val="0"/>
                                                                                                                  <w:marBottom w:val="0"/>
                                                                                                                  <w:divBdr>
                                                                                                                    <w:top w:val="none" w:sz="0" w:space="0" w:color="auto"/>
                                                                                                                    <w:left w:val="none" w:sz="0" w:space="0" w:color="auto"/>
                                                                                                                    <w:bottom w:val="none" w:sz="0" w:space="0" w:color="auto"/>
                                                                                                                    <w:right w:val="none" w:sz="0" w:space="0" w:color="auto"/>
                                                                                                                  </w:divBdr>
                                                                                                                  <w:divsChild>
                                                                                                                    <w:div w:id="14589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7699">
                                                                                                      <w:marLeft w:val="0"/>
                                                                                                      <w:marRight w:val="0"/>
                                                                                                      <w:marTop w:val="0"/>
                                                                                                      <w:marBottom w:val="0"/>
                                                                                                      <w:divBdr>
                                                                                                        <w:top w:val="none" w:sz="0" w:space="0" w:color="auto"/>
                                                                                                        <w:left w:val="none" w:sz="0" w:space="0" w:color="auto"/>
                                                                                                        <w:bottom w:val="none" w:sz="0" w:space="0" w:color="auto"/>
                                                                                                        <w:right w:val="none" w:sz="0" w:space="0" w:color="auto"/>
                                                                                                      </w:divBdr>
                                                                                                      <w:divsChild>
                                                                                                        <w:div w:id="1866674779">
                                                                                                          <w:marLeft w:val="0"/>
                                                                                                          <w:marRight w:val="0"/>
                                                                                                          <w:marTop w:val="0"/>
                                                                                                          <w:marBottom w:val="0"/>
                                                                                                          <w:divBdr>
                                                                                                            <w:top w:val="none" w:sz="0" w:space="0" w:color="auto"/>
                                                                                                            <w:left w:val="none" w:sz="0" w:space="0" w:color="auto"/>
                                                                                                            <w:bottom w:val="none" w:sz="0" w:space="0" w:color="auto"/>
                                                                                                            <w:right w:val="none" w:sz="0" w:space="0" w:color="auto"/>
                                                                                                          </w:divBdr>
                                                                                                          <w:divsChild>
                                                                                                            <w:div w:id="1440831670">
                                                                                                              <w:marLeft w:val="0"/>
                                                                                                              <w:marRight w:val="0"/>
                                                                                                              <w:marTop w:val="0"/>
                                                                                                              <w:marBottom w:val="0"/>
                                                                                                              <w:divBdr>
                                                                                                                <w:top w:val="none" w:sz="0" w:space="0" w:color="auto"/>
                                                                                                                <w:left w:val="none" w:sz="0" w:space="0" w:color="auto"/>
                                                                                                                <w:bottom w:val="none" w:sz="0" w:space="0" w:color="auto"/>
                                                                                                                <w:right w:val="none" w:sz="0" w:space="0" w:color="auto"/>
                                                                                                              </w:divBdr>
                                                                                                              <w:divsChild>
                                                                                                                <w:div w:id="651831888">
                                                                                                                  <w:marLeft w:val="0"/>
                                                                                                                  <w:marRight w:val="0"/>
                                                                                                                  <w:marTop w:val="0"/>
                                                                                                                  <w:marBottom w:val="0"/>
                                                                                                                  <w:divBdr>
                                                                                                                    <w:top w:val="none" w:sz="0" w:space="0" w:color="auto"/>
                                                                                                                    <w:left w:val="none" w:sz="0" w:space="0" w:color="auto"/>
                                                                                                                    <w:bottom w:val="none" w:sz="0" w:space="0" w:color="auto"/>
                                                                                                                    <w:right w:val="none" w:sz="0" w:space="0" w:color="auto"/>
                                                                                                                  </w:divBdr>
                                                                                                                </w:div>
                                                                                                                <w:div w:id="703678408">
                                                                                                                  <w:marLeft w:val="0"/>
                                                                                                                  <w:marRight w:val="0"/>
                                                                                                                  <w:marTop w:val="0"/>
                                                                                                                  <w:marBottom w:val="0"/>
                                                                                                                  <w:divBdr>
                                                                                                                    <w:top w:val="none" w:sz="0" w:space="0" w:color="auto"/>
                                                                                                                    <w:left w:val="none" w:sz="0" w:space="0" w:color="auto"/>
                                                                                                                    <w:bottom w:val="none" w:sz="0" w:space="0" w:color="auto"/>
                                                                                                                    <w:right w:val="none" w:sz="0" w:space="0" w:color="auto"/>
                                                                                                                  </w:divBdr>
                                                                                                                  <w:divsChild>
                                                                                                                    <w:div w:id="1101027866">
                                                                                                                      <w:marLeft w:val="0"/>
                                                                                                                      <w:marRight w:val="0"/>
                                                                                                                      <w:marTop w:val="0"/>
                                                                                                                      <w:marBottom w:val="0"/>
                                                                                                                      <w:divBdr>
                                                                                                                        <w:top w:val="none" w:sz="0" w:space="0" w:color="auto"/>
                                                                                                                        <w:left w:val="none" w:sz="0" w:space="0" w:color="auto"/>
                                                                                                                        <w:bottom w:val="none" w:sz="0" w:space="0" w:color="auto"/>
                                                                                                                        <w:right w:val="none" w:sz="0" w:space="0" w:color="auto"/>
                                                                                                                      </w:divBdr>
                                                                                                                      <w:divsChild>
                                                                                                                        <w:div w:id="10829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64492">
                                                                                          <w:marLeft w:val="0"/>
                                                                                          <w:marRight w:val="0"/>
                                                                                          <w:marTop w:val="0"/>
                                                                                          <w:marBottom w:val="0"/>
                                                                                          <w:divBdr>
                                                                                            <w:top w:val="none" w:sz="0" w:space="0" w:color="auto"/>
                                                                                            <w:left w:val="none" w:sz="0" w:space="0" w:color="auto"/>
                                                                                            <w:bottom w:val="none" w:sz="0" w:space="0" w:color="auto"/>
                                                                                            <w:right w:val="none" w:sz="0" w:space="0" w:color="auto"/>
                                                                                          </w:divBdr>
                                                                                        </w:div>
                                                                                        <w:div w:id="826366125">
                                                                                          <w:marLeft w:val="0"/>
                                                                                          <w:marRight w:val="0"/>
                                                                                          <w:marTop w:val="0"/>
                                                                                          <w:marBottom w:val="0"/>
                                                                                          <w:divBdr>
                                                                                            <w:top w:val="none" w:sz="0" w:space="0" w:color="auto"/>
                                                                                            <w:left w:val="none" w:sz="0" w:space="0" w:color="auto"/>
                                                                                            <w:bottom w:val="none" w:sz="0" w:space="0" w:color="auto"/>
                                                                                            <w:right w:val="none" w:sz="0" w:space="0" w:color="auto"/>
                                                                                          </w:divBdr>
                                                                                          <w:divsChild>
                                                                                            <w:div w:id="454056587">
                                                                                              <w:marLeft w:val="0"/>
                                                                                              <w:marRight w:val="0"/>
                                                                                              <w:marTop w:val="0"/>
                                                                                              <w:marBottom w:val="0"/>
                                                                                              <w:divBdr>
                                                                                                <w:top w:val="single" w:sz="2" w:space="0" w:color="auto"/>
                                                                                                <w:left w:val="single" w:sz="2" w:space="0" w:color="auto"/>
                                                                                                <w:bottom w:val="single" w:sz="2" w:space="0" w:color="auto"/>
                                                                                                <w:right w:val="single" w:sz="2" w:space="0" w:color="auto"/>
                                                                                              </w:divBdr>
                                                                                              <w:divsChild>
                                                                                                <w:div w:id="675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44743">
                                                                              <w:marLeft w:val="0"/>
                                                                              <w:marRight w:val="0"/>
                                                                              <w:marTop w:val="0"/>
                                                                              <w:marBottom w:val="0"/>
                                                                              <w:divBdr>
                                                                                <w:top w:val="none" w:sz="0" w:space="0" w:color="auto"/>
                                                                                <w:left w:val="none" w:sz="0" w:space="0" w:color="auto"/>
                                                                                <w:bottom w:val="none" w:sz="0" w:space="0" w:color="auto"/>
                                                                                <w:right w:val="none" w:sz="0" w:space="0" w:color="auto"/>
                                                                              </w:divBdr>
                                                                              <w:divsChild>
                                                                                <w:div w:id="217784090">
                                                                                  <w:marLeft w:val="0"/>
                                                                                  <w:marRight w:val="0"/>
                                                                                  <w:marTop w:val="0"/>
                                                                                  <w:marBottom w:val="0"/>
                                                                                  <w:divBdr>
                                                                                    <w:top w:val="none" w:sz="0" w:space="0" w:color="auto"/>
                                                                                    <w:left w:val="none" w:sz="0" w:space="0" w:color="auto"/>
                                                                                    <w:bottom w:val="none" w:sz="0" w:space="0" w:color="auto"/>
                                                                                    <w:right w:val="none" w:sz="0" w:space="0" w:color="auto"/>
                                                                                  </w:divBdr>
                                                                                  <w:divsChild>
                                                                                    <w:div w:id="670254292">
                                                                                      <w:marLeft w:val="0"/>
                                                                                      <w:marRight w:val="0"/>
                                                                                      <w:marTop w:val="0"/>
                                                                                      <w:marBottom w:val="0"/>
                                                                                      <w:divBdr>
                                                                                        <w:top w:val="none" w:sz="0" w:space="0" w:color="auto"/>
                                                                                        <w:left w:val="none" w:sz="0" w:space="0" w:color="auto"/>
                                                                                        <w:bottom w:val="none" w:sz="0" w:space="0" w:color="auto"/>
                                                                                        <w:right w:val="none" w:sz="0" w:space="0" w:color="auto"/>
                                                                                      </w:divBdr>
                                                                                      <w:divsChild>
                                                                                        <w:div w:id="375931636">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897015437">
                                                                              <w:marLeft w:val="0"/>
                                                                              <w:marRight w:val="0"/>
                                                                              <w:marTop w:val="0"/>
                                                                              <w:marBottom w:val="0"/>
                                                                              <w:divBdr>
                                                                                <w:top w:val="none" w:sz="0" w:space="0" w:color="auto"/>
                                                                                <w:left w:val="none" w:sz="0" w:space="0" w:color="auto"/>
                                                                                <w:bottom w:val="none" w:sz="0" w:space="0" w:color="auto"/>
                                                                                <w:right w:val="none" w:sz="0" w:space="0" w:color="auto"/>
                                                                              </w:divBdr>
                                                                              <w:divsChild>
                                                                                <w:div w:id="2139756033">
                                                                                  <w:marLeft w:val="0"/>
                                                                                  <w:marRight w:val="0"/>
                                                                                  <w:marTop w:val="0"/>
                                                                                  <w:marBottom w:val="0"/>
                                                                                  <w:divBdr>
                                                                                    <w:top w:val="none" w:sz="0" w:space="0" w:color="auto"/>
                                                                                    <w:left w:val="none" w:sz="0" w:space="0" w:color="auto"/>
                                                                                    <w:bottom w:val="none" w:sz="0" w:space="0" w:color="auto"/>
                                                                                    <w:right w:val="none" w:sz="0" w:space="0" w:color="auto"/>
                                                                                  </w:divBdr>
                                                                                  <w:divsChild>
                                                                                    <w:div w:id="260378206">
                                                                                      <w:marLeft w:val="0"/>
                                                                                      <w:marRight w:val="90"/>
                                                                                      <w:marTop w:val="30"/>
                                                                                      <w:marBottom w:val="0"/>
                                                                                      <w:divBdr>
                                                                                        <w:top w:val="none" w:sz="0" w:space="0" w:color="auto"/>
                                                                                        <w:left w:val="none" w:sz="0" w:space="0" w:color="auto"/>
                                                                                        <w:bottom w:val="none" w:sz="0" w:space="0" w:color="auto"/>
                                                                                        <w:right w:val="none" w:sz="0" w:space="0" w:color="auto"/>
                                                                                      </w:divBdr>
                                                                                      <w:divsChild>
                                                                                        <w:div w:id="731663639">
                                                                                          <w:marLeft w:val="0"/>
                                                                                          <w:marRight w:val="0"/>
                                                                                          <w:marTop w:val="0"/>
                                                                                          <w:marBottom w:val="0"/>
                                                                                          <w:divBdr>
                                                                                            <w:top w:val="none" w:sz="0" w:space="0" w:color="auto"/>
                                                                                            <w:left w:val="none" w:sz="0" w:space="0" w:color="auto"/>
                                                                                            <w:bottom w:val="none" w:sz="0" w:space="0" w:color="auto"/>
                                                                                            <w:right w:val="none" w:sz="0" w:space="0" w:color="auto"/>
                                                                                          </w:divBdr>
                                                                                        </w:div>
                                                                                      </w:divsChild>
                                                                                    </w:div>
                                                                                    <w:div w:id="426577954">
                                                                                      <w:marLeft w:val="0"/>
                                                                                      <w:marRight w:val="0"/>
                                                                                      <w:marTop w:val="0"/>
                                                                                      <w:marBottom w:val="0"/>
                                                                                      <w:divBdr>
                                                                                        <w:top w:val="none" w:sz="0" w:space="0" w:color="auto"/>
                                                                                        <w:left w:val="none" w:sz="0" w:space="0" w:color="auto"/>
                                                                                        <w:bottom w:val="none" w:sz="0" w:space="0" w:color="auto"/>
                                                                                        <w:right w:val="none" w:sz="0" w:space="0" w:color="auto"/>
                                                                                      </w:divBdr>
                                                                                      <w:divsChild>
                                                                                        <w:div w:id="486946833">
                                                                                          <w:marLeft w:val="0"/>
                                                                                          <w:marRight w:val="0"/>
                                                                                          <w:marTop w:val="0"/>
                                                                                          <w:marBottom w:val="0"/>
                                                                                          <w:divBdr>
                                                                                            <w:top w:val="none" w:sz="0" w:space="0" w:color="auto"/>
                                                                                            <w:left w:val="none" w:sz="0" w:space="0" w:color="auto"/>
                                                                                            <w:bottom w:val="none" w:sz="0" w:space="0" w:color="auto"/>
                                                                                            <w:right w:val="none" w:sz="0" w:space="0" w:color="auto"/>
                                                                                          </w:divBdr>
                                                                                          <w:divsChild>
                                                                                            <w:div w:id="881753011">
                                                                                              <w:marLeft w:val="0"/>
                                                                                              <w:marRight w:val="0"/>
                                                                                              <w:marTop w:val="0"/>
                                                                                              <w:marBottom w:val="0"/>
                                                                                              <w:divBdr>
                                                                                                <w:top w:val="single" w:sz="2" w:space="0" w:color="auto"/>
                                                                                                <w:left w:val="single" w:sz="2" w:space="0" w:color="auto"/>
                                                                                                <w:bottom w:val="single" w:sz="2" w:space="0" w:color="auto"/>
                                                                                                <w:right w:val="single" w:sz="2" w:space="0" w:color="auto"/>
                                                                                              </w:divBdr>
                                                                                              <w:divsChild>
                                                                                                <w:div w:id="7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0431">
                                                                                          <w:marLeft w:val="0"/>
                                                                                          <w:marRight w:val="0"/>
                                                                                          <w:marTop w:val="0"/>
                                                                                          <w:marBottom w:val="0"/>
                                                                                          <w:divBdr>
                                                                                            <w:top w:val="none" w:sz="0" w:space="0" w:color="auto"/>
                                                                                            <w:left w:val="none" w:sz="0" w:space="0" w:color="auto"/>
                                                                                            <w:bottom w:val="none" w:sz="0" w:space="0" w:color="auto"/>
                                                                                            <w:right w:val="none" w:sz="0" w:space="0" w:color="auto"/>
                                                                                          </w:divBdr>
                                                                                          <w:divsChild>
                                                                                            <w:div w:id="1961450368">
                                                                                              <w:marLeft w:val="0"/>
                                                                                              <w:marRight w:val="0"/>
                                                                                              <w:marTop w:val="0"/>
                                                                                              <w:marBottom w:val="0"/>
                                                                                              <w:divBdr>
                                                                                                <w:top w:val="none" w:sz="0" w:space="0" w:color="auto"/>
                                                                                                <w:left w:val="none" w:sz="0" w:space="0" w:color="auto"/>
                                                                                                <w:bottom w:val="none" w:sz="0" w:space="0" w:color="auto"/>
                                                                                                <w:right w:val="none" w:sz="0" w:space="0" w:color="auto"/>
                                                                                              </w:divBdr>
                                                                                              <w:divsChild>
                                                                                                <w:div w:id="873545192">
                                                                                                  <w:marLeft w:val="0"/>
                                                                                                  <w:marRight w:val="0"/>
                                                                                                  <w:marTop w:val="0"/>
                                                                                                  <w:marBottom w:val="0"/>
                                                                                                  <w:divBdr>
                                                                                                    <w:top w:val="none" w:sz="0" w:space="0" w:color="auto"/>
                                                                                                    <w:left w:val="none" w:sz="0" w:space="0" w:color="auto"/>
                                                                                                    <w:bottom w:val="none" w:sz="0" w:space="0" w:color="auto"/>
                                                                                                    <w:right w:val="none" w:sz="0" w:space="0" w:color="auto"/>
                                                                                                  </w:divBdr>
                                                                                                  <w:divsChild>
                                                                                                    <w:div w:id="281612884">
                                                                                                      <w:marLeft w:val="0"/>
                                                                                                      <w:marRight w:val="0"/>
                                                                                                      <w:marTop w:val="0"/>
                                                                                                      <w:marBottom w:val="0"/>
                                                                                                      <w:divBdr>
                                                                                                        <w:top w:val="none" w:sz="0" w:space="0" w:color="auto"/>
                                                                                                        <w:left w:val="none" w:sz="0" w:space="0" w:color="auto"/>
                                                                                                        <w:bottom w:val="none" w:sz="0" w:space="0" w:color="auto"/>
                                                                                                        <w:right w:val="none" w:sz="0" w:space="0" w:color="auto"/>
                                                                                                      </w:divBdr>
                                                                                                      <w:divsChild>
                                                                                                        <w:div w:id="486675358">
                                                                                                          <w:marLeft w:val="0"/>
                                                                                                          <w:marRight w:val="0"/>
                                                                                                          <w:marTop w:val="0"/>
                                                                                                          <w:marBottom w:val="0"/>
                                                                                                          <w:divBdr>
                                                                                                            <w:top w:val="none" w:sz="0" w:space="0" w:color="auto"/>
                                                                                                            <w:left w:val="none" w:sz="0" w:space="0" w:color="auto"/>
                                                                                                            <w:bottom w:val="none" w:sz="0" w:space="0" w:color="auto"/>
                                                                                                            <w:right w:val="none" w:sz="0" w:space="0" w:color="auto"/>
                                                                                                          </w:divBdr>
                                                                                                          <w:divsChild>
                                                                                                            <w:div w:id="83890555">
                                                                                                              <w:marLeft w:val="0"/>
                                                                                                              <w:marRight w:val="0"/>
                                                                                                              <w:marTop w:val="0"/>
                                                                                                              <w:marBottom w:val="0"/>
                                                                                                              <w:divBdr>
                                                                                                                <w:top w:val="none" w:sz="0" w:space="0" w:color="auto"/>
                                                                                                                <w:left w:val="none" w:sz="0" w:space="0" w:color="auto"/>
                                                                                                                <w:bottom w:val="none" w:sz="0" w:space="0" w:color="auto"/>
                                                                                                                <w:right w:val="none" w:sz="0" w:space="0" w:color="auto"/>
                                                                                                              </w:divBdr>
                                                                                                              <w:divsChild>
                                                                                                                <w:div w:id="1179851327">
                                                                                                                  <w:marLeft w:val="0"/>
                                                                                                                  <w:marRight w:val="0"/>
                                                                                                                  <w:marTop w:val="0"/>
                                                                                                                  <w:marBottom w:val="0"/>
                                                                                                                  <w:divBdr>
                                                                                                                    <w:top w:val="none" w:sz="0" w:space="0" w:color="auto"/>
                                                                                                                    <w:left w:val="none" w:sz="0" w:space="0" w:color="auto"/>
                                                                                                                    <w:bottom w:val="none" w:sz="0" w:space="0" w:color="auto"/>
                                                                                                                    <w:right w:val="none" w:sz="0" w:space="0" w:color="auto"/>
                                                                                                                  </w:divBdr>
                                                                                                                  <w:divsChild>
                                                                                                                    <w:div w:id="224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0472">
                                                                                                      <w:marLeft w:val="0"/>
                                                                                                      <w:marRight w:val="0"/>
                                                                                                      <w:marTop w:val="0"/>
                                                                                                      <w:marBottom w:val="0"/>
                                                                                                      <w:divBdr>
                                                                                                        <w:top w:val="none" w:sz="0" w:space="0" w:color="auto"/>
                                                                                                        <w:left w:val="none" w:sz="0" w:space="0" w:color="auto"/>
                                                                                                        <w:bottom w:val="none" w:sz="0" w:space="0" w:color="auto"/>
                                                                                                        <w:right w:val="none" w:sz="0" w:space="0" w:color="auto"/>
                                                                                                      </w:divBdr>
                                                                                                      <w:divsChild>
                                                                                                        <w:div w:id="951597847">
                                                                                                          <w:marLeft w:val="0"/>
                                                                                                          <w:marRight w:val="0"/>
                                                                                                          <w:marTop w:val="0"/>
                                                                                                          <w:marBottom w:val="0"/>
                                                                                                          <w:divBdr>
                                                                                                            <w:top w:val="none" w:sz="0" w:space="0" w:color="auto"/>
                                                                                                            <w:left w:val="none" w:sz="0" w:space="0" w:color="auto"/>
                                                                                                            <w:bottom w:val="none" w:sz="0" w:space="0" w:color="auto"/>
                                                                                                            <w:right w:val="none" w:sz="0" w:space="0" w:color="auto"/>
                                                                                                          </w:divBdr>
                                                                                                          <w:divsChild>
                                                                                                            <w:div w:id="1617365528">
                                                                                                              <w:marLeft w:val="0"/>
                                                                                                              <w:marRight w:val="0"/>
                                                                                                              <w:marTop w:val="0"/>
                                                                                                              <w:marBottom w:val="0"/>
                                                                                                              <w:divBdr>
                                                                                                                <w:top w:val="none" w:sz="0" w:space="0" w:color="auto"/>
                                                                                                                <w:left w:val="none" w:sz="0" w:space="0" w:color="auto"/>
                                                                                                                <w:bottom w:val="none" w:sz="0" w:space="0" w:color="auto"/>
                                                                                                                <w:right w:val="none" w:sz="0" w:space="0" w:color="auto"/>
                                                                                                              </w:divBdr>
                                                                                                              <w:divsChild>
                                                                                                                <w:div w:id="1150057863">
                                                                                                                  <w:marLeft w:val="0"/>
                                                                                                                  <w:marRight w:val="0"/>
                                                                                                                  <w:marTop w:val="0"/>
                                                                                                                  <w:marBottom w:val="0"/>
                                                                                                                  <w:divBdr>
                                                                                                                    <w:top w:val="none" w:sz="0" w:space="0" w:color="auto"/>
                                                                                                                    <w:left w:val="none" w:sz="0" w:space="0" w:color="auto"/>
                                                                                                                    <w:bottom w:val="none" w:sz="0" w:space="0" w:color="auto"/>
                                                                                                                    <w:right w:val="none" w:sz="0" w:space="0" w:color="auto"/>
                                                                                                                  </w:divBdr>
                                                                                                                </w:div>
                                                                                                                <w:div w:id="1182352655">
                                                                                                                  <w:marLeft w:val="0"/>
                                                                                                                  <w:marRight w:val="0"/>
                                                                                                                  <w:marTop w:val="0"/>
                                                                                                                  <w:marBottom w:val="0"/>
                                                                                                                  <w:divBdr>
                                                                                                                    <w:top w:val="none" w:sz="0" w:space="0" w:color="auto"/>
                                                                                                                    <w:left w:val="none" w:sz="0" w:space="0" w:color="auto"/>
                                                                                                                    <w:bottom w:val="none" w:sz="0" w:space="0" w:color="auto"/>
                                                                                                                    <w:right w:val="none" w:sz="0" w:space="0" w:color="auto"/>
                                                                                                                  </w:divBdr>
                                                                                                                  <w:divsChild>
                                                                                                                    <w:div w:id="936063538">
                                                                                                                      <w:marLeft w:val="0"/>
                                                                                                                      <w:marRight w:val="0"/>
                                                                                                                      <w:marTop w:val="0"/>
                                                                                                                      <w:marBottom w:val="0"/>
                                                                                                                      <w:divBdr>
                                                                                                                        <w:top w:val="none" w:sz="0" w:space="0" w:color="auto"/>
                                                                                                                        <w:left w:val="none" w:sz="0" w:space="0" w:color="auto"/>
                                                                                                                        <w:bottom w:val="none" w:sz="0" w:space="0" w:color="auto"/>
                                                                                                                        <w:right w:val="none" w:sz="0" w:space="0" w:color="auto"/>
                                                                                                                      </w:divBdr>
                                                                                                                      <w:divsChild>
                                                                                                                        <w:div w:id="16159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562">
                                                                              <w:marLeft w:val="0"/>
                                                                              <w:marRight w:val="0"/>
                                                                              <w:marTop w:val="0"/>
                                                                              <w:marBottom w:val="0"/>
                                                                              <w:divBdr>
                                                                                <w:top w:val="none" w:sz="0" w:space="0" w:color="auto"/>
                                                                                <w:left w:val="none" w:sz="0" w:space="0" w:color="auto"/>
                                                                                <w:bottom w:val="none" w:sz="0" w:space="0" w:color="auto"/>
                                                                                <w:right w:val="none" w:sz="0" w:space="0" w:color="auto"/>
                                                                              </w:divBdr>
                                                                              <w:divsChild>
                                                                                <w:div w:id="1673873264">
                                                                                  <w:marLeft w:val="0"/>
                                                                                  <w:marRight w:val="0"/>
                                                                                  <w:marTop w:val="0"/>
                                                                                  <w:marBottom w:val="0"/>
                                                                                  <w:divBdr>
                                                                                    <w:top w:val="none" w:sz="0" w:space="0" w:color="auto"/>
                                                                                    <w:left w:val="none" w:sz="0" w:space="0" w:color="auto"/>
                                                                                    <w:bottom w:val="none" w:sz="0" w:space="0" w:color="auto"/>
                                                                                    <w:right w:val="none" w:sz="0" w:space="0" w:color="auto"/>
                                                                                  </w:divBdr>
                                                                                  <w:divsChild>
                                                                                    <w:div w:id="1831868377">
                                                                                      <w:marLeft w:val="0"/>
                                                                                      <w:marRight w:val="0"/>
                                                                                      <w:marTop w:val="0"/>
                                                                                      <w:marBottom w:val="0"/>
                                                                                      <w:divBdr>
                                                                                        <w:top w:val="none" w:sz="0" w:space="0" w:color="auto"/>
                                                                                        <w:left w:val="none" w:sz="0" w:space="0" w:color="auto"/>
                                                                                        <w:bottom w:val="none" w:sz="0" w:space="0" w:color="auto"/>
                                                                                        <w:right w:val="none" w:sz="0" w:space="0" w:color="auto"/>
                                                                                      </w:divBdr>
                                                                                      <w:divsChild>
                                                                                        <w:div w:id="541016215">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942112073">
                                                                              <w:marLeft w:val="0"/>
                                                                              <w:marRight w:val="0"/>
                                                                              <w:marTop w:val="0"/>
                                                                              <w:marBottom w:val="0"/>
                                                                              <w:divBdr>
                                                                                <w:top w:val="none" w:sz="0" w:space="0" w:color="auto"/>
                                                                                <w:left w:val="none" w:sz="0" w:space="0" w:color="auto"/>
                                                                                <w:bottom w:val="none" w:sz="0" w:space="0" w:color="auto"/>
                                                                                <w:right w:val="none" w:sz="0" w:space="0" w:color="auto"/>
                                                                              </w:divBdr>
                                                                              <w:divsChild>
                                                                                <w:div w:id="1834950496">
                                                                                  <w:marLeft w:val="0"/>
                                                                                  <w:marRight w:val="0"/>
                                                                                  <w:marTop w:val="0"/>
                                                                                  <w:marBottom w:val="0"/>
                                                                                  <w:divBdr>
                                                                                    <w:top w:val="none" w:sz="0" w:space="0" w:color="auto"/>
                                                                                    <w:left w:val="none" w:sz="0" w:space="0" w:color="auto"/>
                                                                                    <w:bottom w:val="none" w:sz="0" w:space="0" w:color="auto"/>
                                                                                    <w:right w:val="none" w:sz="0" w:space="0" w:color="auto"/>
                                                                                  </w:divBdr>
                                                                                  <w:divsChild>
                                                                                    <w:div w:id="532815208">
                                                                                      <w:marLeft w:val="0"/>
                                                                                      <w:marRight w:val="90"/>
                                                                                      <w:marTop w:val="30"/>
                                                                                      <w:marBottom w:val="0"/>
                                                                                      <w:divBdr>
                                                                                        <w:top w:val="none" w:sz="0" w:space="0" w:color="auto"/>
                                                                                        <w:left w:val="none" w:sz="0" w:space="0" w:color="auto"/>
                                                                                        <w:bottom w:val="none" w:sz="0" w:space="0" w:color="auto"/>
                                                                                        <w:right w:val="none" w:sz="0" w:space="0" w:color="auto"/>
                                                                                      </w:divBdr>
                                                                                      <w:divsChild>
                                                                                        <w:div w:id="1042437634">
                                                                                          <w:marLeft w:val="0"/>
                                                                                          <w:marRight w:val="0"/>
                                                                                          <w:marTop w:val="0"/>
                                                                                          <w:marBottom w:val="0"/>
                                                                                          <w:divBdr>
                                                                                            <w:top w:val="none" w:sz="0" w:space="0" w:color="auto"/>
                                                                                            <w:left w:val="none" w:sz="0" w:space="0" w:color="auto"/>
                                                                                            <w:bottom w:val="none" w:sz="0" w:space="0" w:color="auto"/>
                                                                                            <w:right w:val="none" w:sz="0" w:space="0" w:color="auto"/>
                                                                                          </w:divBdr>
                                                                                        </w:div>
                                                                                      </w:divsChild>
                                                                                    </w:div>
                                                                                    <w:div w:id="1952589906">
                                                                                      <w:marLeft w:val="0"/>
                                                                                      <w:marRight w:val="0"/>
                                                                                      <w:marTop w:val="0"/>
                                                                                      <w:marBottom w:val="0"/>
                                                                                      <w:divBdr>
                                                                                        <w:top w:val="none" w:sz="0" w:space="0" w:color="auto"/>
                                                                                        <w:left w:val="none" w:sz="0" w:space="0" w:color="auto"/>
                                                                                        <w:bottom w:val="none" w:sz="0" w:space="0" w:color="auto"/>
                                                                                        <w:right w:val="none" w:sz="0" w:space="0" w:color="auto"/>
                                                                                      </w:divBdr>
                                                                                      <w:divsChild>
                                                                                        <w:div w:id="1061951098">
                                                                                          <w:marLeft w:val="0"/>
                                                                                          <w:marRight w:val="0"/>
                                                                                          <w:marTop w:val="0"/>
                                                                                          <w:marBottom w:val="0"/>
                                                                                          <w:divBdr>
                                                                                            <w:top w:val="none" w:sz="0" w:space="0" w:color="auto"/>
                                                                                            <w:left w:val="none" w:sz="0" w:space="0" w:color="auto"/>
                                                                                            <w:bottom w:val="none" w:sz="0" w:space="0" w:color="auto"/>
                                                                                            <w:right w:val="none" w:sz="0" w:space="0" w:color="auto"/>
                                                                                          </w:divBdr>
                                                                                          <w:divsChild>
                                                                                            <w:div w:id="1720547445">
                                                                                              <w:marLeft w:val="0"/>
                                                                                              <w:marRight w:val="0"/>
                                                                                              <w:marTop w:val="0"/>
                                                                                              <w:marBottom w:val="0"/>
                                                                                              <w:divBdr>
                                                                                                <w:top w:val="single" w:sz="2" w:space="0" w:color="auto"/>
                                                                                                <w:left w:val="single" w:sz="2" w:space="0" w:color="auto"/>
                                                                                                <w:bottom w:val="single" w:sz="2" w:space="0" w:color="auto"/>
                                                                                                <w:right w:val="single" w:sz="2" w:space="0" w:color="auto"/>
                                                                                              </w:divBdr>
                                                                                              <w:divsChild>
                                                                                                <w:div w:id="2851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5645">
                                                                                          <w:marLeft w:val="0"/>
                                                                                          <w:marRight w:val="0"/>
                                                                                          <w:marTop w:val="0"/>
                                                                                          <w:marBottom w:val="0"/>
                                                                                          <w:divBdr>
                                                                                            <w:top w:val="none" w:sz="0" w:space="0" w:color="auto"/>
                                                                                            <w:left w:val="none" w:sz="0" w:space="0" w:color="auto"/>
                                                                                            <w:bottom w:val="none" w:sz="0" w:space="0" w:color="auto"/>
                                                                                            <w:right w:val="none" w:sz="0" w:space="0" w:color="auto"/>
                                                                                          </w:divBdr>
                                                                                        </w:div>
                                                                                        <w:div w:id="1822383117">
                                                                                          <w:marLeft w:val="0"/>
                                                                                          <w:marRight w:val="0"/>
                                                                                          <w:marTop w:val="0"/>
                                                                                          <w:marBottom w:val="0"/>
                                                                                          <w:divBdr>
                                                                                            <w:top w:val="none" w:sz="0" w:space="0" w:color="auto"/>
                                                                                            <w:left w:val="none" w:sz="0" w:space="0" w:color="auto"/>
                                                                                            <w:bottom w:val="none" w:sz="0" w:space="0" w:color="auto"/>
                                                                                            <w:right w:val="none" w:sz="0" w:space="0" w:color="auto"/>
                                                                                          </w:divBdr>
                                                                                          <w:divsChild>
                                                                                            <w:div w:id="1562788464">
                                                                                              <w:marLeft w:val="0"/>
                                                                                              <w:marRight w:val="0"/>
                                                                                              <w:marTop w:val="0"/>
                                                                                              <w:marBottom w:val="0"/>
                                                                                              <w:divBdr>
                                                                                                <w:top w:val="none" w:sz="0" w:space="0" w:color="auto"/>
                                                                                                <w:left w:val="none" w:sz="0" w:space="0" w:color="auto"/>
                                                                                                <w:bottom w:val="none" w:sz="0" w:space="0" w:color="auto"/>
                                                                                                <w:right w:val="none" w:sz="0" w:space="0" w:color="auto"/>
                                                                                              </w:divBdr>
                                                                                              <w:divsChild>
                                                                                                <w:div w:id="1897666657">
                                                                                                  <w:marLeft w:val="0"/>
                                                                                                  <w:marRight w:val="0"/>
                                                                                                  <w:marTop w:val="0"/>
                                                                                                  <w:marBottom w:val="0"/>
                                                                                                  <w:divBdr>
                                                                                                    <w:top w:val="none" w:sz="0" w:space="0" w:color="auto"/>
                                                                                                    <w:left w:val="none" w:sz="0" w:space="0" w:color="auto"/>
                                                                                                    <w:bottom w:val="none" w:sz="0" w:space="0" w:color="auto"/>
                                                                                                    <w:right w:val="none" w:sz="0" w:space="0" w:color="auto"/>
                                                                                                  </w:divBdr>
                                                                                                  <w:divsChild>
                                                                                                    <w:div w:id="815533523">
                                                                                                      <w:marLeft w:val="0"/>
                                                                                                      <w:marRight w:val="0"/>
                                                                                                      <w:marTop w:val="0"/>
                                                                                                      <w:marBottom w:val="0"/>
                                                                                                      <w:divBdr>
                                                                                                        <w:top w:val="none" w:sz="0" w:space="0" w:color="auto"/>
                                                                                                        <w:left w:val="none" w:sz="0" w:space="0" w:color="auto"/>
                                                                                                        <w:bottom w:val="none" w:sz="0" w:space="0" w:color="auto"/>
                                                                                                        <w:right w:val="none" w:sz="0" w:space="0" w:color="auto"/>
                                                                                                      </w:divBdr>
                                                                                                      <w:divsChild>
                                                                                                        <w:div w:id="656689472">
                                                                                                          <w:marLeft w:val="0"/>
                                                                                                          <w:marRight w:val="0"/>
                                                                                                          <w:marTop w:val="0"/>
                                                                                                          <w:marBottom w:val="0"/>
                                                                                                          <w:divBdr>
                                                                                                            <w:top w:val="none" w:sz="0" w:space="0" w:color="auto"/>
                                                                                                            <w:left w:val="none" w:sz="0" w:space="0" w:color="auto"/>
                                                                                                            <w:bottom w:val="none" w:sz="0" w:space="0" w:color="auto"/>
                                                                                                            <w:right w:val="none" w:sz="0" w:space="0" w:color="auto"/>
                                                                                                          </w:divBdr>
                                                                                                          <w:divsChild>
                                                                                                            <w:div w:id="1865822002">
                                                                                                              <w:marLeft w:val="0"/>
                                                                                                              <w:marRight w:val="0"/>
                                                                                                              <w:marTop w:val="0"/>
                                                                                                              <w:marBottom w:val="0"/>
                                                                                                              <w:divBdr>
                                                                                                                <w:top w:val="none" w:sz="0" w:space="0" w:color="auto"/>
                                                                                                                <w:left w:val="none" w:sz="0" w:space="0" w:color="auto"/>
                                                                                                                <w:bottom w:val="none" w:sz="0" w:space="0" w:color="auto"/>
                                                                                                                <w:right w:val="none" w:sz="0" w:space="0" w:color="auto"/>
                                                                                                              </w:divBdr>
                                                                                                              <w:divsChild>
                                                                                                                <w:div w:id="312609936">
                                                                                                                  <w:marLeft w:val="0"/>
                                                                                                                  <w:marRight w:val="0"/>
                                                                                                                  <w:marTop w:val="0"/>
                                                                                                                  <w:marBottom w:val="0"/>
                                                                                                                  <w:divBdr>
                                                                                                                    <w:top w:val="none" w:sz="0" w:space="0" w:color="auto"/>
                                                                                                                    <w:left w:val="none" w:sz="0" w:space="0" w:color="auto"/>
                                                                                                                    <w:bottom w:val="none" w:sz="0" w:space="0" w:color="auto"/>
                                                                                                                    <w:right w:val="none" w:sz="0" w:space="0" w:color="auto"/>
                                                                                                                  </w:divBdr>
                                                                                                                  <w:divsChild>
                                                                                                                    <w:div w:id="143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8306">
                                                                                                      <w:marLeft w:val="0"/>
                                                                                                      <w:marRight w:val="0"/>
                                                                                                      <w:marTop w:val="0"/>
                                                                                                      <w:marBottom w:val="0"/>
                                                                                                      <w:divBdr>
                                                                                                        <w:top w:val="none" w:sz="0" w:space="0" w:color="auto"/>
                                                                                                        <w:left w:val="none" w:sz="0" w:space="0" w:color="auto"/>
                                                                                                        <w:bottom w:val="none" w:sz="0" w:space="0" w:color="auto"/>
                                                                                                        <w:right w:val="none" w:sz="0" w:space="0" w:color="auto"/>
                                                                                                      </w:divBdr>
                                                                                                      <w:divsChild>
                                                                                                        <w:div w:id="1111434815">
                                                                                                          <w:marLeft w:val="0"/>
                                                                                                          <w:marRight w:val="0"/>
                                                                                                          <w:marTop w:val="0"/>
                                                                                                          <w:marBottom w:val="0"/>
                                                                                                          <w:divBdr>
                                                                                                            <w:top w:val="none" w:sz="0" w:space="0" w:color="auto"/>
                                                                                                            <w:left w:val="none" w:sz="0" w:space="0" w:color="auto"/>
                                                                                                            <w:bottom w:val="none" w:sz="0" w:space="0" w:color="auto"/>
                                                                                                            <w:right w:val="none" w:sz="0" w:space="0" w:color="auto"/>
                                                                                                          </w:divBdr>
                                                                                                          <w:divsChild>
                                                                                                            <w:div w:id="2084721852">
                                                                                                              <w:marLeft w:val="0"/>
                                                                                                              <w:marRight w:val="0"/>
                                                                                                              <w:marTop w:val="0"/>
                                                                                                              <w:marBottom w:val="0"/>
                                                                                                              <w:divBdr>
                                                                                                                <w:top w:val="none" w:sz="0" w:space="0" w:color="auto"/>
                                                                                                                <w:left w:val="none" w:sz="0" w:space="0" w:color="auto"/>
                                                                                                                <w:bottom w:val="none" w:sz="0" w:space="0" w:color="auto"/>
                                                                                                                <w:right w:val="none" w:sz="0" w:space="0" w:color="auto"/>
                                                                                                              </w:divBdr>
                                                                                                              <w:divsChild>
                                                                                                                <w:div w:id="794906415">
                                                                                                                  <w:marLeft w:val="0"/>
                                                                                                                  <w:marRight w:val="0"/>
                                                                                                                  <w:marTop w:val="0"/>
                                                                                                                  <w:marBottom w:val="0"/>
                                                                                                                  <w:divBdr>
                                                                                                                    <w:top w:val="none" w:sz="0" w:space="0" w:color="auto"/>
                                                                                                                    <w:left w:val="none" w:sz="0" w:space="0" w:color="auto"/>
                                                                                                                    <w:bottom w:val="none" w:sz="0" w:space="0" w:color="auto"/>
                                                                                                                    <w:right w:val="none" w:sz="0" w:space="0" w:color="auto"/>
                                                                                                                  </w:divBdr>
                                                                                                                </w:div>
                                                                                                                <w:div w:id="1944802343">
                                                                                                                  <w:marLeft w:val="0"/>
                                                                                                                  <w:marRight w:val="0"/>
                                                                                                                  <w:marTop w:val="0"/>
                                                                                                                  <w:marBottom w:val="0"/>
                                                                                                                  <w:divBdr>
                                                                                                                    <w:top w:val="none" w:sz="0" w:space="0" w:color="auto"/>
                                                                                                                    <w:left w:val="none" w:sz="0" w:space="0" w:color="auto"/>
                                                                                                                    <w:bottom w:val="none" w:sz="0" w:space="0" w:color="auto"/>
                                                                                                                    <w:right w:val="none" w:sz="0" w:space="0" w:color="auto"/>
                                                                                                                  </w:divBdr>
                                                                                                                  <w:divsChild>
                                                                                                                    <w:div w:id="1986011838">
                                                                                                                      <w:marLeft w:val="0"/>
                                                                                                                      <w:marRight w:val="0"/>
                                                                                                                      <w:marTop w:val="0"/>
                                                                                                                      <w:marBottom w:val="0"/>
                                                                                                                      <w:divBdr>
                                                                                                                        <w:top w:val="none" w:sz="0" w:space="0" w:color="auto"/>
                                                                                                                        <w:left w:val="none" w:sz="0" w:space="0" w:color="auto"/>
                                                                                                                        <w:bottom w:val="none" w:sz="0" w:space="0" w:color="auto"/>
                                                                                                                        <w:right w:val="none" w:sz="0" w:space="0" w:color="auto"/>
                                                                                                                      </w:divBdr>
                                                                                                                      <w:divsChild>
                                                                                                                        <w:div w:id="17695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231009">
                                                                              <w:marLeft w:val="0"/>
                                                                              <w:marRight w:val="0"/>
                                                                              <w:marTop w:val="0"/>
                                                                              <w:marBottom w:val="0"/>
                                                                              <w:divBdr>
                                                                                <w:top w:val="none" w:sz="0" w:space="0" w:color="auto"/>
                                                                                <w:left w:val="none" w:sz="0" w:space="0" w:color="auto"/>
                                                                                <w:bottom w:val="none" w:sz="0" w:space="0" w:color="auto"/>
                                                                                <w:right w:val="none" w:sz="0" w:space="0" w:color="auto"/>
                                                                              </w:divBdr>
                                                                              <w:divsChild>
                                                                                <w:div w:id="1132334559">
                                                                                  <w:marLeft w:val="0"/>
                                                                                  <w:marRight w:val="0"/>
                                                                                  <w:marTop w:val="0"/>
                                                                                  <w:marBottom w:val="0"/>
                                                                                  <w:divBdr>
                                                                                    <w:top w:val="none" w:sz="0" w:space="0" w:color="auto"/>
                                                                                    <w:left w:val="none" w:sz="0" w:space="0" w:color="auto"/>
                                                                                    <w:bottom w:val="none" w:sz="0" w:space="0" w:color="auto"/>
                                                                                    <w:right w:val="none" w:sz="0" w:space="0" w:color="auto"/>
                                                                                  </w:divBdr>
                                                                                  <w:divsChild>
                                                                                    <w:div w:id="181356134">
                                                                                      <w:marLeft w:val="0"/>
                                                                                      <w:marRight w:val="0"/>
                                                                                      <w:marTop w:val="0"/>
                                                                                      <w:marBottom w:val="0"/>
                                                                                      <w:divBdr>
                                                                                        <w:top w:val="none" w:sz="0" w:space="0" w:color="auto"/>
                                                                                        <w:left w:val="none" w:sz="0" w:space="0" w:color="auto"/>
                                                                                        <w:bottom w:val="none" w:sz="0" w:space="0" w:color="auto"/>
                                                                                        <w:right w:val="none" w:sz="0" w:space="0" w:color="auto"/>
                                                                                      </w:divBdr>
                                                                                      <w:divsChild>
                                                                                        <w:div w:id="240532912">
                                                                                          <w:marLeft w:val="0"/>
                                                                                          <w:marRight w:val="0"/>
                                                                                          <w:marTop w:val="0"/>
                                                                                          <w:marBottom w:val="0"/>
                                                                                          <w:divBdr>
                                                                                            <w:top w:val="none" w:sz="0" w:space="0" w:color="auto"/>
                                                                                            <w:left w:val="none" w:sz="0" w:space="0" w:color="auto"/>
                                                                                            <w:bottom w:val="none" w:sz="0" w:space="0" w:color="auto"/>
                                                                                            <w:right w:val="none" w:sz="0" w:space="0" w:color="auto"/>
                                                                                          </w:divBdr>
                                                                                          <w:divsChild>
                                                                                            <w:div w:id="1913586088">
                                                                                              <w:marLeft w:val="0"/>
                                                                                              <w:marRight w:val="0"/>
                                                                                              <w:marTop w:val="0"/>
                                                                                              <w:marBottom w:val="0"/>
                                                                                              <w:divBdr>
                                                                                                <w:top w:val="none" w:sz="0" w:space="0" w:color="auto"/>
                                                                                                <w:left w:val="none" w:sz="0" w:space="0" w:color="auto"/>
                                                                                                <w:bottom w:val="none" w:sz="0" w:space="0" w:color="auto"/>
                                                                                                <w:right w:val="none" w:sz="0" w:space="0" w:color="auto"/>
                                                                                              </w:divBdr>
                                                                                              <w:divsChild>
                                                                                                <w:div w:id="1384527058">
                                                                                                  <w:marLeft w:val="0"/>
                                                                                                  <w:marRight w:val="0"/>
                                                                                                  <w:marTop w:val="0"/>
                                                                                                  <w:marBottom w:val="0"/>
                                                                                                  <w:divBdr>
                                                                                                    <w:top w:val="none" w:sz="0" w:space="0" w:color="auto"/>
                                                                                                    <w:left w:val="none" w:sz="0" w:space="0" w:color="auto"/>
                                                                                                    <w:bottom w:val="none" w:sz="0" w:space="0" w:color="auto"/>
                                                                                                    <w:right w:val="none" w:sz="0" w:space="0" w:color="auto"/>
                                                                                                  </w:divBdr>
                                                                                                  <w:divsChild>
                                                                                                    <w:div w:id="807210629">
                                                                                                      <w:marLeft w:val="0"/>
                                                                                                      <w:marRight w:val="0"/>
                                                                                                      <w:marTop w:val="0"/>
                                                                                                      <w:marBottom w:val="0"/>
                                                                                                      <w:divBdr>
                                                                                                        <w:top w:val="none" w:sz="0" w:space="0" w:color="auto"/>
                                                                                                        <w:left w:val="none" w:sz="0" w:space="0" w:color="auto"/>
                                                                                                        <w:bottom w:val="none" w:sz="0" w:space="0" w:color="auto"/>
                                                                                                        <w:right w:val="none" w:sz="0" w:space="0" w:color="auto"/>
                                                                                                      </w:divBdr>
                                                                                                      <w:divsChild>
                                                                                                        <w:div w:id="965814196">
                                                                                                          <w:marLeft w:val="0"/>
                                                                                                          <w:marRight w:val="0"/>
                                                                                                          <w:marTop w:val="0"/>
                                                                                                          <w:marBottom w:val="0"/>
                                                                                                          <w:divBdr>
                                                                                                            <w:top w:val="none" w:sz="0" w:space="0" w:color="auto"/>
                                                                                                            <w:left w:val="none" w:sz="0" w:space="0" w:color="auto"/>
                                                                                                            <w:bottom w:val="none" w:sz="0" w:space="0" w:color="auto"/>
                                                                                                            <w:right w:val="none" w:sz="0" w:space="0" w:color="auto"/>
                                                                                                          </w:divBdr>
                                                                                                          <w:divsChild>
                                                                                                            <w:div w:id="365718170">
                                                                                                              <w:marLeft w:val="0"/>
                                                                                                              <w:marRight w:val="0"/>
                                                                                                              <w:marTop w:val="0"/>
                                                                                                              <w:marBottom w:val="0"/>
                                                                                                              <w:divBdr>
                                                                                                                <w:top w:val="none" w:sz="0" w:space="0" w:color="auto"/>
                                                                                                                <w:left w:val="none" w:sz="0" w:space="0" w:color="auto"/>
                                                                                                                <w:bottom w:val="none" w:sz="0" w:space="0" w:color="auto"/>
                                                                                                                <w:right w:val="none" w:sz="0" w:space="0" w:color="auto"/>
                                                                                                              </w:divBdr>
                                                                                                              <w:divsChild>
                                                                                                                <w:div w:id="1440636652">
                                                                                                                  <w:marLeft w:val="0"/>
                                                                                                                  <w:marRight w:val="0"/>
                                                                                                                  <w:marTop w:val="0"/>
                                                                                                                  <w:marBottom w:val="0"/>
                                                                                                                  <w:divBdr>
                                                                                                                    <w:top w:val="none" w:sz="0" w:space="0" w:color="auto"/>
                                                                                                                    <w:left w:val="none" w:sz="0" w:space="0" w:color="auto"/>
                                                                                                                    <w:bottom w:val="none" w:sz="0" w:space="0" w:color="auto"/>
                                                                                                                    <w:right w:val="none" w:sz="0" w:space="0" w:color="auto"/>
                                                                                                                  </w:divBdr>
                                                                                                                  <w:divsChild>
                                                                                                                    <w:div w:id="156314162">
                                                                                                                      <w:marLeft w:val="0"/>
                                                                                                                      <w:marRight w:val="0"/>
                                                                                                                      <w:marTop w:val="0"/>
                                                                                                                      <w:marBottom w:val="0"/>
                                                                                                                      <w:divBdr>
                                                                                                                        <w:top w:val="none" w:sz="0" w:space="0" w:color="auto"/>
                                                                                                                        <w:left w:val="none" w:sz="0" w:space="0" w:color="auto"/>
                                                                                                                        <w:bottom w:val="none" w:sz="0" w:space="0" w:color="auto"/>
                                                                                                                        <w:right w:val="none" w:sz="0" w:space="0" w:color="auto"/>
                                                                                                                      </w:divBdr>
                                                                                                                      <w:divsChild>
                                                                                                                        <w:div w:id="688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1592">
                                                                                                      <w:marLeft w:val="-120"/>
                                                                                                      <w:marRight w:val="0"/>
                                                                                                      <w:marTop w:val="0"/>
                                                                                                      <w:marBottom w:val="60"/>
                                                                                                      <w:divBdr>
                                                                                                        <w:top w:val="none" w:sz="0" w:space="0" w:color="auto"/>
                                                                                                        <w:left w:val="none" w:sz="0" w:space="0" w:color="auto"/>
                                                                                                        <w:bottom w:val="none" w:sz="0" w:space="0" w:color="auto"/>
                                                                                                        <w:right w:val="none" w:sz="0" w:space="0" w:color="auto"/>
                                                                                                      </w:divBdr>
                                                                                                      <w:divsChild>
                                                                                                        <w:div w:id="438378457">
                                                                                                          <w:marLeft w:val="0"/>
                                                                                                          <w:marRight w:val="0"/>
                                                                                                          <w:marTop w:val="0"/>
                                                                                                          <w:marBottom w:val="0"/>
                                                                                                          <w:divBdr>
                                                                                                            <w:top w:val="none" w:sz="0" w:space="0" w:color="auto"/>
                                                                                                            <w:left w:val="none" w:sz="0" w:space="0" w:color="auto"/>
                                                                                                            <w:bottom w:val="none" w:sz="0" w:space="0" w:color="auto"/>
                                                                                                            <w:right w:val="none" w:sz="0" w:space="0" w:color="auto"/>
                                                                                                          </w:divBdr>
                                                                                                          <w:divsChild>
                                                                                                            <w:div w:id="990452248">
                                                                                                              <w:marLeft w:val="0"/>
                                                                                                              <w:marRight w:val="0"/>
                                                                                                              <w:marTop w:val="0"/>
                                                                                                              <w:marBottom w:val="0"/>
                                                                                                              <w:divBdr>
                                                                                                                <w:top w:val="none" w:sz="0" w:space="0" w:color="auto"/>
                                                                                                                <w:left w:val="none" w:sz="0" w:space="0" w:color="auto"/>
                                                                                                                <w:bottom w:val="none" w:sz="0" w:space="0" w:color="auto"/>
                                                                                                                <w:right w:val="none" w:sz="0" w:space="0" w:color="auto"/>
                                                                                                              </w:divBdr>
                                                                                                              <w:divsChild>
                                                                                                                <w:div w:id="1932279740">
                                                                                                                  <w:marLeft w:val="0"/>
                                                                                                                  <w:marRight w:val="0"/>
                                                                                                                  <w:marTop w:val="0"/>
                                                                                                                  <w:marBottom w:val="0"/>
                                                                                                                  <w:divBdr>
                                                                                                                    <w:top w:val="none" w:sz="0" w:space="0" w:color="auto"/>
                                                                                                                    <w:left w:val="none" w:sz="0" w:space="0" w:color="auto"/>
                                                                                                                    <w:bottom w:val="none" w:sz="0" w:space="0" w:color="auto"/>
                                                                                                                    <w:right w:val="none" w:sz="0" w:space="0" w:color="auto"/>
                                                                                                                  </w:divBdr>
                                                                                                                  <w:divsChild>
                                                                                                                    <w:div w:id="115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919">
                                                                                          <w:marLeft w:val="0"/>
                                                                                          <w:marRight w:val="0"/>
                                                                                          <w:marTop w:val="0"/>
                                                                                          <w:marBottom w:val="0"/>
                                                                                          <w:divBdr>
                                                                                            <w:top w:val="none" w:sz="0" w:space="0" w:color="auto"/>
                                                                                            <w:left w:val="none" w:sz="0" w:space="0" w:color="auto"/>
                                                                                            <w:bottom w:val="none" w:sz="0" w:space="0" w:color="auto"/>
                                                                                            <w:right w:val="none" w:sz="0" w:space="0" w:color="auto"/>
                                                                                          </w:divBdr>
                                                                                          <w:divsChild>
                                                                                            <w:div w:id="637346696">
                                                                                              <w:marLeft w:val="0"/>
                                                                                              <w:marRight w:val="0"/>
                                                                                              <w:marTop w:val="0"/>
                                                                                              <w:marBottom w:val="0"/>
                                                                                              <w:divBdr>
                                                                                                <w:top w:val="single" w:sz="2" w:space="0" w:color="auto"/>
                                                                                                <w:left w:val="single" w:sz="2" w:space="0" w:color="auto"/>
                                                                                                <w:bottom w:val="single" w:sz="2" w:space="0" w:color="auto"/>
                                                                                                <w:right w:val="single" w:sz="2" w:space="0" w:color="auto"/>
                                                                                              </w:divBdr>
                                                                                              <w:divsChild>
                                                                                                <w:div w:id="4243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467">
                                                                                          <w:marLeft w:val="0"/>
                                                                                          <w:marRight w:val="0"/>
                                                                                          <w:marTop w:val="0"/>
                                                                                          <w:marBottom w:val="0"/>
                                                                                          <w:divBdr>
                                                                                            <w:top w:val="none" w:sz="0" w:space="0" w:color="auto"/>
                                                                                            <w:left w:val="none" w:sz="0" w:space="0" w:color="auto"/>
                                                                                            <w:bottom w:val="none" w:sz="0" w:space="0" w:color="auto"/>
                                                                                            <w:right w:val="none" w:sz="0" w:space="0" w:color="auto"/>
                                                                                          </w:divBdr>
                                                                                        </w:div>
                                                                                      </w:divsChild>
                                                                                    </w:div>
                                                                                    <w:div w:id="770273007">
                                                                                      <w:marLeft w:val="0"/>
                                                                                      <w:marRight w:val="90"/>
                                                                                      <w:marTop w:val="30"/>
                                                                                      <w:marBottom w:val="0"/>
                                                                                      <w:divBdr>
                                                                                        <w:top w:val="none" w:sz="0" w:space="0" w:color="auto"/>
                                                                                        <w:left w:val="none" w:sz="0" w:space="0" w:color="auto"/>
                                                                                        <w:bottom w:val="none" w:sz="0" w:space="0" w:color="auto"/>
                                                                                        <w:right w:val="none" w:sz="0" w:space="0" w:color="auto"/>
                                                                                      </w:divBdr>
                                                                                      <w:divsChild>
                                                                                        <w:div w:id="5961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039">
                                                                              <w:marLeft w:val="0"/>
                                                                              <w:marRight w:val="0"/>
                                                                              <w:marTop w:val="0"/>
                                                                              <w:marBottom w:val="0"/>
                                                                              <w:divBdr>
                                                                                <w:top w:val="none" w:sz="0" w:space="0" w:color="auto"/>
                                                                                <w:left w:val="none" w:sz="0" w:space="0" w:color="auto"/>
                                                                                <w:bottom w:val="none" w:sz="0" w:space="0" w:color="auto"/>
                                                                                <w:right w:val="none" w:sz="0" w:space="0" w:color="auto"/>
                                                                              </w:divBdr>
                                                                              <w:divsChild>
                                                                                <w:div w:id="1478647763">
                                                                                  <w:marLeft w:val="0"/>
                                                                                  <w:marRight w:val="0"/>
                                                                                  <w:marTop w:val="0"/>
                                                                                  <w:marBottom w:val="0"/>
                                                                                  <w:divBdr>
                                                                                    <w:top w:val="none" w:sz="0" w:space="0" w:color="auto"/>
                                                                                    <w:left w:val="none" w:sz="0" w:space="0" w:color="auto"/>
                                                                                    <w:bottom w:val="none" w:sz="0" w:space="0" w:color="auto"/>
                                                                                    <w:right w:val="none" w:sz="0" w:space="0" w:color="auto"/>
                                                                                  </w:divBdr>
                                                                                  <w:divsChild>
                                                                                    <w:div w:id="426124587">
                                                                                      <w:marLeft w:val="0"/>
                                                                                      <w:marRight w:val="90"/>
                                                                                      <w:marTop w:val="30"/>
                                                                                      <w:marBottom w:val="0"/>
                                                                                      <w:divBdr>
                                                                                        <w:top w:val="none" w:sz="0" w:space="0" w:color="auto"/>
                                                                                        <w:left w:val="none" w:sz="0" w:space="0" w:color="auto"/>
                                                                                        <w:bottom w:val="none" w:sz="0" w:space="0" w:color="auto"/>
                                                                                        <w:right w:val="none" w:sz="0" w:space="0" w:color="auto"/>
                                                                                      </w:divBdr>
                                                                                      <w:divsChild>
                                                                                        <w:div w:id="1590624984">
                                                                                          <w:marLeft w:val="0"/>
                                                                                          <w:marRight w:val="0"/>
                                                                                          <w:marTop w:val="0"/>
                                                                                          <w:marBottom w:val="0"/>
                                                                                          <w:divBdr>
                                                                                            <w:top w:val="none" w:sz="0" w:space="0" w:color="auto"/>
                                                                                            <w:left w:val="none" w:sz="0" w:space="0" w:color="auto"/>
                                                                                            <w:bottom w:val="none" w:sz="0" w:space="0" w:color="auto"/>
                                                                                            <w:right w:val="none" w:sz="0" w:space="0" w:color="auto"/>
                                                                                          </w:divBdr>
                                                                                        </w:div>
                                                                                      </w:divsChild>
                                                                                    </w:div>
                                                                                    <w:div w:id="853887901">
                                                                                      <w:marLeft w:val="0"/>
                                                                                      <w:marRight w:val="0"/>
                                                                                      <w:marTop w:val="0"/>
                                                                                      <w:marBottom w:val="0"/>
                                                                                      <w:divBdr>
                                                                                        <w:top w:val="none" w:sz="0" w:space="0" w:color="auto"/>
                                                                                        <w:left w:val="none" w:sz="0" w:space="0" w:color="auto"/>
                                                                                        <w:bottom w:val="none" w:sz="0" w:space="0" w:color="auto"/>
                                                                                        <w:right w:val="none" w:sz="0" w:space="0" w:color="auto"/>
                                                                                      </w:divBdr>
                                                                                      <w:divsChild>
                                                                                        <w:div w:id="1476223069">
                                                                                          <w:marLeft w:val="0"/>
                                                                                          <w:marRight w:val="0"/>
                                                                                          <w:marTop w:val="0"/>
                                                                                          <w:marBottom w:val="0"/>
                                                                                          <w:divBdr>
                                                                                            <w:top w:val="none" w:sz="0" w:space="0" w:color="auto"/>
                                                                                            <w:left w:val="none" w:sz="0" w:space="0" w:color="auto"/>
                                                                                            <w:bottom w:val="none" w:sz="0" w:space="0" w:color="auto"/>
                                                                                            <w:right w:val="none" w:sz="0" w:space="0" w:color="auto"/>
                                                                                          </w:divBdr>
                                                                                          <w:divsChild>
                                                                                            <w:div w:id="1476332450">
                                                                                              <w:marLeft w:val="0"/>
                                                                                              <w:marRight w:val="0"/>
                                                                                              <w:marTop w:val="0"/>
                                                                                              <w:marBottom w:val="0"/>
                                                                                              <w:divBdr>
                                                                                                <w:top w:val="none" w:sz="0" w:space="0" w:color="auto"/>
                                                                                                <w:left w:val="none" w:sz="0" w:space="0" w:color="auto"/>
                                                                                                <w:bottom w:val="none" w:sz="0" w:space="0" w:color="auto"/>
                                                                                                <w:right w:val="none" w:sz="0" w:space="0" w:color="auto"/>
                                                                                              </w:divBdr>
                                                                                              <w:divsChild>
                                                                                                <w:div w:id="1464695448">
                                                                                                  <w:marLeft w:val="0"/>
                                                                                                  <w:marRight w:val="0"/>
                                                                                                  <w:marTop w:val="0"/>
                                                                                                  <w:marBottom w:val="0"/>
                                                                                                  <w:divBdr>
                                                                                                    <w:top w:val="none" w:sz="0" w:space="0" w:color="auto"/>
                                                                                                    <w:left w:val="none" w:sz="0" w:space="0" w:color="auto"/>
                                                                                                    <w:bottom w:val="none" w:sz="0" w:space="0" w:color="auto"/>
                                                                                                    <w:right w:val="none" w:sz="0" w:space="0" w:color="auto"/>
                                                                                                  </w:divBdr>
                                                                                                  <w:divsChild>
                                                                                                    <w:div w:id="1733846899">
                                                                                                      <w:marLeft w:val="-120"/>
                                                                                                      <w:marRight w:val="0"/>
                                                                                                      <w:marTop w:val="0"/>
                                                                                                      <w:marBottom w:val="60"/>
                                                                                                      <w:divBdr>
                                                                                                        <w:top w:val="none" w:sz="0" w:space="0" w:color="auto"/>
                                                                                                        <w:left w:val="none" w:sz="0" w:space="0" w:color="auto"/>
                                                                                                        <w:bottom w:val="none" w:sz="0" w:space="0" w:color="auto"/>
                                                                                                        <w:right w:val="none" w:sz="0" w:space="0" w:color="auto"/>
                                                                                                      </w:divBdr>
                                                                                                      <w:divsChild>
                                                                                                        <w:div w:id="1835877070">
                                                                                                          <w:marLeft w:val="0"/>
                                                                                                          <w:marRight w:val="0"/>
                                                                                                          <w:marTop w:val="0"/>
                                                                                                          <w:marBottom w:val="0"/>
                                                                                                          <w:divBdr>
                                                                                                            <w:top w:val="none" w:sz="0" w:space="0" w:color="auto"/>
                                                                                                            <w:left w:val="none" w:sz="0" w:space="0" w:color="auto"/>
                                                                                                            <w:bottom w:val="none" w:sz="0" w:space="0" w:color="auto"/>
                                                                                                            <w:right w:val="none" w:sz="0" w:space="0" w:color="auto"/>
                                                                                                          </w:divBdr>
                                                                                                          <w:divsChild>
                                                                                                            <w:div w:id="767701535">
                                                                                                              <w:marLeft w:val="0"/>
                                                                                                              <w:marRight w:val="0"/>
                                                                                                              <w:marTop w:val="0"/>
                                                                                                              <w:marBottom w:val="0"/>
                                                                                                              <w:divBdr>
                                                                                                                <w:top w:val="none" w:sz="0" w:space="0" w:color="auto"/>
                                                                                                                <w:left w:val="none" w:sz="0" w:space="0" w:color="auto"/>
                                                                                                                <w:bottom w:val="none" w:sz="0" w:space="0" w:color="auto"/>
                                                                                                                <w:right w:val="none" w:sz="0" w:space="0" w:color="auto"/>
                                                                                                              </w:divBdr>
                                                                                                              <w:divsChild>
                                                                                                                <w:div w:id="941298964">
                                                                                                                  <w:marLeft w:val="0"/>
                                                                                                                  <w:marRight w:val="0"/>
                                                                                                                  <w:marTop w:val="0"/>
                                                                                                                  <w:marBottom w:val="0"/>
                                                                                                                  <w:divBdr>
                                                                                                                    <w:top w:val="none" w:sz="0" w:space="0" w:color="auto"/>
                                                                                                                    <w:left w:val="none" w:sz="0" w:space="0" w:color="auto"/>
                                                                                                                    <w:bottom w:val="none" w:sz="0" w:space="0" w:color="auto"/>
                                                                                                                    <w:right w:val="none" w:sz="0" w:space="0" w:color="auto"/>
                                                                                                                  </w:divBdr>
                                                                                                                  <w:divsChild>
                                                                                                                    <w:div w:id="3036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4953">
                                                                                                      <w:marLeft w:val="0"/>
                                                                                                      <w:marRight w:val="0"/>
                                                                                                      <w:marTop w:val="0"/>
                                                                                                      <w:marBottom w:val="0"/>
                                                                                                      <w:divBdr>
                                                                                                        <w:top w:val="none" w:sz="0" w:space="0" w:color="auto"/>
                                                                                                        <w:left w:val="none" w:sz="0" w:space="0" w:color="auto"/>
                                                                                                        <w:bottom w:val="none" w:sz="0" w:space="0" w:color="auto"/>
                                                                                                        <w:right w:val="none" w:sz="0" w:space="0" w:color="auto"/>
                                                                                                      </w:divBdr>
                                                                                                      <w:divsChild>
                                                                                                        <w:div w:id="1501970512">
                                                                                                          <w:marLeft w:val="0"/>
                                                                                                          <w:marRight w:val="0"/>
                                                                                                          <w:marTop w:val="0"/>
                                                                                                          <w:marBottom w:val="0"/>
                                                                                                          <w:divBdr>
                                                                                                            <w:top w:val="none" w:sz="0" w:space="0" w:color="auto"/>
                                                                                                            <w:left w:val="none" w:sz="0" w:space="0" w:color="auto"/>
                                                                                                            <w:bottom w:val="none" w:sz="0" w:space="0" w:color="auto"/>
                                                                                                            <w:right w:val="none" w:sz="0" w:space="0" w:color="auto"/>
                                                                                                          </w:divBdr>
                                                                                                          <w:divsChild>
                                                                                                            <w:div w:id="1699743036">
                                                                                                              <w:marLeft w:val="0"/>
                                                                                                              <w:marRight w:val="0"/>
                                                                                                              <w:marTop w:val="0"/>
                                                                                                              <w:marBottom w:val="0"/>
                                                                                                              <w:divBdr>
                                                                                                                <w:top w:val="none" w:sz="0" w:space="0" w:color="auto"/>
                                                                                                                <w:left w:val="none" w:sz="0" w:space="0" w:color="auto"/>
                                                                                                                <w:bottom w:val="none" w:sz="0" w:space="0" w:color="auto"/>
                                                                                                                <w:right w:val="none" w:sz="0" w:space="0" w:color="auto"/>
                                                                                                              </w:divBdr>
                                                                                                              <w:divsChild>
                                                                                                                <w:div w:id="898907613">
                                                                                                                  <w:marLeft w:val="0"/>
                                                                                                                  <w:marRight w:val="0"/>
                                                                                                                  <w:marTop w:val="0"/>
                                                                                                                  <w:marBottom w:val="0"/>
                                                                                                                  <w:divBdr>
                                                                                                                    <w:top w:val="none" w:sz="0" w:space="0" w:color="auto"/>
                                                                                                                    <w:left w:val="none" w:sz="0" w:space="0" w:color="auto"/>
                                                                                                                    <w:bottom w:val="none" w:sz="0" w:space="0" w:color="auto"/>
                                                                                                                    <w:right w:val="none" w:sz="0" w:space="0" w:color="auto"/>
                                                                                                                  </w:divBdr>
                                                                                                                  <w:divsChild>
                                                                                                                    <w:div w:id="846753548">
                                                                                                                      <w:marLeft w:val="0"/>
                                                                                                                      <w:marRight w:val="0"/>
                                                                                                                      <w:marTop w:val="0"/>
                                                                                                                      <w:marBottom w:val="0"/>
                                                                                                                      <w:divBdr>
                                                                                                                        <w:top w:val="none" w:sz="0" w:space="0" w:color="auto"/>
                                                                                                                        <w:left w:val="none" w:sz="0" w:space="0" w:color="auto"/>
                                                                                                                        <w:bottom w:val="none" w:sz="0" w:space="0" w:color="auto"/>
                                                                                                                        <w:right w:val="none" w:sz="0" w:space="0" w:color="auto"/>
                                                                                                                      </w:divBdr>
                                                                                                                      <w:divsChild>
                                                                                                                        <w:div w:id="2125535732">
                                                                                                                          <w:marLeft w:val="0"/>
                                                                                                                          <w:marRight w:val="0"/>
                                                                                                                          <w:marTop w:val="0"/>
                                                                                                                          <w:marBottom w:val="0"/>
                                                                                                                          <w:divBdr>
                                                                                                                            <w:top w:val="none" w:sz="0" w:space="0" w:color="auto"/>
                                                                                                                            <w:left w:val="none" w:sz="0" w:space="0" w:color="auto"/>
                                                                                                                            <w:bottom w:val="none" w:sz="0" w:space="0" w:color="auto"/>
                                                                                                                            <w:right w:val="none" w:sz="0" w:space="0" w:color="auto"/>
                                                                                                                          </w:divBdr>
                                                                                                                          <w:divsChild>
                                                                                                                            <w:div w:id="14247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15249">
                                                                                          <w:marLeft w:val="0"/>
                                                                                          <w:marRight w:val="0"/>
                                                                                          <w:marTop w:val="0"/>
                                                                                          <w:marBottom w:val="0"/>
                                                                                          <w:divBdr>
                                                                                            <w:top w:val="none" w:sz="0" w:space="0" w:color="auto"/>
                                                                                            <w:left w:val="none" w:sz="0" w:space="0" w:color="auto"/>
                                                                                            <w:bottom w:val="none" w:sz="0" w:space="0" w:color="auto"/>
                                                                                            <w:right w:val="none" w:sz="0" w:space="0" w:color="auto"/>
                                                                                          </w:divBdr>
                                                                                          <w:divsChild>
                                                                                            <w:div w:id="1848985244">
                                                                                              <w:marLeft w:val="0"/>
                                                                                              <w:marRight w:val="0"/>
                                                                                              <w:marTop w:val="0"/>
                                                                                              <w:marBottom w:val="0"/>
                                                                                              <w:divBdr>
                                                                                                <w:top w:val="single" w:sz="2" w:space="0" w:color="auto"/>
                                                                                                <w:left w:val="single" w:sz="2" w:space="0" w:color="auto"/>
                                                                                                <w:bottom w:val="single" w:sz="2" w:space="0" w:color="auto"/>
                                                                                                <w:right w:val="single" w:sz="2"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2762">
                                                                              <w:marLeft w:val="0"/>
                                                                              <w:marRight w:val="0"/>
                                                                              <w:marTop w:val="0"/>
                                                                              <w:marBottom w:val="0"/>
                                                                              <w:divBdr>
                                                                                <w:top w:val="none" w:sz="0" w:space="0" w:color="auto"/>
                                                                                <w:left w:val="none" w:sz="0" w:space="0" w:color="auto"/>
                                                                                <w:bottom w:val="none" w:sz="0" w:space="0" w:color="auto"/>
                                                                                <w:right w:val="none" w:sz="0" w:space="0" w:color="auto"/>
                                                                              </w:divBdr>
                                                                              <w:divsChild>
                                                                                <w:div w:id="1597714303">
                                                                                  <w:marLeft w:val="0"/>
                                                                                  <w:marRight w:val="0"/>
                                                                                  <w:marTop w:val="0"/>
                                                                                  <w:marBottom w:val="0"/>
                                                                                  <w:divBdr>
                                                                                    <w:top w:val="none" w:sz="0" w:space="0" w:color="auto"/>
                                                                                    <w:left w:val="none" w:sz="0" w:space="0" w:color="auto"/>
                                                                                    <w:bottom w:val="none" w:sz="0" w:space="0" w:color="auto"/>
                                                                                    <w:right w:val="none" w:sz="0" w:space="0" w:color="auto"/>
                                                                                  </w:divBdr>
                                                                                  <w:divsChild>
                                                                                    <w:div w:id="1031803362">
                                                                                      <w:marLeft w:val="0"/>
                                                                                      <w:marRight w:val="90"/>
                                                                                      <w:marTop w:val="30"/>
                                                                                      <w:marBottom w:val="0"/>
                                                                                      <w:divBdr>
                                                                                        <w:top w:val="none" w:sz="0" w:space="0" w:color="auto"/>
                                                                                        <w:left w:val="none" w:sz="0" w:space="0" w:color="auto"/>
                                                                                        <w:bottom w:val="none" w:sz="0" w:space="0" w:color="auto"/>
                                                                                        <w:right w:val="none" w:sz="0" w:space="0" w:color="auto"/>
                                                                                      </w:divBdr>
                                                                                      <w:divsChild>
                                                                                        <w:div w:id="2146195190">
                                                                                          <w:marLeft w:val="0"/>
                                                                                          <w:marRight w:val="0"/>
                                                                                          <w:marTop w:val="0"/>
                                                                                          <w:marBottom w:val="0"/>
                                                                                          <w:divBdr>
                                                                                            <w:top w:val="none" w:sz="0" w:space="0" w:color="auto"/>
                                                                                            <w:left w:val="none" w:sz="0" w:space="0" w:color="auto"/>
                                                                                            <w:bottom w:val="none" w:sz="0" w:space="0" w:color="auto"/>
                                                                                            <w:right w:val="none" w:sz="0" w:space="0" w:color="auto"/>
                                                                                          </w:divBdr>
                                                                                        </w:div>
                                                                                      </w:divsChild>
                                                                                    </w:div>
                                                                                    <w:div w:id="2119180189">
                                                                                      <w:marLeft w:val="0"/>
                                                                                      <w:marRight w:val="0"/>
                                                                                      <w:marTop w:val="0"/>
                                                                                      <w:marBottom w:val="0"/>
                                                                                      <w:divBdr>
                                                                                        <w:top w:val="none" w:sz="0" w:space="0" w:color="auto"/>
                                                                                        <w:left w:val="none" w:sz="0" w:space="0" w:color="auto"/>
                                                                                        <w:bottom w:val="none" w:sz="0" w:space="0" w:color="auto"/>
                                                                                        <w:right w:val="none" w:sz="0" w:space="0" w:color="auto"/>
                                                                                      </w:divBdr>
                                                                                      <w:divsChild>
                                                                                        <w:div w:id="370424991">
                                                                                          <w:marLeft w:val="0"/>
                                                                                          <w:marRight w:val="0"/>
                                                                                          <w:marTop w:val="0"/>
                                                                                          <w:marBottom w:val="0"/>
                                                                                          <w:divBdr>
                                                                                            <w:top w:val="none" w:sz="0" w:space="0" w:color="auto"/>
                                                                                            <w:left w:val="none" w:sz="0" w:space="0" w:color="auto"/>
                                                                                            <w:bottom w:val="none" w:sz="0" w:space="0" w:color="auto"/>
                                                                                            <w:right w:val="none" w:sz="0" w:space="0" w:color="auto"/>
                                                                                          </w:divBdr>
                                                                                          <w:divsChild>
                                                                                            <w:div w:id="526717730">
                                                                                              <w:marLeft w:val="0"/>
                                                                                              <w:marRight w:val="0"/>
                                                                                              <w:marTop w:val="0"/>
                                                                                              <w:marBottom w:val="0"/>
                                                                                              <w:divBdr>
                                                                                                <w:top w:val="none" w:sz="0" w:space="0" w:color="auto"/>
                                                                                                <w:left w:val="none" w:sz="0" w:space="0" w:color="auto"/>
                                                                                                <w:bottom w:val="none" w:sz="0" w:space="0" w:color="auto"/>
                                                                                                <w:right w:val="none" w:sz="0" w:space="0" w:color="auto"/>
                                                                                              </w:divBdr>
                                                                                              <w:divsChild>
                                                                                                <w:div w:id="442262042">
                                                                                                  <w:marLeft w:val="0"/>
                                                                                                  <w:marRight w:val="0"/>
                                                                                                  <w:marTop w:val="0"/>
                                                                                                  <w:marBottom w:val="0"/>
                                                                                                  <w:divBdr>
                                                                                                    <w:top w:val="none" w:sz="0" w:space="0" w:color="auto"/>
                                                                                                    <w:left w:val="none" w:sz="0" w:space="0" w:color="auto"/>
                                                                                                    <w:bottom w:val="none" w:sz="0" w:space="0" w:color="auto"/>
                                                                                                    <w:right w:val="none" w:sz="0" w:space="0" w:color="auto"/>
                                                                                                  </w:divBdr>
                                                                                                  <w:divsChild>
                                                                                                    <w:div w:id="1609118459">
                                                                                                      <w:marLeft w:val="0"/>
                                                                                                      <w:marRight w:val="0"/>
                                                                                                      <w:marTop w:val="0"/>
                                                                                                      <w:marBottom w:val="0"/>
                                                                                                      <w:divBdr>
                                                                                                        <w:top w:val="none" w:sz="0" w:space="0" w:color="auto"/>
                                                                                                        <w:left w:val="none" w:sz="0" w:space="0" w:color="auto"/>
                                                                                                        <w:bottom w:val="none" w:sz="0" w:space="0" w:color="auto"/>
                                                                                                        <w:right w:val="none" w:sz="0" w:space="0" w:color="auto"/>
                                                                                                      </w:divBdr>
                                                                                                      <w:divsChild>
                                                                                                        <w:div w:id="1801263575">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301423762">
                                                                                                                  <w:marLeft w:val="0"/>
                                                                                                                  <w:marRight w:val="0"/>
                                                                                                                  <w:marTop w:val="0"/>
                                                                                                                  <w:marBottom w:val="0"/>
                                                                                                                  <w:divBdr>
                                                                                                                    <w:top w:val="none" w:sz="0" w:space="0" w:color="auto"/>
                                                                                                                    <w:left w:val="none" w:sz="0" w:space="0" w:color="auto"/>
                                                                                                                    <w:bottom w:val="none" w:sz="0" w:space="0" w:color="auto"/>
                                                                                                                    <w:right w:val="none" w:sz="0" w:space="0" w:color="auto"/>
                                                                                                                  </w:divBdr>
                                                                                                                </w:div>
                                                                                                                <w:div w:id="1414743198">
                                                                                                                  <w:marLeft w:val="0"/>
                                                                                                                  <w:marRight w:val="0"/>
                                                                                                                  <w:marTop w:val="0"/>
                                                                                                                  <w:marBottom w:val="0"/>
                                                                                                                  <w:divBdr>
                                                                                                                    <w:top w:val="none" w:sz="0" w:space="0" w:color="auto"/>
                                                                                                                    <w:left w:val="none" w:sz="0" w:space="0" w:color="auto"/>
                                                                                                                    <w:bottom w:val="none" w:sz="0" w:space="0" w:color="auto"/>
                                                                                                                    <w:right w:val="none" w:sz="0" w:space="0" w:color="auto"/>
                                                                                                                  </w:divBdr>
                                                                                                                  <w:divsChild>
                                                                                                                    <w:div w:id="1489206726">
                                                                                                                      <w:marLeft w:val="0"/>
                                                                                                                      <w:marRight w:val="0"/>
                                                                                                                      <w:marTop w:val="0"/>
                                                                                                                      <w:marBottom w:val="0"/>
                                                                                                                      <w:divBdr>
                                                                                                                        <w:top w:val="none" w:sz="0" w:space="0" w:color="auto"/>
                                                                                                                        <w:left w:val="none" w:sz="0" w:space="0" w:color="auto"/>
                                                                                                                        <w:bottom w:val="none" w:sz="0" w:space="0" w:color="auto"/>
                                                                                                                        <w:right w:val="none" w:sz="0" w:space="0" w:color="auto"/>
                                                                                                                      </w:divBdr>
                                                                                                                      <w:divsChild>
                                                                                                                        <w:div w:id="17793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3453">
                                                                                                      <w:marLeft w:val="0"/>
                                                                                                      <w:marRight w:val="0"/>
                                                                                                      <w:marTop w:val="0"/>
                                                                                                      <w:marBottom w:val="0"/>
                                                                                                      <w:divBdr>
                                                                                                        <w:top w:val="none" w:sz="0" w:space="0" w:color="auto"/>
                                                                                                        <w:left w:val="none" w:sz="0" w:space="0" w:color="auto"/>
                                                                                                        <w:bottom w:val="none" w:sz="0" w:space="0" w:color="auto"/>
                                                                                                        <w:right w:val="none" w:sz="0" w:space="0" w:color="auto"/>
                                                                                                      </w:divBdr>
                                                                                                      <w:divsChild>
                                                                                                        <w:div w:id="1373263871">
                                                                                                          <w:marLeft w:val="0"/>
                                                                                                          <w:marRight w:val="0"/>
                                                                                                          <w:marTop w:val="0"/>
                                                                                                          <w:marBottom w:val="0"/>
                                                                                                          <w:divBdr>
                                                                                                            <w:top w:val="none" w:sz="0" w:space="0" w:color="auto"/>
                                                                                                            <w:left w:val="none" w:sz="0" w:space="0" w:color="auto"/>
                                                                                                            <w:bottom w:val="none" w:sz="0" w:space="0" w:color="auto"/>
                                                                                                            <w:right w:val="none" w:sz="0" w:space="0" w:color="auto"/>
                                                                                                          </w:divBdr>
                                                                                                          <w:divsChild>
                                                                                                            <w:div w:id="1889367784">
                                                                                                              <w:marLeft w:val="0"/>
                                                                                                              <w:marRight w:val="0"/>
                                                                                                              <w:marTop w:val="0"/>
                                                                                                              <w:marBottom w:val="0"/>
                                                                                                              <w:divBdr>
                                                                                                                <w:top w:val="none" w:sz="0" w:space="0" w:color="auto"/>
                                                                                                                <w:left w:val="none" w:sz="0" w:space="0" w:color="auto"/>
                                                                                                                <w:bottom w:val="none" w:sz="0" w:space="0" w:color="auto"/>
                                                                                                                <w:right w:val="none" w:sz="0" w:space="0" w:color="auto"/>
                                                                                                              </w:divBdr>
                                                                                                              <w:divsChild>
                                                                                                                <w:div w:id="1994748422">
                                                                                                                  <w:marLeft w:val="0"/>
                                                                                                                  <w:marRight w:val="0"/>
                                                                                                                  <w:marTop w:val="0"/>
                                                                                                                  <w:marBottom w:val="0"/>
                                                                                                                  <w:divBdr>
                                                                                                                    <w:top w:val="none" w:sz="0" w:space="0" w:color="auto"/>
                                                                                                                    <w:left w:val="none" w:sz="0" w:space="0" w:color="auto"/>
                                                                                                                    <w:bottom w:val="none" w:sz="0" w:space="0" w:color="auto"/>
                                                                                                                    <w:right w:val="none" w:sz="0" w:space="0" w:color="auto"/>
                                                                                                                  </w:divBdr>
                                                                                                                  <w:divsChild>
                                                                                                                    <w:div w:id="18324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761431">
                                                                                          <w:marLeft w:val="0"/>
                                                                                          <w:marRight w:val="0"/>
                                                                                          <w:marTop w:val="0"/>
                                                                                          <w:marBottom w:val="0"/>
                                                                                          <w:divBdr>
                                                                                            <w:top w:val="none" w:sz="0" w:space="0" w:color="auto"/>
                                                                                            <w:left w:val="none" w:sz="0" w:space="0" w:color="auto"/>
                                                                                            <w:bottom w:val="none" w:sz="0" w:space="0" w:color="auto"/>
                                                                                            <w:right w:val="none" w:sz="0" w:space="0" w:color="auto"/>
                                                                                          </w:divBdr>
                                                                                        </w:div>
                                                                                        <w:div w:id="2128430007">
                                                                                          <w:marLeft w:val="0"/>
                                                                                          <w:marRight w:val="0"/>
                                                                                          <w:marTop w:val="0"/>
                                                                                          <w:marBottom w:val="0"/>
                                                                                          <w:divBdr>
                                                                                            <w:top w:val="none" w:sz="0" w:space="0" w:color="auto"/>
                                                                                            <w:left w:val="none" w:sz="0" w:space="0" w:color="auto"/>
                                                                                            <w:bottom w:val="none" w:sz="0" w:space="0" w:color="auto"/>
                                                                                            <w:right w:val="none" w:sz="0" w:space="0" w:color="auto"/>
                                                                                          </w:divBdr>
                                                                                          <w:divsChild>
                                                                                            <w:div w:id="538779250">
                                                                                              <w:marLeft w:val="0"/>
                                                                                              <w:marRight w:val="0"/>
                                                                                              <w:marTop w:val="0"/>
                                                                                              <w:marBottom w:val="0"/>
                                                                                              <w:divBdr>
                                                                                                <w:top w:val="single" w:sz="2" w:space="0" w:color="auto"/>
                                                                                                <w:left w:val="single" w:sz="2" w:space="0" w:color="auto"/>
                                                                                                <w:bottom w:val="single" w:sz="2" w:space="0" w:color="auto"/>
                                                                                                <w:right w:val="single" w:sz="2" w:space="0" w:color="auto"/>
                                                                                              </w:divBdr>
                                                                                              <w:divsChild>
                                                                                                <w:div w:id="9263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9352">
                                                                              <w:marLeft w:val="0"/>
                                                                              <w:marRight w:val="0"/>
                                                                              <w:marTop w:val="0"/>
                                                                              <w:marBottom w:val="0"/>
                                                                              <w:divBdr>
                                                                                <w:top w:val="none" w:sz="0" w:space="0" w:color="auto"/>
                                                                                <w:left w:val="none" w:sz="0" w:space="0" w:color="auto"/>
                                                                                <w:bottom w:val="none" w:sz="0" w:space="0" w:color="auto"/>
                                                                                <w:right w:val="none" w:sz="0" w:space="0" w:color="auto"/>
                                                                              </w:divBdr>
                                                                              <w:divsChild>
                                                                                <w:div w:id="1998337700">
                                                                                  <w:marLeft w:val="0"/>
                                                                                  <w:marRight w:val="0"/>
                                                                                  <w:marTop w:val="0"/>
                                                                                  <w:marBottom w:val="0"/>
                                                                                  <w:divBdr>
                                                                                    <w:top w:val="none" w:sz="0" w:space="0" w:color="auto"/>
                                                                                    <w:left w:val="none" w:sz="0" w:space="0" w:color="auto"/>
                                                                                    <w:bottom w:val="none" w:sz="0" w:space="0" w:color="auto"/>
                                                                                    <w:right w:val="none" w:sz="0" w:space="0" w:color="auto"/>
                                                                                  </w:divBdr>
                                                                                  <w:divsChild>
                                                                                    <w:div w:id="307562313">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685182013">
                                                                                              <w:marLeft w:val="0"/>
                                                                                              <w:marRight w:val="0"/>
                                                                                              <w:marTop w:val="0"/>
                                                                                              <w:marBottom w:val="0"/>
                                                                                              <w:divBdr>
                                                                                                <w:top w:val="none" w:sz="0" w:space="0" w:color="auto"/>
                                                                                                <w:left w:val="none" w:sz="0" w:space="0" w:color="auto"/>
                                                                                                <w:bottom w:val="none" w:sz="0" w:space="0" w:color="auto"/>
                                                                                                <w:right w:val="none" w:sz="0" w:space="0" w:color="auto"/>
                                                                                              </w:divBdr>
                                                                                              <w:divsChild>
                                                                                                <w:div w:id="1364793410">
                                                                                                  <w:marLeft w:val="0"/>
                                                                                                  <w:marRight w:val="0"/>
                                                                                                  <w:marTop w:val="0"/>
                                                                                                  <w:marBottom w:val="0"/>
                                                                                                  <w:divBdr>
                                                                                                    <w:top w:val="none" w:sz="0" w:space="0" w:color="auto"/>
                                                                                                    <w:left w:val="none" w:sz="0" w:space="0" w:color="auto"/>
                                                                                                    <w:bottom w:val="none" w:sz="0" w:space="0" w:color="auto"/>
                                                                                                    <w:right w:val="none" w:sz="0" w:space="0" w:color="auto"/>
                                                                                                  </w:divBdr>
                                                                                                  <w:divsChild>
                                                                                                    <w:div w:id="1168254700">
                                                                                                      <w:marLeft w:val="0"/>
                                                                                                      <w:marRight w:val="0"/>
                                                                                                      <w:marTop w:val="0"/>
                                                                                                      <w:marBottom w:val="0"/>
                                                                                                      <w:divBdr>
                                                                                                        <w:top w:val="none" w:sz="0" w:space="0" w:color="auto"/>
                                                                                                        <w:left w:val="none" w:sz="0" w:space="0" w:color="auto"/>
                                                                                                        <w:bottom w:val="none" w:sz="0" w:space="0" w:color="auto"/>
                                                                                                        <w:right w:val="none" w:sz="0" w:space="0" w:color="auto"/>
                                                                                                      </w:divBdr>
                                                                                                      <w:divsChild>
                                                                                                        <w:div w:id="304890636">
                                                                                                          <w:marLeft w:val="0"/>
                                                                                                          <w:marRight w:val="0"/>
                                                                                                          <w:marTop w:val="0"/>
                                                                                                          <w:marBottom w:val="0"/>
                                                                                                          <w:divBdr>
                                                                                                            <w:top w:val="none" w:sz="0" w:space="0" w:color="auto"/>
                                                                                                            <w:left w:val="none" w:sz="0" w:space="0" w:color="auto"/>
                                                                                                            <w:bottom w:val="none" w:sz="0" w:space="0" w:color="auto"/>
                                                                                                            <w:right w:val="none" w:sz="0" w:space="0" w:color="auto"/>
                                                                                                          </w:divBdr>
                                                                                                          <w:divsChild>
                                                                                                            <w:div w:id="397479584">
                                                                                                              <w:marLeft w:val="0"/>
                                                                                                              <w:marRight w:val="0"/>
                                                                                                              <w:marTop w:val="0"/>
                                                                                                              <w:marBottom w:val="0"/>
                                                                                                              <w:divBdr>
                                                                                                                <w:top w:val="none" w:sz="0" w:space="0" w:color="auto"/>
                                                                                                                <w:left w:val="none" w:sz="0" w:space="0" w:color="auto"/>
                                                                                                                <w:bottom w:val="none" w:sz="0" w:space="0" w:color="auto"/>
                                                                                                                <w:right w:val="none" w:sz="0" w:space="0" w:color="auto"/>
                                                                                                              </w:divBdr>
                                                                                                              <w:divsChild>
                                                                                                                <w:div w:id="651369611">
                                                                                                                  <w:marLeft w:val="0"/>
                                                                                                                  <w:marRight w:val="0"/>
                                                                                                                  <w:marTop w:val="0"/>
                                                                                                                  <w:marBottom w:val="0"/>
                                                                                                                  <w:divBdr>
                                                                                                                    <w:top w:val="none" w:sz="0" w:space="0" w:color="auto"/>
                                                                                                                    <w:left w:val="none" w:sz="0" w:space="0" w:color="auto"/>
                                                                                                                    <w:bottom w:val="none" w:sz="0" w:space="0" w:color="auto"/>
                                                                                                                    <w:right w:val="none" w:sz="0" w:space="0" w:color="auto"/>
                                                                                                                  </w:divBdr>
                                                                                                                  <w:divsChild>
                                                                                                                    <w:div w:id="632827077">
                                                                                                                      <w:marLeft w:val="0"/>
                                                                                                                      <w:marRight w:val="0"/>
                                                                                                                      <w:marTop w:val="0"/>
                                                                                                                      <w:marBottom w:val="0"/>
                                                                                                                      <w:divBdr>
                                                                                                                        <w:top w:val="none" w:sz="0" w:space="0" w:color="auto"/>
                                                                                                                        <w:left w:val="none" w:sz="0" w:space="0" w:color="auto"/>
                                                                                                                        <w:bottom w:val="none" w:sz="0" w:space="0" w:color="auto"/>
                                                                                                                        <w:right w:val="none" w:sz="0" w:space="0" w:color="auto"/>
                                                                                                                      </w:divBdr>
                                                                                                                      <w:divsChild>
                                                                                                                        <w:div w:id="755788218">
                                                                                                                          <w:marLeft w:val="0"/>
                                                                                                                          <w:marRight w:val="0"/>
                                                                                                                          <w:marTop w:val="0"/>
                                                                                                                          <w:marBottom w:val="0"/>
                                                                                                                          <w:divBdr>
                                                                                                                            <w:top w:val="none" w:sz="0" w:space="0" w:color="auto"/>
                                                                                                                            <w:left w:val="none" w:sz="0" w:space="0" w:color="auto"/>
                                                                                                                            <w:bottom w:val="none" w:sz="0" w:space="0" w:color="auto"/>
                                                                                                                            <w:right w:val="none" w:sz="0" w:space="0" w:color="auto"/>
                                                                                                                          </w:divBdr>
                                                                                                                        </w:div>
                                                                                                                        <w:div w:id="8213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1861">
                                                                                                      <w:marLeft w:val="0"/>
                                                                                                      <w:marRight w:val="0"/>
                                                                                                      <w:marTop w:val="0"/>
                                                                                                      <w:marBottom w:val="0"/>
                                                                                                      <w:divBdr>
                                                                                                        <w:top w:val="none" w:sz="0" w:space="0" w:color="auto"/>
                                                                                                        <w:left w:val="none" w:sz="0" w:space="0" w:color="auto"/>
                                                                                                        <w:bottom w:val="none" w:sz="0" w:space="0" w:color="auto"/>
                                                                                                        <w:right w:val="none" w:sz="0" w:space="0" w:color="auto"/>
                                                                                                      </w:divBdr>
                                                                                                      <w:divsChild>
                                                                                                        <w:div w:id="1035807863">
                                                                                                          <w:marLeft w:val="0"/>
                                                                                                          <w:marRight w:val="0"/>
                                                                                                          <w:marTop w:val="0"/>
                                                                                                          <w:marBottom w:val="0"/>
                                                                                                          <w:divBdr>
                                                                                                            <w:top w:val="none" w:sz="0" w:space="0" w:color="auto"/>
                                                                                                            <w:left w:val="none" w:sz="0" w:space="0" w:color="auto"/>
                                                                                                            <w:bottom w:val="none" w:sz="0" w:space="0" w:color="auto"/>
                                                                                                            <w:right w:val="none" w:sz="0" w:space="0" w:color="auto"/>
                                                                                                          </w:divBdr>
                                                                                                          <w:divsChild>
                                                                                                            <w:div w:id="1069226978">
                                                                                                              <w:marLeft w:val="0"/>
                                                                                                              <w:marRight w:val="0"/>
                                                                                                              <w:marTop w:val="0"/>
                                                                                                              <w:marBottom w:val="0"/>
                                                                                                              <w:divBdr>
                                                                                                                <w:top w:val="none" w:sz="0" w:space="0" w:color="auto"/>
                                                                                                                <w:left w:val="none" w:sz="0" w:space="0" w:color="auto"/>
                                                                                                                <w:bottom w:val="none" w:sz="0" w:space="0" w:color="auto"/>
                                                                                                                <w:right w:val="none" w:sz="0" w:space="0" w:color="auto"/>
                                                                                                              </w:divBdr>
                                                                                                              <w:divsChild>
                                                                                                                <w:div w:id="1974360519">
                                                                                                                  <w:marLeft w:val="0"/>
                                                                                                                  <w:marRight w:val="0"/>
                                                                                                                  <w:marTop w:val="0"/>
                                                                                                                  <w:marBottom w:val="0"/>
                                                                                                                  <w:divBdr>
                                                                                                                    <w:top w:val="none" w:sz="0" w:space="0" w:color="auto"/>
                                                                                                                    <w:left w:val="none" w:sz="0" w:space="0" w:color="auto"/>
                                                                                                                    <w:bottom w:val="none" w:sz="0" w:space="0" w:color="auto"/>
                                                                                                                    <w:right w:val="none" w:sz="0" w:space="0" w:color="auto"/>
                                                                                                                  </w:divBdr>
                                                                                                                  <w:divsChild>
                                                                                                                    <w:div w:id="806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06882">
                                                                                          <w:marLeft w:val="0"/>
                                                                                          <w:marRight w:val="0"/>
                                                                                          <w:marTop w:val="0"/>
                                                                                          <w:marBottom w:val="0"/>
                                                                                          <w:divBdr>
                                                                                            <w:top w:val="none" w:sz="0" w:space="0" w:color="auto"/>
                                                                                            <w:left w:val="none" w:sz="0" w:space="0" w:color="auto"/>
                                                                                            <w:bottom w:val="none" w:sz="0" w:space="0" w:color="auto"/>
                                                                                            <w:right w:val="none" w:sz="0" w:space="0" w:color="auto"/>
                                                                                          </w:divBdr>
                                                                                          <w:divsChild>
                                                                                            <w:div w:id="1483691135">
                                                                                              <w:marLeft w:val="0"/>
                                                                                              <w:marRight w:val="0"/>
                                                                                              <w:marTop w:val="0"/>
                                                                                              <w:marBottom w:val="0"/>
                                                                                              <w:divBdr>
                                                                                                <w:top w:val="single" w:sz="2" w:space="0" w:color="auto"/>
                                                                                                <w:left w:val="single" w:sz="2" w:space="0" w:color="auto"/>
                                                                                                <w:bottom w:val="single" w:sz="2" w:space="0" w:color="auto"/>
                                                                                                <w:right w:val="single" w:sz="2" w:space="0" w:color="auto"/>
                                                                                              </w:divBdr>
                                                                                              <w:divsChild>
                                                                                                <w:div w:id="1893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2158">
                                                                                          <w:marLeft w:val="0"/>
                                                                                          <w:marRight w:val="0"/>
                                                                                          <w:marTop w:val="0"/>
                                                                                          <w:marBottom w:val="0"/>
                                                                                          <w:divBdr>
                                                                                            <w:top w:val="none" w:sz="0" w:space="0" w:color="auto"/>
                                                                                            <w:left w:val="none" w:sz="0" w:space="0" w:color="auto"/>
                                                                                            <w:bottom w:val="none" w:sz="0" w:space="0" w:color="auto"/>
                                                                                            <w:right w:val="none" w:sz="0" w:space="0" w:color="auto"/>
                                                                                          </w:divBdr>
                                                                                        </w:div>
                                                                                      </w:divsChild>
                                                                                    </w:div>
                                                                                    <w:div w:id="2043552102">
                                                                                      <w:marLeft w:val="0"/>
                                                                                      <w:marRight w:val="90"/>
                                                                                      <w:marTop w:val="30"/>
                                                                                      <w:marBottom w:val="0"/>
                                                                                      <w:divBdr>
                                                                                        <w:top w:val="none" w:sz="0" w:space="0" w:color="auto"/>
                                                                                        <w:left w:val="none" w:sz="0" w:space="0" w:color="auto"/>
                                                                                        <w:bottom w:val="none" w:sz="0" w:space="0" w:color="auto"/>
                                                                                        <w:right w:val="none" w:sz="0" w:space="0" w:color="auto"/>
                                                                                      </w:divBdr>
                                                                                      <w:divsChild>
                                                                                        <w:div w:id="550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3067">
                                                                              <w:marLeft w:val="0"/>
                                                                              <w:marRight w:val="0"/>
                                                                              <w:marTop w:val="0"/>
                                                                              <w:marBottom w:val="0"/>
                                                                              <w:divBdr>
                                                                                <w:top w:val="none" w:sz="0" w:space="0" w:color="auto"/>
                                                                                <w:left w:val="none" w:sz="0" w:space="0" w:color="auto"/>
                                                                                <w:bottom w:val="none" w:sz="0" w:space="0" w:color="auto"/>
                                                                                <w:right w:val="none" w:sz="0" w:space="0" w:color="auto"/>
                                                                              </w:divBdr>
                                                                              <w:divsChild>
                                                                                <w:div w:id="1883787475">
                                                                                  <w:marLeft w:val="0"/>
                                                                                  <w:marRight w:val="0"/>
                                                                                  <w:marTop w:val="0"/>
                                                                                  <w:marBottom w:val="0"/>
                                                                                  <w:divBdr>
                                                                                    <w:top w:val="none" w:sz="0" w:space="0" w:color="auto"/>
                                                                                    <w:left w:val="none" w:sz="0" w:space="0" w:color="auto"/>
                                                                                    <w:bottom w:val="none" w:sz="0" w:space="0" w:color="auto"/>
                                                                                    <w:right w:val="none" w:sz="0" w:space="0" w:color="auto"/>
                                                                                  </w:divBdr>
                                                                                  <w:divsChild>
                                                                                    <w:div w:id="171800897">
                                                                                      <w:marLeft w:val="0"/>
                                                                                      <w:marRight w:val="0"/>
                                                                                      <w:marTop w:val="0"/>
                                                                                      <w:marBottom w:val="0"/>
                                                                                      <w:divBdr>
                                                                                        <w:top w:val="none" w:sz="0" w:space="0" w:color="auto"/>
                                                                                        <w:left w:val="none" w:sz="0" w:space="0" w:color="auto"/>
                                                                                        <w:bottom w:val="none" w:sz="0" w:space="0" w:color="auto"/>
                                                                                        <w:right w:val="none" w:sz="0" w:space="0" w:color="auto"/>
                                                                                      </w:divBdr>
                                                                                      <w:divsChild>
                                                                                        <w:div w:id="1120298255">
                                                                                          <w:marLeft w:val="0"/>
                                                                                          <w:marRight w:val="0"/>
                                                                                          <w:marTop w:val="0"/>
                                                                                          <w:marBottom w:val="0"/>
                                                                                          <w:divBdr>
                                                                                            <w:top w:val="none" w:sz="0" w:space="0" w:color="auto"/>
                                                                                            <w:left w:val="none" w:sz="0" w:space="0" w:color="auto"/>
                                                                                            <w:bottom w:val="none" w:sz="0" w:space="0" w:color="auto"/>
                                                                                            <w:right w:val="none" w:sz="0" w:space="0" w:color="auto"/>
                                                                                          </w:divBdr>
                                                                                        </w:div>
                                                                                        <w:div w:id="1532111616">
                                                                                          <w:marLeft w:val="0"/>
                                                                                          <w:marRight w:val="0"/>
                                                                                          <w:marTop w:val="0"/>
                                                                                          <w:marBottom w:val="0"/>
                                                                                          <w:divBdr>
                                                                                            <w:top w:val="none" w:sz="0" w:space="0" w:color="auto"/>
                                                                                            <w:left w:val="none" w:sz="0" w:space="0" w:color="auto"/>
                                                                                            <w:bottom w:val="none" w:sz="0" w:space="0" w:color="auto"/>
                                                                                            <w:right w:val="none" w:sz="0" w:space="0" w:color="auto"/>
                                                                                          </w:divBdr>
                                                                                          <w:divsChild>
                                                                                            <w:div w:id="222983685">
                                                                                              <w:marLeft w:val="0"/>
                                                                                              <w:marRight w:val="0"/>
                                                                                              <w:marTop w:val="0"/>
                                                                                              <w:marBottom w:val="0"/>
                                                                                              <w:divBdr>
                                                                                                <w:top w:val="single" w:sz="2" w:space="0" w:color="auto"/>
                                                                                                <w:left w:val="single" w:sz="2" w:space="0" w:color="auto"/>
                                                                                                <w:bottom w:val="single" w:sz="2" w:space="0" w:color="auto"/>
                                                                                                <w:right w:val="single" w:sz="2" w:space="0" w:color="auto"/>
                                                                                              </w:divBdr>
                                                                                              <w:divsChild>
                                                                                                <w:div w:id="6219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3835">
                                                                                          <w:marLeft w:val="0"/>
                                                                                          <w:marRight w:val="0"/>
                                                                                          <w:marTop w:val="0"/>
                                                                                          <w:marBottom w:val="0"/>
                                                                                          <w:divBdr>
                                                                                            <w:top w:val="none" w:sz="0" w:space="0" w:color="auto"/>
                                                                                            <w:left w:val="none" w:sz="0" w:space="0" w:color="auto"/>
                                                                                            <w:bottom w:val="none" w:sz="0" w:space="0" w:color="auto"/>
                                                                                            <w:right w:val="none" w:sz="0" w:space="0" w:color="auto"/>
                                                                                          </w:divBdr>
                                                                                          <w:divsChild>
                                                                                            <w:div w:id="1819763588">
                                                                                              <w:marLeft w:val="0"/>
                                                                                              <w:marRight w:val="0"/>
                                                                                              <w:marTop w:val="0"/>
                                                                                              <w:marBottom w:val="0"/>
                                                                                              <w:divBdr>
                                                                                                <w:top w:val="none" w:sz="0" w:space="0" w:color="auto"/>
                                                                                                <w:left w:val="none" w:sz="0" w:space="0" w:color="auto"/>
                                                                                                <w:bottom w:val="none" w:sz="0" w:space="0" w:color="auto"/>
                                                                                                <w:right w:val="none" w:sz="0" w:space="0" w:color="auto"/>
                                                                                              </w:divBdr>
                                                                                              <w:divsChild>
                                                                                                <w:div w:id="1757052673">
                                                                                                  <w:marLeft w:val="0"/>
                                                                                                  <w:marRight w:val="0"/>
                                                                                                  <w:marTop w:val="0"/>
                                                                                                  <w:marBottom w:val="0"/>
                                                                                                  <w:divBdr>
                                                                                                    <w:top w:val="none" w:sz="0" w:space="0" w:color="auto"/>
                                                                                                    <w:left w:val="none" w:sz="0" w:space="0" w:color="auto"/>
                                                                                                    <w:bottom w:val="none" w:sz="0" w:space="0" w:color="auto"/>
                                                                                                    <w:right w:val="none" w:sz="0" w:space="0" w:color="auto"/>
                                                                                                  </w:divBdr>
                                                                                                  <w:divsChild>
                                                                                                    <w:div w:id="429738045">
                                                                                                      <w:marLeft w:val="0"/>
                                                                                                      <w:marRight w:val="0"/>
                                                                                                      <w:marTop w:val="0"/>
                                                                                                      <w:marBottom w:val="0"/>
                                                                                                      <w:divBdr>
                                                                                                        <w:top w:val="none" w:sz="0" w:space="0" w:color="auto"/>
                                                                                                        <w:left w:val="none" w:sz="0" w:space="0" w:color="auto"/>
                                                                                                        <w:bottom w:val="none" w:sz="0" w:space="0" w:color="auto"/>
                                                                                                        <w:right w:val="none" w:sz="0" w:space="0" w:color="auto"/>
                                                                                                      </w:divBdr>
                                                                                                      <w:divsChild>
                                                                                                        <w:div w:id="1054088198">
                                                                                                          <w:marLeft w:val="0"/>
                                                                                                          <w:marRight w:val="0"/>
                                                                                                          <w:marTop w:val="0"/>
                                                                                                          <w:marBottom w:val="0"/>
                                                                                                          <w:divBdr>
                                                                                                            <w:top w:val="none" w:sz="0" w:space="0" w:color="auto"/>
                                                                                                            <w:left w:val="none" w:sz="0" w:space="0" w:color="auto"/>
                                                                                                            <w:bottom w:val="none" w:sz="0" w:space="0" w:color="auto"/>
                                                                                                            <w:right w:val="none" w:sz="0" w:space="0" w:color="auto"/>
                                                                                                          </w:divBdr>
                                                                                                          <w:divsChild>
                                                                                                            <w:div w:id="462773183">
                                                                                                              <w:marLeft w:val="0"/>
                                                                                                              <w:marRight w:val="0"/>
                                                                                                              <w:marTop w:val="0"/>
                                                                                                              <w:marBottom w:val="0"/>
                                                                                                              <w:divBdr>
                                                                                                                <w:top w:val="none" w:sz="0" w:space="0" w:color="auto"/>
                                                                                                                <w:left w:val="none" w:sz="0" w:space="0" w:color="auto"/>
                                                                                                                <w:bottom w:val="none" w:sz="0" w:space="0" w:color="auto"/>
                                                                                                                <w:right w:val="none" w:sz="0" w:space="0" w:color="auto"/>
                                                                                                              </w:divBdr>
                                                                                                              <w:divsChild>
                                                                                                                <w:div w:id="1918709921">
                                                                                                                  <w:marLeft w:val="0"/>
                                                                                                                  <w:marRight w:val="0"/>
                                                                                                                  <w:marTop w:val="0"/>
                                                                                                                  <w:marBottom w:val="0"/>
                                                                                                                  <w:divBdr>
                                                                                                                    <w:top w:val="none" w:sz="0" w:space="0" w:color="auto"/>
                                                                                                                    <w:left w:val="none" w:sz="0" w:space="0" w:color="auto"/>
                                                                                                                    <w:bottom w:val="none" w:sz="0" w:space="0" w:color="auto"/>
                                                                                                                    <w:right w:val="none" w:sz="0" w:space="0" w:color="auto"/>
                                                                                                                  </w:divBdr>
                                                                                                                  <w:divsChild>
                                                                                                                    <w:div w:id="1136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3477">
                                                                                                      <w:marLeft w:val="0"/>
                                                                                                      <w:marRight w:val="0"/>
                                                                                                      <w:marTop w:val="0"/>
                                                                                                      <w:marBottom w:val="0"/>
                                                                                                      <w:divBdr>
                                                                                                        <w:top w:val="none" w:sz="0" w:space="0" w:color="auto"/>
                                                                                                        <w:left w:val="none" w:sz="0" w:space="0" w:color="auto"/>
                                                                                                        <w:bottom w:val="none" w:sz="0" w:space="0" w:color="auto"/>
                                                                                                        <w:right w:val="none" w:sz="0" w:space="0" w:color="auto"/>
                                                                                                      </w:divBdr>
                                                                                                      <w:divsChild>
                                                                                                        <w:div w:id="142963914">
                                                                                                          <w:marLeft w:val="0"/>
                                                                                                          <w:marRight w:val="0"/>
                                                                                                          <w:marTop w:val="0"/>
                                                                                                          <w:marBottom w:val="0"/>
                                                                                                          <w:divBdr>
                                                                                                            <w:top w:val="none" w:sz="0" w:space="0" w:color="auto"/>
                                                                                                            <w:left w:val="none" w:sz="0" w:space="0" w:color="auto"/>
                                                                                                            <w:bottom w:val="none" w:sz="0" w:space="0" w:color="auto"/>
                                                                                                            <w:right w:val="none" w:sz="0" w:space="0" w:color="auto"/>
                                                                                                          </w:divBdr>
                                                                                                          <w:divsChild>
                                                                                                            <w:div w:id="1560557248">
                                                                                                              <w:marLeft w:val="0"/>
                                                                                                              <w:marRight w:val="0"/>
                                                                                                              <w:marTop w:val="0"/>
                                                                                                              <w:marBottom w:val="0"/>
                                                                                                              <w:divBdr>
                                                                                                                <w:top w:val="none" w:sz="0" w:space="0" w:color="auto"/>
                                                                                                                <w:left w:val="none" w:sz="0" w:space="0" w:color="auto"/>
                                                                                                                <w:bottom w:val="none" w:sz="0" w:space="0" w:color="auto"/>
                                                                                                                <w:right w:val="none" w:sz="0" w:space="0" w:color="auto"/>
                                                                                                              </w:divBdr>
                                                                                                              <w:divsChild>
                                                                                                                <w:div w:id="304044166">
                                                                                                                  <w:marLeft w:val="0"/>
                                                                                                                  <w:marRight w:val="0"/>
                                                                                                                  <w:marTop w:val="0"/>
                                                                                                                  <w:marBottom w:val="0"/>
                                                                                                                  <w:divBdr>
                                                                                                                    <w:top w:val="none" w:sz="0" w:space="0" w:color="auto"/>
                                                                                                                    <w:left w:val="none" w:sz="0" w:space="0" w:color="auto"/>
                                                                                                                    <w:bottom w:val="none" w:sz="0" w:space="0" w:color="auto"/>
                                                                                                                    <w:right w:val="none" w:sz="0" w:space="0" w:color="auto"/>
                                                                                                                  </w:divBdr>
                                                                                                                </w:div>
                                                                                                                <w:div w:id="1638073253">
                                                                                                                  <w:marLeft w:val="0"/>
                                                                                                                  <w:marRight w:val="0"/>
                                                                                                                  <w:marTop w:val="0"/>
                                                                                                                  <w:marBottom w:val="0"/>
                                                                                                                  <w:divBdr>
                                                                                                                    <w:top w:val="none" w:sz="0" w:space="0" w:color="auto"/>
                                                                                                                    <w:left w:val="none" w:sz="0" w:space="0" w:color="auto"/>
                                                                                                                    <w:bottom w:val="none" w:sz="0" w:space="0" w:color="auto"/>
                                                                                                                    <w:right w:val="none" w:sz="0" w:space="0" w:color="auto"/>
                                                                                                                  </w:divBdr>
                                                                                                                  <w:divsChild>
                                                                                                                    <w:div w:id="2115054788">
                                                                                                                      <w:marLeft w:val="0"/>
                                                                                                                      <w:marRight w:val="0"/>
                                                                                                                      <w:marTop w:val="0"/>
                                                                                                                      <w:marBottom w:val="0"/>
                                                                                                                      <w:divBdr>
                                                                                                                        <w:top w:val="none" w:sz="0" w:space="0" w:color="auto"/>
                                                                                                                        <w:left w:val="none" w:sz="0" w:space="0" w:color="auto"/>
                                                                                                                        <w:bottom w:val="none" w:sz="0" w:space="0" w:color="auto"/>
                                                                                                                        <w:right w:val="none" w:sz="0" w:space="0" w:color="auto"/>
                                                                                                                      </w:divBdr>
                                                                                                                      <w:divsChild>
                                                                                                                        <w:div w:id="64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20118">
                                                                                      <w:marLeft w:val="0"/>
                                                                                      <w:marRight w:val="90"/>
                                                                                      <w:marTop w:val="30"/>
                                                                                      <w:marBottom w:val="0"/>
                                                                                      <w:divBdr>
                                                                                        <w:top w:val="none" w:sz="0" w:space="0" w:color="auto"/>
                                                                                        <w:left w:val="none" w:sz="0" w:space="0" w:color="auto"/>
                                                                                        <w:bottom w:val="none" w:sz="0" w:space="0" w:color="auto"/>
                                                                                        <w:right w:val="none" w:sz="0" w:space="0" w:color="auto"/>
                                                                                      </w:divBdr>
                                                                                      <w:divsChild>
                                                                                        <w:div w:id="5550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9887">
                                                                              <w:marLeft w:val="0"/>
                                                                              <w:marRight w:val="0"/>
                                                                              <w:marTop w:val="0"/>
                                                                              <w:marBottom w:val="0"/>
                                                                              <w:divBdr>
                                                                                <w:top w:val="none" w:sz="0" w:space="0" w:color="auto"/>
                                                                                <w:left w:val="none" w:sz="0" w:space="0" w:color="auto"/>
                                                                                <w:bottom w:val="none" w:sz="0" w:space="0" w:color="auto"/>
                                                                                <w:right w:val="none" w:sz="0" w:space="0" w:color="auto"/>
                                                                              </w:divBdr>
                                                                              <w:divsChild>
                                                                                <w:div w:id="76902823">
                                                                                  <w:marLeft w:val="0"/>
                                                                                  <w:marRight w:val="0"/>
                                                                                  <w:marTop w:val="0"/>
                                                                                  <w:marBottom w:val="0"/>
                                                                                  <w:divBdr>
                                                                                    <w:top w:val="none" w:sz="0" w:space="0" w:color="auto"/>
                                                                                    <w:left w:val="none" w:sz="0" w:space="0" w:color="auto"/>
                                                                                    <w:bottom w:val="none" w:sz="0" w:space="0" w:color="auto"/>
                                                                                    <w:right w:val="none" w:sz="0" w:space="0" w:color="auto"/>
                                                                                  </w:divBdr>
                                                                                  <w:divsChild>
                                                                                    <w:div w:id="901332152">
                                                                                      <w:marLeft w:val="0"/>
                                                                                      <w:marRight w:val="0"/>
                                                                                      <w:marTop w:val="0"/>
                                                                                      <w:marBottom w:val="0"/>
                                                                                      <w:divBdr>
                                                                                        <w:top w:val="none" w:sz="0" w:space="0" w:color="auto"/>
                                                                                        <w:left w:val="none" w:sz="0" w:space="0" w:color="auto"/>
                                                                                        <w:bottom w:val="none" w:sz="0" w:space="0" w:color="auto"/>
                                                                                        <w:right w:val="none" w:sz="0" w:space="0" w:color="auto"/>
                                                                                      </w:divBdr>
                                                                                      <w:divsChild>
                                                                                        <w:div w:id="375815445">
                                                                                          <w:marLeft w:val="0"/>
                                                                                          <w:marRight w:val="0"/>
                                                                                          <w:marTop w:val="0"/>
                                                                                          <w:marBottom w:val="0"/>
                                                                                          <w:divBdr>
                                                                                            <w:top w:val="none" w:sz="0" w:space="0" w:color="auto"/>
                                                                                            <w:left w:val="none" w:sz="0" w:space="0" w:color="auto"/>
                                                                                            <w:bottom w:val="none" w:sz="0" w:space="0" w:color="auto"/>
                                                                                            <w:right w:val="none" w:sz="0" w:space="0" w:color="auto"/>
                                                                                          </w:divBdr>
                                                                                          <w:divsChild>
                                                                                            <w:div w:id="164051022">
                                                                                              <w:marLeft w:val="0"/>
                                                                                              <w:marRight w:val="0"/>
                                                                                              <w:marTop w:val="0"/>
                                                                                              <w:marBottom w:val="0"/>
                                                                                              <w:divBdr>
                                                                                                <w:top w:val="none" w:sz="0" w:space="0" w:color="auto"/>
                                                                                                <w:left w:val="none" w:sz="0" w:space="0" w:color="auto"/>
                                                                                                <w:bottom w:val="none" w:sz="0" w:space="0" w:color="auto"/>
                                                                                                <w:right w:val="none" w:sz="0" w:space="0" w:color="auto"/>
                                                                                              </w:divBdr>
                                                                                              <w:divsChild>
                                                                                                <w:div w:id="1819224390">
                                                                                                  <w:marLeft w:val="0"/>
                                                                                                  <w:marRight w:val="0"/>
                                                                                                  <w:marTop w:val="0"/>
                                                                                                  <w:marBottom w:val="0"/>
                                                                                                  <w:divBdr>
                                                                                                    <w:top w:val="none" w:sz="0" w:space="0" w:color="auto"/>
                                                                                                    <w:left w:val="none" w:sz="0" w:space="0" w:color="auto"/>
                                                                                                    <w:bottom w:val="none" w:sz="0" w:space="0" w:color="auto"/>
                                                                                                    <w:right w:val="none" w:sz="0" w:space="0" w:color="auto"/>
                                                                                                  </w:divBdr>
                                                                                                  <w:divsChild>
                                                                                                    <w:div w:id="421536166">
                                                                                                      <w:marLeft w:val="0"/>
                                                                                                      <w:marRight w:val="0"/>
                                                                                                      <w:marTop w:val="0"/>
                                                                                                      <w:marBottom w:val="0"/>
                                                                                                      <w:divBdr>
                                                                                                        <w:top w:val="none" w:sz="0" w:space="0" w:color="auto"/>
                                                                                                        <w:left w:val="none" w:sz="0" w:space="0" w:color="auto"/>
                                                                                                        <w:bottom w:val="none" w:sz="0" w:space="0" w:color="auto"/>
                                                                                                        <w:right w:val="none" w:sz="0" w:space="0" w:color="auto"/>
                                                                                                      </w:divBdr>
                                                                                                      <w:divsChild>
                                                                                                        <w:div w:id="1123618467">
                                                                                                          <w:marLeft w:val="0"/>
                                                                                                          <w:marRight w:val="0"/>
                                                                                                          <w:marTop w:val="0"/>
                                                                                                          <w:marBottom w:val="0"/>
                                                                                                          <w:divBdr>
                                                                                                            <w:top w:val="none" w:sz="0" w:space="0" w:color="auto"/>
                                                                                                            <w:left w:val="none" w:sz="0" w:space="0" w:color="auto"/>
                                                                                                            <w:bottom w:val="none" w:sz="0" w:space="0" w:color="auto"/>
                                                                                                            <w:right w:val="none" w:sz="0" w:space="0" w:color="auto"/>
                                                                                                          </w:divBdr>
                                                                                                          <w:divsChild>
                                                                                                            <w:div w:id="51511651">
                                                                                                              <w:marLeft w:val="0"/>
                                                                                                              <w:marRight w:val="0"/>
                                                                                                              <w:marTop w:val="0"/>
                                                                                                              <w:marBottom w:val="0"/>
                                                                                                              <w:divBdr>
                                                                                                                <w:top w:val="none" w:sz="0" w:space="0" w:color="auto"/>
                                                                                                                <w:left w:val="none" w:sz="0" w:space="0" w:color="auto"/>
                                                                                                                <w:bottom w:val="none" w:sz="0" w:space="0" w:color="auto"/>
                                                                                                                <w:right w:val="none" w:sz="0" w:space="0" w:color="auto"/>
                                                                                                              </w:divBdr>
                                                                                                              <w:divsChild>
                                                                                                                <w:div w:id="369719738">
                                                                                                                  <w:marLeft w:val="0"/>
                                                                                                                  <w:marRight w:val="0"/>
                                                                                                                  <w:marTop w:val="0"/>
                                                                                                                  <w:marBottom w:val="0"/>
                                                                                                                  <w:divBdr>
                                                                                                                    <w:top w:val="none" w:sz="0" w:space="0" w:color="auto"/>
                                                                                                                    <w:left w:val="none" w:sz="0" w:space="0" w:color="auto"/>
                                                                                                                    <w:bottom w:val="none" w:sz="0" w:space="0" w:color="auto"/>
                                                                                                                    <w:right w:val="none" w:sz="0" w:space="0" w:color="auto"/>
                                                                                                                  </w:divBdr>
                                                                                                                  <w:divsChild>
                                                                                                                    <w:div w:id="19123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89947">
                                                                                                      <w:marLeft w:val="0"/>
                                                                                                      <w:marRight w:val="0"/>
                                                                                                      <w:marTop w:val="0"/>
                                                                                                      <w:marBottom w:val="0"/>
                                                                                                      <w:divBdr>
                                                                                                        <w:top w:val="none" w:sz="0" w:space="0" w:color="auto"/>
                                                                                                        <w:left w:val="none" w:sz="0" w:space="0" w:color="auto"/>
                                                                                                        <w:bottom w:val="none" w:sz="0" w:space="0" w:color="auto"/>
                                                                                                        <w:right w:val="none" w:sz="0" w:space="0" w:color="auto"/>
                                                                                                      </w:divBdr>
                                                                                                      <w:divsChild>
                                                                                                        <w:div w:id="1768497113">
                                                                                                          <w:marLeft w:val="0"/>
                                                                                                          <w:marRight w:val="0"/>
                                                                                                          <w:marTop w:val="0"/>
                                                                                                          <w:marBottom w:val="0"/>
                                                                                                          <w:divBdr>
                                                                                                            <w:top w:val="none" w:sz="0" w:space="0" w:color="auto"/>
                                                                                                            <w:left w:val="none" w:sz="0" w:space="0" w:color="auto"/>
                                                                                                            <w:bottom w:val="none" w:sz="0" w:space="0" w:color="auto"/>
                                                                                                            <w:right w:val="none" w:sz="0" w:space="0" w:color="auto"/>
                                                                                                          </w:divBdr>
                                                                                                          <w:divsChild>
                                                                                                            <w:div w:id="221991017">
                                                                                                              <w:marLeft w:val="0"/>
                                                                                                              <w:marRight w:val="0"/>
                                                                                                              <w:marTop w:val="0"/>
                                                                                                              <w:marBottom w:val="0"/>
                                                                                                              <w:divBdr>
                                                                                                                <w:top w:val="none" w:sz="0" w:space="0" w:color="auto"/>
                                                                                                                <w:left w:val="none" w:sz="0" w:space="0" w:color="auto"/>
                                                                                                                <w:bottom w:val="none" w:sz="0" w:space="0" w:color="auto"/>
                                                                                                                <w:right w:val="none" w:sz="0" w:space="0" w:color="auto"/>
                                                                                                              </w:divBdr>
                                                                                                              <w:divsChild>
                                                                                                                <w:div w:id="462621333">
                                                                                                                  <w:marLeft w:val="0"/>
                                                                                                                  <w:marRight w:val="0"/>
                                                                                                                  <w:marTop w:val="0"/>
                                                                                                                  <w:marBottom w:val="0"/>
                                                                                                                  <w:divBdr>
                                                                                                                    <w:top w:val="none" w:sz="0" w:space="0" w:color="auto"/>
                                                                                                                    <w:left w:val="none" w:sz="0" w:space="0" w:color="auto"/>
                                                                                                                    <w:bottom w:val="none" w:sz="0" w:space="0" w:color="auto"/>
                                                                                                                    <w:right w:val="none" w:sz="0" w:space="0" w:color="auto"/>
                                                                                                                  </w:divBdr>
                                                                                                                  <w:divsChild>
                                                                                                                    <w:div w:id="1163231215">
                                                                                                                      <w:marLeft w:val="0"/>
                                                                                                                      <w:marRight w:val="0"/>
                                                                                                                      <w:marTop w:val="0"/>
                                                                                                                      <w:marBottom w:val="0"/>
                                                                                                                      <w:divBdr>
                                                                                                                        <w:top w:val="none" w:sz="0" w:space="0" w:color="auto"/>
                                                                                                                        <w:left w:val="none" w:sz="0" w:space="0" w:color="auto"/>
                                                                                                                        <w:bottom w:val="none" w:sz="0" w:space="0" w:color="auto"/>
                                                                                                                        <w:right w:val="none" w:sz="0" w:space="0" w:color="auto"/>
                                                                                                                      </w:divBdr>
                                                                                                                      <w:divsChild>
                                                                                                                        <w:div w:id="1344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6026">
                                                                                          <w:marLeft w:val="0"/>
                                                                                          <w:marRight w:val="0"/>
                                                                                          <w:marTop w:val="0"/>
                                                                                          <w:marBottom w:val="0"/>
                                                                                          <w:divBdr>
                                                                                            <w:top w:val="none" w:sz="0" w:space="0" w:color="auto"/>
                                                                                            <w:left w:val="none" w:sz="0" w:space="0" w:color="auto"/>
                                                                                            <w:bottom w:val="none" w:sz="0" w:space="0" w:color="auto"/>
                                                                                            <w:right w:val="none" w:sz="0" w:space="0" w:color="auto"/>
                                                                                          </w:divBdr>
                                                                                        </w:div>
                                                                                        <w:div w:id="1522158298">
                                                                                          <w:marLeft w:val="0"/>
                                                                                          <w:marRight w:val="0"/>
                                                                                          <w:marTop w:val="0"/>
                                                                                          <w:marBottom w:val="0"/>
                                                                                          <w:divBdr>
                                                                                            <w:top w:val="none" w:sz="0" w:space="0" w:color="auto"/>
                                                                                            <w:left w:val="none" w:sz="0" w:space="0" w:color="auto"/>
                                                                                            <w:bottom w:val="none" w:sz="0" w:space="0" w:color="auto"/>
                                                                                            <w:right w:val="none" w:sz="0" w:space="0" w:color="auto"/>
                                                                                          </w:divBdr>
                                                                                        </w:div>
                                                                                        <w:div w:id="1570262590">
                                                                                          <w:marLeft w:val="0"/>
                                                                                          <w:marRight w:val="0"/>
                                                                                          <w:marTop w:val="0"/>
                                                                                          <w:marBottom w:val="0"/>
                                                                                          <w:divBdr>
                                                                                            <w:top w:val="none" w:sz="0" w:space="0" w:color="auto"/>
                                                                                            <w:left w:val="none" w:sz="0" w:space="0" w:color="auto"/>
                                                                                            <w:bottom w:val="none" w:sz="0" w:space="0" w:color="auto"/>
                                                                                            <w:right w:val="none" w:sz="0" w:space="0" w:color="auto"/>
                                                                                          </w:divBdr>
                                                                                          <w:divsChild>
                                                                                            <w:div w:id="913666722">
                                                                                              <w:marLeft w:val="0"/>
                                                                                              <w:marRight w:val="0"/>
                                                                                              <w:marTop w:val="0"/>
                                                                                              <w:marBottom w:val="0"/>
                                                                                              <w:divBdr>
                                                                                                <w:top w:val="single" w:sz="2" w:space="0" w:color="auto"/>
                                                                                                <w:left w:val="single" w:sz="2" w:space="0" w:color="auto"/>
                                                                                                <w:bottom w:val="single" w:sz="2" w:space="0" w:color="auto"/>
                                                                                                <w:right w:val="single" w:sz="2" w:space="0" w:color="auto"/>
                                                                                              </w:divBdr>
                                                                                              <w:divsChild>
                                                                                                <w:div w:id="12356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8182">
                                                                                      <w:marLeft w:val="0"/>
                                                                                      <w:marRight w:val="90"/>
                                                                                      <w:marTop w:val="30"/>
                                                                                      <w:marBottom w:val="0"/>
                                                                                      <w:divBdr>
                                                                                        <w:top w:val="none" w:sz="0" w:space="0" w:color="auto"/>
                                                                                        <w:left w:val="none" w:sz="0" w:space="0" w:color="auto"/>
                                                                                        <w:bottom w:val="none" w:sz="0" w:space="0" w:color="auto"/>
                                                                                        <w:right w:val="none" w:sz="0" w:space="0" w:color="auto"/>
                                                                                      </w:divBdr>
                                                                                      <w:divsChild>
                                                                                        <w:div w:id="8722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7690">
                                                                              <w:marLeft w:val="0"/>
                                                                              <w:marRight w:val="0"/>
                                                                              <w:marTop w:val="0"/>
                                                                              <w:marBottom w:val="0"/>
                                                                              <w:divBdr>
                                                                                <w:top w:val="none" w:sz="0" w:space="0" w:color="auto"/>
                                                                                <w:left w:val="none" w:sz="0" w:space="0" w:color="auto"/>
                                                                                <w:bottom w:val="none" w:sz="0" w:space="0" w:color="auto"/>
                                                                                <w:right w:val="none" w:sz="0" w:space="0" w:color="auto"/>
                                                                              </w:divBdr>
                                                                              <w:divsChild>
                                                                                <w:div w:id="298534675">
                                                                                  <w:marLeft w:val="0"/>
                                                                                  <w:marRight w:val="0"/>
                                                                                  <w:marTop w:val="0"/>
                                                                                  <w:marBottom w:val="0"/>
                                                                                  <w:divBdr>
                                                                                    <w:top w:val="none" w:sz="0" w:space="0" w:color="auto"/>
                                                                                    <w:left w:val="none" w:sz="0" w:space="0" w:color="auto"/>
                                                                                    <w:bottom w:val="none" w:sz="0" w:space="0" w:color="auto"/>
                                                                                    <w:right w:val="none" w:sz="0" w:space="0" w:color="auto"/>
                                                                                  </w:divBdr>
                                                                                  <w:divsChild>
                                                                                    <w:div w:id="1156728070">
                                                                                      <w:marLeft w:val="0"/>
                                                                                      <w:marRight w:val="0"/>
                                                                                      <w:marTop w:val="0"/>
                                                                                      <w:marBottom w:val="0"/>
                                                                                      <w:divBdr>
                                                                                        <w:top w:val="none" w:sz="0" w:space="0" w:color="auto"/>
                                                                                        <w:left w:val="none" w:sz="0" w:space="0" w:color="auto"/>
                                                                                        <w:bottom w:val="none" w:sz="0" w:space="0" w:color="auto"/>
                                                                                        <w:right w:val="none" w:sz="0" w:space="0" w:color="auto"/>
                                                                                      </w:divBdr>
                                                                                      <w:divsChild>
                                                                                        <w:div w:id="453409862">
                                                                                          <w:marLeft w:val="0"/>
                                                                                          <w:marRight w:val="0"/>
                                                                                          <w:marTop w:val="0"/>
                                                                                          <w:marBottom w:val="0"/>
                                                                                          <w:divBdr>
                                                                                            <w:top w:val="none" w:sz="0" w:space="0" w:color="auto"/>
                                                                                            <w:left w:val="none" w:sz="0" w:space="0" w:color="auto"/>
                                                                                            <w:bottom w:val="none" w:sz="0" w:space="0" w:color="auto"/>
                                                                                            <w:right w:val="none" w:sz="0" w:space="0" w:color="auto"/>
                                                                                          </w:divBdr>
                                                                                        </w:div>
                                                                                        <w:div w:id="656958391">
                                                                                          <w:marLeft w:val="0"/>
                                                                                          <w:marRight w:val="0"/>
                                                                                          <w:marTop w:val="0"/>
                                                                                          <w:marBottom w:val="0"/>
                                                                                          <w:divBdr>
                                                                                            <w:top w:val="none" w:sz="0" w:space="0" w:color="auto"/>
                                                                                            <w:left w:val="none" w:sz="0" w:space="0" w:color="auto"/>
                                                                                            <w:bottom w:val="none" w:sz="0" w:space="0" w:color="auto"/>
                                                                                            <w:right w:val="none" w:sz="0" w:space="0" w:color="auto"/>
                                                                                          </w:divBdr>
                                                                                          <w:divsChild>
                                                                                            <w:div w:id="1411463880">
                                                                                              <w:marLeft w:val="0"/>
                                                                                              <w:marRight w:val="0"/>
                                                                                              <w:marTop w:val="0"/>
                                                                                              <w:marBottom w:val="0"/>
                                                                                              <w:divBdr>
                                                                                                <w:top w:val="single" w:sz="2" w:space="0" w:color="auto"/>
                                                                                                <w:left w:val="single" w:sz="2" w:space="0" w:color="auto"/>
                                                                                                <w:bottom w:val="single" w:sz="2" w:space="0" w:color="auto"/>
                                                                                                <w:right w:val="single" w:sz="2" w:space="0" w:color="auto"/>
                                                                                              </w:divBdr>
                                                                                              <w:divsChild>
                                                                                                <w:div w:id="247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105">
                                                                                          <w:marLeft w:val="0"/>
                                                                                          <w:marRight w:val="0"/>
                                                                                          <w:marTop w:val="0"/>
                                                                                          <w:marBottom w:val="0"/>
                                                                                          <w:divBdr>
                                                                                            <w:top w:val="none" w:sz="0" w:space="0" w:color="auto"/>
                                                                                            <w:left w:val="none" w:sz="0" w:space="0" w:color="auto"/>
                                                                                            <w:bottom w:val="none" w:sz="0" w:space="0" w:color="auto"/>
                                                                                            <w:right w:val="none" w:sz="0" w:space="0" w:color="auto"/>
                                                                                          </w:divBdr>
                                                                                          <w:divsChild>
                                                                                            <w:div w:id="1078597582">
                                                                                              <w:marLeft w:val="0"/>
                                                                                              <w:marRight w:val="0"/>
                                                                                              <w:marTop w:val="0"/>
                                                                                              <w:marBottom w:val="0"/>
                                                                                              <w:divBdr>
                                                                                                <w:top w:val="none" w:sz="0" w:space="0" w:color="auto"/>
                                                                                                <w:left w:val="none" w:sz="0" w:space="0" w:color="auto"/>
                                                                                                <w:bottom w:val="none" w:sz="0" w:space="0" w:color="auto"/>
                                                                                                <w:right w:val="none" w:sz="0" w:space="0" w:color="auto"/>
                                                                                              </w:divBdr>
                                                                                              <w:divsChild>
                                                                                                <w:div w:id="1468812735">
                                                                                                  <w:marLeft w:val="0"/>
                                                                                                  <w:marRight w:val="0"/>
                                                                                                  <w:marTop w:val="0"/>
                                                                                                  <w:marBottom w:val="0"/>
                                                                                                  <w:divBdr>
                                                                                                    <w:top w:val="none" w:sz="0" w:space="0" w:color="auto"/>
                                                                                                    <w:left w:val="none" w:sz="0" w:space="0" w:color="auto"/>
                                                                                                    <w:bottom w:val="none" w:sz="0" w:space="0" w:color="auto"/>
                                                                                                    <w:right w:val="none" w:sz="0" w:space="0" w:color="auto"/>
                                                                                                  </w:divBdr>
                                                                                                  <w:divsChild>
                                                                                                    <w:div w:id="1583560436">
                                                                                                      <w:marLeft w:val="-120"/>
                                                                                                      <w:marRight w:val="0"/>
                                                                                                      <w:marTop w:val="0"/>
                                                                                                      <w:marBottom w:val="60"/>
                                                                                                      <w:divBdr>
                                                                                                        <w:top w:val="none" w:sz="0" w:space="0" w:color="auto"/>
                                                                                                        <w:left w:val="none" w:sz="0" w:space="0" w:color="auto"/>
                                                                                                        <w:bottom w:val="none" w:sz="0" w:space="0" w:color="auto"/>
                                                                                                        <w:right w:val="none" w:sz="0" w:space="0" w:color="auto"/>
                                                                                                      </w:divBdr>
                                                                                                      <w:divsChild>
                                                                                                        <w:div w:id="717320689">
                                                                                                          <w:marLeft w:val="0"/>
                                                                                                          <w:marRight w:val="0"/>
                                                                                                          <w:marTop w:val="0"/>
                                                                                                          <w:marBottom w:val="0"/>
                                                                                                          <w:divBdr>
                                                                                                            <w:top w:val="none" w:sz="0" w:space="0" w:color="auto"/>
                                                                                                            <w:left w:val="none" w:sz="0" w:space="0" w:color="auto"/>
                                                                                                            <w:bottom w:val="none" w:sz="0" w:space="0" w:color="auto"/>
                                                                                                            <w:right w:val="none" w:sz="0" w:space="0" w:color="auto"/>
                                                                                                          </w:divBdr>
                                                                                                          <w:divsChild>
                                                                                                            <w:div w:id="975336661">
                                                                                                              <w:marLeft w:val="0"/>
                                                                                                              <w:marRight w:val="0"/>
                                                                                                              <w:marTop w:val="0"/>
                                                                                                              <w:marBottom w:val="0"/>
                                                                                                              <w:divBdr>
                                                                                                                <w:top w:val="none" w:sz="0" w:space="0" w:color="auto"/>
                                                                                                                <w:left w:val="none" w:sz="0" w:space="0" w:color="auto"/>
                                                                                                                <w:bottom w:val="none" w:sz="0" w:space="0" w:color="auto"/>
                                                                                                                <w:right w:val="none" w:sz="0" w:space="0" w:color="auto"/>
                                                                                                              </w:divBdr>
                                                                                                              <w:divsChild>
                                                                                                                <w:div w:id="590969622">
                                                                                                                  <w:marLeft w:val="0"/>
                                                                                                                  <w:marRight w:val="0"/>
                                                                                                                  <w:marTop w:val="0"/>
                                                                                                                  <w:marBottom w:val="0"/>
                                                                                                                  <w:divBdr>
                                                                                                                    <w:top w:val="none" w:sz="0" w:space="0" w:color="auto"/>
                                                                                                                    <w:left w:val="none" w:sz="0" w:space="0" w:color="auto"/>
                                                                                                                    <w:bottom w:val="none" w:sz="0" w:space="0" w:color="auto"/>
                                                                                                                    <w:right w:val="none" w:sz="0" w:space="0" w:color="auto"/>
                                                                                                                  </w:divBdr>
                                                                                                                  <w:divsChild>
                                                                                                                    <w:div w:id="16076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05782">
                                                                                                      <w:marLeft w:val="0"/>
                                                                                                      <w:marRight w:val="0"/>
                                                                                                      <w:marTop w:val="0"/>
                                                                                                      <w:marBottom w:val="0"/>
                                                                                                      <w:divBdr>
                                                                                                        <w:top w:val="none" w:sz="0" w:space="0" w:color="auto"/>
                                                                                                        <w:left w:val="none" w:sz="0" w:space="0" w:color="auto"/>
                                                                                                        <w:bottom w:val="none" w:sz="0" w:space="0" w:color="auto"/>
                                                                                                        <w:right w:val="none" w:sz="0" w:space="0" w:color="auto"/>
                                                                                                      </w:divBdr>
                                                                                                      <w:divsChild>
                                                                                                        <w:div w:id="294870262">
                                                                                                          <w:marLeft w:val="0"/>
                                                                                                          <w:marRight w:val="0"/>
                                                                                                          <w:marTop w:val="0"/>
                                                                                                          <w:marBottom w:val="0"/>
                                                                                                          <w:divBdr>
                                                                                                            <w:top w:val="none" w:sz="0" w:space="0" w:color="auto"/>
                                                                                                            <w:left w:val="none" w:sz="0" w:space="0" w:color="auto"/>
                                                                                                            <w:bottom w:val="none" w:sz="0" w:space="0" w:color="auto"/>
                                                                                                            <w:right w:val="none" w:sz="0" w:space="0" w:color="auto"/>
                                                                                                          </w:divBdr>
                                                                                                          <w:divsChild>
                                                                                                            <w:div w:id="623776830">
                                                                                                              <w:marLeft w:val="0"/>
                                                                                                              <w:marRight w:val="0"/>
                                                                                                              <w:marTop w:val="0"/>
                                                                                                              <w:marBottom w:val="0"/>
                                                                                                              <w:divBdr>
                                                                                                                <w:top w:val="none" w:sz="0" w:space="0" w:color="auto"/>
                                                                                                                <w:left w:val="none" w:sz="0" w:space="0" w:color="auto"/>
                                                                                                                <w:bottom w:val="none" w:sz="0" w:space="0" w:color="auto"/>
                                                                                                                <w:right w:val="none" w:sz="0" w:space="0" w:color="auto"/>
                                                                                                              </w:divBdr>
                                                                                                              <w:divsChild>
                                                                                                                <w:div w:id="1632244715">
                                                                                                                  <w:marLeft w:val="0"/>
                                                                                                                  <w:marRight w:val="0"/>
                                                                                                                  <w:marTop w:val="0"/>
                                                                                                                  <w:marBottom w:val="0"/>
                                                                                                                  <w:divBdr>
                                                                                                                    <w:top w:val="none" w:sz="0" w:space="0" w:color="auto"/>
                                                                                                                    <w:left w:val="none" w:sz="0" w:space="0" w:color="auto"/>
                                                                                                                    <w:bottom w:val="none" w:sz="0" w:space="0" w:color="auto"/>
                                                                                                                    <w:right w:val="none" w:sz="0" w:space="0" w:color="auto"/>
                                                                                                                  </w:divBdr>
                                                                                                                  <w:divsChild>
                                                                                                                    <w:div w:id="310065031">
                                                                                                                      <w:marLeft w:val="0"/>
                                                                                                                      <w:marRight w:val="0"/>
                                                                                                                      <w:marTop w:val="0"/>
                                                                                                                      <w:marBottom w:val="0"/>
                                                                                                                      <w:divBdr>
                                                                                                                        <w:top w:val="none" w:sz="0" w:space="0" w:color="auto"/>
                                                                                                                        <w:left w:val="none" w:sz="0" w:space="0" w:color="auto"/>
                                                                                                                        <w:bottom w:val="none" w:sz="0" w:space="0" w:color="auto"/>
                                                                                                                        <w:right w:val="none" w:sz="0" w:space="0" w:color="auto"/>
                                                                                                                      </w:divBdr>
                                                                                                                      <w:divsChild>
                                                                                                                        <w:div w:id="12400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71577">
                                                                                      <w:marLeft w:val="0"/>
                                                                                      <w:marRight w:val="90"/>
                                                                                      <w:marTop w:val="30"/>
                                                                                      <w:marBottom w:val="0"/>
                                                                                      <w:divBdr>
                                                                                        <w:top w:val="none" w:sz="0" w:space="0" w:color="auto"/>
                                                                                        <w:left w:val="none" w:sz="0" w:space="0" w:color="auto"/>
                                                                                        <w:bottom w:val="none" w:sz="0" w:space="0" w:color="auto"/>
                                                                                        <w:right w:val="none" w:sz="0" w:space="0" w:color="auto"/>
                                                                                      </w:divBdr>
                                                                                      <w:divsChild>
                                                                                        <w:div w:id="976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79272">
                                                                              <w:marLeft w:val="0"/>
                                                                              <w:marRight w:val="0"/>
                                                                              <w:marTop w:val="0"/>
                                                                              <w:marBottom w:val="0"/>
                                                                              <w:divBdr>
                                                                                <w:top w:val="none" w:sz="0" w:space="0" w:color="auto"/>
                                                                                <w:left w:val="none" w:sz="0" w:space="0" w:color="auto"/>
                                                                                <w:bottom w:val="none" w:sz="0" w:space="0" w:color="auto"/>
                                                                                <w:right w:val="none" w:sz="0" w:space="0" w:color="auto"/>
                                                                              </w:divBdr>
                                                                              <w:divsChild>
                                                                                <w:div w:id="1495534374">
                                                                                  <w:marLeft w:val="0"/>
                                                                                  <w:marRight w:val="0"/>
                                                                                  <w:marTop w:val="0"/>
                                                                                  <w:marBottom w:val="0"/>
                                                                                  <w:divBdr>
                                                                                    <w:top w:val="none" w:sz="0" w:space="0" w:color="auto"/>
                                                                                    <w:left w:val="none" w:sz="0" w:space="0" w:color="auto"/>
                                                                                    <w:bottom w:val="none" w:sz="0" w:space="0" w:color="auto"/>
                                                                                    <w:right w:val="none" w:sz="0" w:space="0" w:color="auto"/>
                                                                                  </w:divBdr>
                                                                                  <w:divsChild>
                                                                                    <w:div w:id="371421701">
                                                                                      <w:marLeft w:val="0"/>
                                                                                      <w:marRight w:val="90"/>
                                                                                      <w:marTop w:val="30"/>
                                                                                      <w:marBottom w:val="0"/>
                                                                                      <w:divBdr>
                                                                                        <w:top w:val="none" w:sz="0" w:space="0" w:color="auto"/>
                                                                                        <w:left w:val="none" w:sz="0" w:space="0" w:color="auto"/>
                                                                                        <w:bottom w:val="none" w:sz="0" w:space="0" w:color="auto"/>
                                                                                        <w:right w:val="none" w:sz="0" w:space="0" w:color="auto"/>
                                                                                      </w:divBdr>
                                                                                      <w:divsChild>
                                                                                        <w:div w:id="1021051961">
                                                                                          <w:marLeft w:val="0"/>
                                                                                          <w:marRight w:val="0"/>
                                                                                          <w:marTop w:val="0"/>
                                                                                          <w:marBottom w:val="0"/>
                                                                                          <w:divBdr>
                                                                                            <w:top w:val="none" w:sz="0" w:space="0" w:color="auto"/>
                                                                                            <w:left w:val="none" w:sz="0" w:space="0" w:color="auto"/>
                                                                                            <w:bottom w:val="none" w:sz="0" w:space="0" w:color="auto"/>
                                                                                            <w:right w:val="none" w:sz="0" w:space="0" w:color="auto"/>
                                                                                          </w:divBdr>
                                                                                        </w:div>
                                                                                      </w:divsChild>
                                                                                    </w:div>
                                                                                    <w:div w:id="1030304724">
                                                                                      <w:marLeft w:val="0"/>
                                                                                      <w:marRight w:val="0"/>
                                                                                      <w:marTop w:val="0"/>
                                                                                      <w:marBottom w:val="0"/>
                                                                                      <w:divBdr>
                                                                                        <w:top w:val="none" w:sz="0" w:space="0" w:color="auto"/>
                                                                                        <w:left w:val="none" w:sz="0" w:space="0" w:color="auto"/>
                                                                                        <w:bottom w:val="none" w:sz="0" w:space="0" w:color="auto"/>
                                                                                        <w:right w:val="none" w:sz="0" w:space="0" w:color="auto"/>
                                                                                      </w:divBdr>
                                                                                      <w:divsChild>
                                                                                        <w:div w:id="597643524">
                                                                                          <w:marLeft w:val="0"/>
                                                                                          <w:marRight w:val="0"/>
                                                                                          <w:marTop w:val="0"/>
                                                                                          <w:marBottom w:val="0"/>
                                                                                          <w:divBdr>
                                                                                            <w:top w:val="none" w:sz="0" w:space="0" w:color="auto"/>
                                                                                            <w:left w:val="none" w:sz="0" w:space="0" w:color="auto"/>
                                                                                            <w:bottom w:val="none" w:sz="0" w:space="0" w:color="auto"/>
                                                                                            <w:right w:val="none" w:sz="0" w:space="0" w:color="auto"/>
                                                                                          </w:divBdr>
                                                                                          <w:divsChild>
                                                                                            <w:div w:id="947347520">
                                                                                              <w:marLeft w:val="0"/>
                                                                                              <w:marRight w:val="0"/>
                                                                                              <w:marTop w:val="0"/>
                                                                                              <w:marBottom w:val="0"/>
                                                                                              <w:divBdr>
                                                                                                <w:top w:val="none" w:sz="0" w:space="0" w:color="auto"/>
                                                                                                <w:left w:val="none" w:sz="0" w:space="0" w:color="auto"/>
                                                                                                <w:bottom w:val="none" w:sz="0" w:space="0" w:color="auto"/>
                                                                                                <w:right w:val="none" w:sz="0" w:space="0" w:color="auto"/>
                                                                                              </w:divBdr>
                                                                                              <w:divsChild>
                                                                                                <w:div w:id="1626694888">
                                                                                                  <w:marLeft w:val="0"/>
                                                                                                  <w:marRight w:val="0"/>
                                                                                                  <w:marTop w:val="0"/>
                                                                                                  <w:marBottom w:val="0"/>
                                                                                                  <w:divBdr>
                                                                                                    <w:top w:val="none" w:sz="0" w:space="0" w:color="auto"/>
                                                                                                    <w:left w:val="none" w:sz="0" w:space="0" w:color="auto"/>
                                                                                                    <w:bottom w:val="none" w:sz="0" w:space="0" w:color="auto"/>
                                                                                                    <w:right w:val="none" w:sz="0" w:space="0" w:color="auto"/>
                                                                                                  </w:divBdr>
                                                                                                  <w:divsChild>
                                                                                                    <w:div w:id="519202505">
                                                                                                      <w:marLeft w:val="0"/>
                                                                                                      <w:marRight w:val="0"/>
                                                                                                      <w:marTop w:val="0"/>
                                                                                                      <w:marBottom w:val="0"/>
                                                                                                      <w:divBdr>
                                                                                                        <w:top w:val="none" w:sz="0" w:space="0" w:color="auto"/>
                                                                                                        <w:left w:val="none" w:sz="0" w:space="0" w:color="auto"/>
                                                                                                        <w:bottom w:val="none" w:sz="0" w:space="0" w:color="auto"/>
                                                                                                        <w:right w:val="none" w:sz="0" w:space="0" w:color="auto"/>
                                                                                                      </w:divBdr>
                                                                                                      <w:divsChild>
                                                                                                        <w:div w:id="82146526">
                                                                                                          <w:marLeft w:val="0"/>
                                                                                                          <w:marRight w:val="0"/>
                                                                                                          <w:marTop w:val="0"/>
                                                                                                          <w:marBottom w:val="0"/>
                                                                                                          <w:divBdr>
                                                                                                            <w:top w:val="none" w:sz="0" w:space="0" w:color="auto"/>
                                                                                                            <w:left w:val="none" w:sz="0" w:space="0" w:color="auto"/>
                                                                                                            <w:bottom w:val="none" w:sz="0" w:space="0" w:color="auto"/>
                                                                                                            <w:right w:val="none" w:sz="0" w:space="0" w:color="auto"/>
                                                                                                          </w:divBdr>
                                                                                                          <w:divsChild>
                                                                                                            <w:div w:id="1313946762">
                                                                                                              <w:marLeft w:val="45"/>
                                                                                                              <w:marRight w:val="0"/>
                                                                                                              <w:marTop w:val="0"/>
                                                                                                              <w:marBottom w:val="0"/>
                                                                                                              <w:divBdr>
                                                                                                                <w:top w:val="none" w:sz="0" w:space="0" w:color="auto"/>
                                                                                                                <w:left w:val="none" w:sz="0" w:space="0" w:color="auto"/>
                                                                                                                <w:bottom w:val="none" w:sz="0" w:space="0" w:color="auto"/>
                                                                                                                <w:right w:val="none" w:sz="0" w:space="0" w:color="auto"/>
                                                                                                              </w:divBdr>
                                                                                                            </w:div>
                                                                                                          </w:divsChild>
                                                                                                        </w:div>
                                                                                                        <w:div w:id="647707214">
                                                                                                          <w:marLeft w:val="0"/>
                                                                                                          <w:marRight w:val="0"/>
                                                                                                          <w:marTop w:val="0"/>
                                                                                                          <w:marBottom w:val="0"/>
                                                                                                          <w:divBdr>
                                                                                                            <w:top w:val="none" w:sz="0" w:space="0" w:color="auto"/>
                                                                                                            <w:left w:val="none" w:sz="0" w:space="0" w:color="auto"/>
                                                                                                            <w:bottom w:val="none" w:sz="0" w:space="0" w:color="auto"/>
                                                                                                            <w:right w:val="none" w:sz="0" w:space="0" w:color="auto"/>
                                                                                                          </w:divBdr>
                                                                                                        </w:div>
                                                                                                        <w:div w:id="11903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618">
                                                                                          <w:marLeft w:val="0"/>
                                                                                          <w:marRight w:val="0"/>
                                                                                          <w:marTop w:val="0"/>
                                                                                          <w:marBottom w:val="0"/>
                                                                                          <w:divBdr>
                                                                                            <w:top w:val="none" w:sz="0" w:space="0" w:color="auto"/>
                                                                                            <w:left w:val="none" w:sz="0" w:space="0" w:color="auto"/>
                                                                                            <w:bottom w:val="none" w:sz="0" w:space="0" w:color="auto"/>
                                                                                            <w:right w:val="none" w:sz="0" w:space="0" w:color="auto"/>
                                                                                          </w:divBdr>
                                                                                          <w:divsChild>
                                                                                            <w:div w:id="1977753537">
                                                                                              <w:marLeft w:val="0"/>
                                                                                              <w:marRight w:val="0"/>
                                                                                              <w:marTop w:val="0"/>
                                                                                              <w:marBottom w:val="0"/>
                                                                                              <w:divBdr>
                                                                                                <w:top w:val="single" w:sz="2" w:space="0" w:color="auto"/>
                                                                                                <w:left w:val="single" w:sz="2" w:space="0" w:color="auto"/>
                                                                                                <w:bottom w:val="single" w:sz="2" w:space="0" w:color="auto"/>
                                                                                                <w:right w:val="single" w:sz="2" w:space="0" w:color="auto"/>
                                                                                              </w:divBdr>
                                                                                              <w:divsChild>
                                                                                                <w:div w:id="13479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4063">
                                                                                          <w:marLeft w:val="0"/>
                                                                                          <w:marRight w:val="0"/>
                                                                                          <w:marTop w:val="0"/>
                                                                                          <w:marBottom w:val="0"/>
                                                                                          <w:divBdr>
                                                                                            <w:top w:val="none" w:sz="0" w:space="0" w:color="auto"/>
                                                                                            <w:left w:val="none" w:sz="0" w:space="0" w:color="auto"/>
                                                                                            <w:bottom w:val="none" w:sz="0" w:space="0" w:color="auto"/>
                                                                                            <w:right w:val="none" w:sz="0" w:space="0" w:color="auto"/>
                                                                                          </w:divBdr>
                                                                                        </w:div>
                                                                                        <w:div w:id="1875078003">
                                                                                          <w:marLeft w:val="0"/>
                                                                                          <w:marRight w:val="0"/>
                                                                                          <w:marTop w:val="0"/>
                                                                                          <w:marBottom w:val="0"/>
                                                                                          <w:divBdr>
                                                                                            <w:top w:val="none" w:sz="0" w:space="0" w:color="auto"/>
                                                                                            <w:left w:val="none" w:sz="0" w:space="0" w:color="auto"/>
                                                                                            <w:bottom w:val="none" w:sz="0" w:space="0" w:color="auto"/>
                                                                                            <w:right w:val="none" w:sz="0" w:space="0" w:color="auto"/>
                                                                                          </w:divBdr>
                                                                                          <w:divsChild>
                                                                                            <w:div w:id="1736277197">
                                                                                              <w:marLeft w:val="0"/>
                                                                                              <w:marRight w:val="0"/>
                                                                                              <w:marTop w:val="0"/>
                                                                                              <w:marBottom w:val="0"/>
                                                                                              <w:divBdr>
                                                                                                <w:top w:val="none" w:sz="0" w:space="0" w:color="auto"/>
                                                                                                <w:left w:val="none" w:sz="0" w:space="0" w:color="auto"/>
                                                                                                <w:bottom w:val="none" w:sz="0" w:space="0" w:color="auto"/>
                                                                                                <w:right w:val="none" w:sz="0" w:space="0" w:color="auto"/>
                                                                                              </w:divBdr>
                                                                                              <w:divsChild>
                                                                                                <w:div w:id="424960663">
                                                                                                  <w:marLeft w:val="0"/>
                                                                                                  <w:marRight w:val="0"/>
                                                                                                  <w:marTop w:val="0"/>
                                                                                                  <w:marBottom w:val="0"/>
                                                                                                  <w:divBdr>
                                                                                                    <w:top w:val="none" w:sz="0" w:space="0" w:color="auto"/>
                                                                                                    <w:left w:val="none" w:sz="0" w:space="0" w:color="auto"/>
                                                                                                    <w:bottom w:val="none" w:sz="0" w:space="0" w:color="auto"/>
                                                                                                    <w:right w:val="none" w:sz="0" w:space="0" w:color="auto"/>
                                                                                                  </w:divBdr>
                                                                                                  <w:divsChild>
                                                                                                    <w:div w:id="2039160217">
                                                                                                      <w:marLeft w:val="0"/>
                                                                                                      <w:marRight w:val="0"/>
                                                                                                      <w:marTop w:val="0"/>
                                                                                                      <w:marBottom w:val="60"/>
                                                                                                      <w:divBdr>
                                                                                                        <w:top w:val="none" w:sz="0" w:space="0" w:color="auto"/>
                                                                                                        <w:left w:val="none" w:sz="0" w:space="0" w:color="auto"/>
                                                                                                        <w:bottom w:val="none" w:sz="0" w:space="0" w:color="auto"/>
                                                                                                        <w:right w:val="none" w:sz="0" w:space="0" w:color="auto"/>
                                                                                                      </w:divBdr>
                                                                                                      <w:divsChild>
                                                                                                        <w:div w:id="1535845588">
                                                                                                          <w:marLeft w:val="-90"/>
                                                                                                          <w:marRight w:val="-90"/>
                                                                                                          <w:marTop w:val="0"/>
                                                                                                          <w:marBottom w:val="0"/>
                                                                                                          <w:divBdr>
                                                                                                            <w:top w:val="none" w:sz="0" w:space="0" w:color="auto"/>
                                                                                                            <w:left w:val="none" w:sz="0" w:space="0" w:color="auto"/>
                                                                                                            <w:bottom w:val="none" w:sz="0" w:space="0" w:color="auto"/>
                                                                                                            <w:right w:val="none" w:sz="0" w:space="0" w:color="auto"/>
                                                                                                          </w:divBdr>
                                                                                                          <w:divsChild>
                                                                                                            <w:div w:id="1172834100">
                                                                                                              <w:marLeft w:val="0"/>
                                                                                                              <w:marRight w:val="0"/>
                                                                                                              <w:marTop w:val="0"/>
                                                                                                              <w:marBottom w:val="0"/>
                                                                                                              <w:divBdr>
                                                                                                                <w:top w:val="none" w:sz="0" w:space="0" w:color="auto"/>
                                                                                                                <w:left w:val="none" w:sz="0" w:space="0" w:color="auto"/>
                                                                                                                <w:bottom w:val="none" w:sz="0" w:space="0" w:color="auto"/>
                                                                                                                <w:right w:val="none" w:sz="0" w:space="0" w:color="auto"/>
                                                                                                              </w:divBdr>
                                                                                                            </w:div>
                                                                                                          </w:divsChild>
                                                                                                        </w:div>
                                                                                                        <w:div w:id="1957322705">
                                                                                                          <w:marLeft w:val="0"/>
                                                                                                          <w:marRight w:val="0"/>
                                                                                                          <w:marTop w:val="0"/>
                                                                                                          <w:marBottom w:val="0"/>
                                                                                                          <w:divBdr>
                                                                                                            <w:top w:val="none" w:sz="0" w:space="0" w:color="auto"/>
                                                                                                            <w:left w:val="none" w:sz="0" w:space="0" w:color="auto"/>
                                                                                                            <w:bottom w:val="none" w:sz="0" w:space="0" w:color="auto"/>
                                                                                                            <w:right w:val="none" w:sz="0" w:space="0" w:color="auto"/>
                                                                                                          </w:divBdr>
                                                                                                          <w:divsChild>
                                                                                                            <w:div w:id="7106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532">
                                                                                                  <w:marLeft w:val="0"/>
                                                                                                  <w:marRight w:val="0"/>
                                                                                                  <w:marTop w:val="0"/>
                                                                                                  <w:marBottom w:val="0"/>
                                                                                                  <w:divBdr>
                                                                                                    <w:top w:val="none" w:sz="0" w:space="0" w:color="auto"/>
                                                                                                    <w:left w:val="none" w:sz="0" w:space="0" w:color="auto"/>
                                                                                                    <w:bottom w:val="none" w:sz="0" w:space="0" w:color="auto"/>
                                                                                                    <w:right w:val="none" w:sz="0" w:space="0" w:color="auto"/>
                                                                                                  </w:divBdr>
                                                                                                  <w:divsChild>
                                                                                                    <w:div w:id="240064732">
                                                                                                      <w:marLeft w:val="0"/>
                                                                                                      <w:marRight w:val="0"/>
                                                                                                      <w:marTop w:val="0"/>
                                                                                                      <w:marBottom w:val="0"/>
                                                                                                      <w:divBdr>
                                                                                                        <w:top w:val="none" w:sz="0" w:space="0" w:color="auto"/>
                                                                                                        <w:left w:val="none" w:sz="0" w:space="0" w:color="auto"/>
                                                                                                        <w:bottom w:val="none" w:sz="0" w:space="0" w:color="auto"/>
                                                                                                        <w:right w:val="none" w:sz="0" w:space="0" w:color="auto"/>
                                                                                                      </w:divBdr>
                                                                                                      <w:divsChild>
                                                                                                        <w:div w:id="1087187958">
                                                                                                          <w:marLeft w:val="0"/>
                                                                                                          <w:marRight w:val="0"/>
                                                                                                          <w:marTop w:val="0"/>
                                                                                                          <w:marBottom w:val="0"/>
                                                                                                          <w:divBdr>
                                                                                                            <w:top w:val="none" w:sz="0" w:space="0" w:color="auto"/>
                                                                                                            <w:left w:val="none" w:sz="0" w:space="0" w:color="auto"/>
                                                                                                            <w:bottom w:val="none" w:sz="0" w:space="0" w:color="auto"/>
                                                                                                            <w:right w:val="none" w:sz="0" w:space="0" w:color="auto"/>
                                                                                                          </w:divBdr>
                                                                                                          <w:divsChild>
                                                                                                            <w:div w:id="1657028507">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734299">
                                                                              <w:marLeft w:val="0"/>
                                                                              <w:marRight w:val="0"/>
                                                                              <w:marTop w:val="0"/>
                                                                              <w:marBottom w:val="0"/>
                                                                              <w:divBdr>
                                                                                <w:top w:val="none" w:sz="0" w:space="0" w:color="auto"/>
                                                                                <w:left w:val="none" w:sz="0" w:space="0" w:color="auto"/>
                                                                                <w:bottom w:val="none" w:sz="0" w:space="0" w:color="auto"/>
                                                                                <w:right w:val="none" w:sz="0" w:space="0" w:color="auto"/>
                                                                              </w:divBdr>
                                                                              <w:divsChild>
                                                                                <w:div w:id="1720666756">
                                                                                  <w:marLeft w:val="0"/>
                                                                                  <w:marRight w:val="0"/>
                                                                                  <w:marTop w:val="0"/>
                                                                                  <w:marBottom w:val="0"/>
                                                                                  <w:divBdr>
                                                                                    <w:top w:val="none" w:sz="0" w:space="0" w:color="auto"/>
                                                                                    <w:left w:val="none" w:sz="0" w:space="0" w:color="auto"/>
                                                                                    <w:bottom w:val="none" w:sz="0" w:space="0" w:color="auto"/>
                                                                                    <w:right w:val="none" w:sz="0" w:space="0" w:color="auto"/>
                                                                                  </w:divBdr>
                                                                                  <w:divsChild>
                                                                                    <w:div w:id="1309550073">
                                                                                      <w:marLeft w:val="0"/>
                                                                                      <w:marRight w:val="0"/>
                                                                                      <w:marTop w:val="0"/>
                                                                                      <w:marBottom w:val="0"/>
                                                                                      <w:divBdr>
                                                                                        <w:top w:val="none" w:sz="0" w:space="0" w:color="auto"/>
                                                                                        <w:left w:val="none" w:sz="0" w:space="0" w:color="auto"/>
                                                                                        <w:bottom w:val="none" w:sz="0" w:space="0" w:color="auto"/>
                                                                                        <w:right w:val="none" w:sz="0" w:space="0" w:color="auto"/>
                                                                                      </w:divBdr>
                                                                                      <w:divsChild>
                                                                                        <w:div w:id="1437600156">
                                                                                          <w:marLeft w:val="0"/>
                                                                                          <w:marRight w:val="0"/>
                                                                                          <w:marTop w:val="0"/>
                                                                                          <w:marBottom w:val="0"/>
                                                                                          <w:divBdr>
                                                                                            <w:top w:val="none" w:sz="0" w:space="0" w:color="auto"/>
                                                                                            <w:left w:val="none" w:sz="0" w:space="0" w:color="auto"/>
                                                                                            <w:bottom w:val="none" w:sz="0" w:space="0" w:color="auto"/>
                                                                                            <w:right w:val="none" w:sz="0" w:space="0" w:color="auto"/>
                                                                                          </w:divBdr>
                                                                                          <w:divsChild>
                                                                                            <w:div w:id="1075665445">
                                                                                              <w:marLeft w:val="0"/>
                                                                                              <w:marRight w:val="0"/>
                                                                                              <w:marTop w:val="0"/>
                                                                                              <w:marBottom w:val="0"/>
                                                                                              <w:divBdr>
                                                                                                <w:top w:val="none" w:sz="0" w:space="0" w:color="auto"/>
                                                                                                <w:left w:val="none" w:sz="0" w:space="0" w:color="auto"/>
                                                                                                <w:bottom w:val="none" w:sz="0" w:space="0" w:color="auto"/>
                                                                                                <w:right w:val="none" w:sz="0" w:space="0" w:color="auto"/>
                                                                                              </w:divBdr>
                                                                                              <w:divsChild>
                                                                                                <w:div w:id="1566722398">
                                                                                                  <w:marLeft w:val="0"/>
                                                                                                  <w:marRight w:val="0"/>
                                                                                                  <w:marTop w:val="0"/>
                                                                                                  <w:marBottom w:val="0"/>
                                                                                                  <w:divBdr>
                                                                                                    <w:top w:val="none" w:sz="0" w:space="0" w:color="auto"/>
                                                                                                    <w:left w:val="none" w:sz="0" w:space="0" w:color="auto"/>
                                                                                                    <w:bottom w:val="none" w:sz="0" w:space="0" w:color="auto"/>
                                                                                                    <w:right w:val="none" w:sz="0" w:space="0" w:color="auto"/>
                                                                                                  </w:divBdr>
                                                                                                  <w:divsChild>
                                                                                                    <w:div w:id="1140154631">
                                                                                                      <w:marLeft w:val="-120"/>
                                                                                                      <w:marRight w:val="0"/>
                                                                                                      <w:marTop w:val="0"/>
                                                                                                      <w:marBottom w:val="60"/>
                                                                                                      <w:divBdr>
                                                                                                        <w:top w:val="none" w:sz="0" w:space="0" w:color="auto"/>
                                                                                                        <w:left w:val="none" w:sz="0" w:space="0" w:color="auto"/>
                                                                                                        <w:bottom w:val="none" w:sz="0" w:space="0" w:color="auto"/>
                                                                                                        <w:right w:val="none" w:sz="0" w:space="0" w:color="auto"/>
                                                                                                      </w:divBdr>
                                                                                                      <w:divsChild>
                                                                                                        <w:div w:id="1397901996">
                                                                                                          <w:marLeft w:val="0"/>
                                                                                                          <w:marRight w:val="0"/>
                                                                                                          <w:marTop w:val="0"/>
                                                                                                          <w:marBottom w:val="0"/>
                                                                                                          <w:divBdr>
                                                                                                            <w:top w:val="none" w:sz="0" w:space="0" w:color="auto"/>
                                                                                                            <w:left w:val="none" w:sz="0" w:space="0" w:color="auto"/>
                                                                                                            <w:bottom w:val="none" w:sz="0" w:space="0" w:color="auto"/>
                                                                                                            <w:right w:val="none" w:sz="0" w:space="0" w:color="auto"/>
                                                                                                          </w:divBdr>
                                                                                                          <w:divsChild>
                                                                                                            <w:div w:id="1521118374">
                                                                                                              <w:marLeft w:val="0"/>
                                                                                                              <w:marRight w:val="0"/>
                                                                                                              <w:marTop w:val="0"/>
                                                                                                              <w:marBottom w:val="0"/>
                                                                                                              <w:divBdr>
                                                                                                                <w:top w:val="none" w:sz="0" w:space="0" w:color="auto"/>
                                                                                                                <w:left w:val="none" w:sz="0" w:space="0" w:color="auto"/>
                                                                                                                <w:bottom w:val="none" w:sz="0" w:space="0" w:color="auto"/>
                                                                                                                <w:right w:val="none" w:sz="0" w:space="0" w:color="auto"/>
                                                                                                              </w:divBdr>
                                                                                                              <w:divsChild>
                                                                                                                <w:div w:id="709569585">
                                                                                                                  <w:marLeft w:val="0"/>
                                                                                                                  <w:marRight w:val="0"/>
                                                                                                                  <w:marTop w:val="0"/>
                                                                                                                  <w:marBottom w:val="0"/>
                                                                                                                  <w:divBdr>
                                                                                                                    <w:top w:val="none" w:sz="0" w:space="0" w:color="auto"/>
                                                                                                                    <w:left w:val="none" w:sz="0" w:space="0" w:color="auto"/>
                                                                                                                    <w:bottom w:val="none" w:sz="0" w:space="0" w:color="auto"/>
                                                                                                                    <w:right w:val="none" w:sz="0" w:space="0" w:color="auto"/>
                                                                                                                  </w:divBdr>
                                                                                                                  <w:divsChild>
                                                                                                                    <w:div w:id="7150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05054">
                                                                                                      <w:marLeft w:val="0"/>
                                                                                                      <w:marRight w:val="0"/>
                                                                                                      <w:marTop w:val="0"/>
                                                                                                      <w:marBottom w:val="0"/>
                                                                                                      <w:divBdr>
                                                                                                        <w:top w:val="none" w:sz="0" w:space="0" w:color="auto"/>
                                                                                                        <w:left w:val="none" w:sz="0" w:space="0" w:color="auto"/>
                                                                                                        <w:bottom w:val="none" w:sz="0" w:space="0" w:color="auto"/>
                                                                                                        <w:right w:val="none" w:sz="0" w:space="0" w:color="auto"/>
                                                                                                      </w:divBdr>
                                                                                                      <w:divsChild>
                                                                                                        <w:div w:id="135688555">
                                                                                                          <w:marLeft w:val="0"/>
                                                                                                          <w:marRight w:val="0"/>
                                                                                                          <w:marTop w:val="0"/>
                                                                                                          <w:marBottom w:val="0"/>
                                                                                                          <w:divBdr>
                                                                                                            <w:top w:val="none" w:sz="0" w:space="0" w:color="auto"/>
                                                                                                            <w:left w:val="none" w:sz="0" w:space="0" w:color="auto"/>
                                                                                                            <w:bottom w:val="none" w:sz="0" w:space="0" w:color="auto"/>
                                                                                                            <w:right w:val="none" w:sz="0" w:space="0" w:color="auto"/>
                                                                                                          </w:divBdr>
                                                                                                          <w:divsChild>
                                                                                                            <w:div w:id="2052412285">
                                                                                                              <w:marLeft w:val="0"/>
                                                                                                              <w:marRight w:val="0"/>
                                                                                                              <w:marTop w:val="0"/>
                                                                                                              <w:marBottom w:val="0"/>
                                                                                                              <w:divBdr>
                                                                                                                <w:top w:val="none" w:sz="0" w:space="0" w:color="auto"/>
                                                                                                                <w:left w:val="none" w:sz="0" w:space="0" w:color="auto"/>
                                                                                                                <w:bottom w:val="none" w:sz="0" w:space="0" w:color="auto"/>
                                                                                                                <w:right w:val="none" w:sz="0" w:space="0" w:color="auto"/>
                                                                                                              </w:divBdr>
                                                                                                              <w:divsChild>
                                                                                                                <w:div w:id="354379853">
                                                                                                                  <w:marLeft w:val="0"/>
                                                                                                                  <w:marRight w:val="0"/>
                                                                                                                  <w:marTop w:val="0"/>
                                                                                                                  <w:marBottom w:val="0"/>
                                                                                                                  <w:divBdr>
                                                                                                                    <w:top w:val="none" w:sz="0" w:space="0" w:color="auto"/>
                                                                                                                    <w:left w:val="none" w:sz="0" w:space="0" w:color="auto"/>
                                                                                                                    <w:bottom w:val="none" w:sz="0" w:space="0" w:color="auto"/>
                                                                                                                    <w:right w:val="none" w:sz="0" w:space="0" w:color="auto"/>
                                                                                                                  </w:divBdr>
                                                                                                                  <w:divsChild>
                                                                                                                    <w:div w:id="853151385">
                                                                                                                      <w:marLeft w:val="0"/>
                                                                                                                      <w:marRight w:val="0"/>
                                                                                                                      <w:marTop w:val="0"/>
                                                                                                                      <w:marBottom w:val="0"/>
                                                                                                                      <w:divBdr>
                                                                                                                        <w:top w:val="none" w:sz="0" w:space="0" w:color="auto"/>
                                                                                                                        <w:left w:val="none" w:sz="0" w:space="0" w:color="auto"/>
                                                                                                                        <w:bottom w:val="none" w:sz="0" w:space="0" w:color="auto"/>
                                                                                                                        <w:right w:val="none" w:sz="0" w:space="0" w:color="auto"/>
                                                                                                                      </w:divBdr>
                                                                                                                      <w:divsChild>
                                                                                                                        <w:div w:id="1895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00355">
                                                                                          <w:marLeft w:val="0"/>
                                                                                          <w:marRight w:val="0"/>
                                                                                          <w:marTop w:val="0"/>
                                                                                          <w:marBottom w:val="0"/>
                                                                                          <w:divBdr>
                                                                                            <w:top w:val="none" w:sz="0" w:space="0" w:color="auto"/>
                                                                                            <w:left w:val="none" w:sz="0" w:space="0" w:color="auto"/>
                                                                                            <w:bottom w:val="none" w:sz="0" w:space="0" w:color="auto"/>
                                                                                            <w:right w:val="none" w:sz="0" w:space="0" w:color="auto"/>
                                                                                          </w:divBdr>
                                                                                        </w:div>
                                                                                        <w:div w:id="2027053492">
                                                                                          <w:marLeft w:val="0"/>
                                                                                          <w:marRight w:val="0"/>
                                                                                          <w:marTop w:val="0"/>
                                                                                          <w:marBottom w:val="0"/>
                                                                                          <w:divBdr>
                                                                                            <w:top w:val="none" w:sz="0" w:space="0" w:color="auto"/>
                                                                                            <w:left w:val="none" w:sz="0" w:space="0" w:color="auto"/>
                                                                                            <w:bottom w:val="none" w:sz="0" w:space="0" w:color="auto"/>
                                                                                            <w:right w:val="none" w:sz="0" w:space="0" w:color="auto"/>
                                                                                          </w:divBdr>
                                                                                          <w:divsChild>
                                                                                            <w:div w:id="698505289">
                                                                                              <w:marLeft w:val="0"/>
                                                                                              <w:marRight w:val="0"/>
                                                                                              <w:marTop w:val="0"/>
                                                                                              <w:marBottom w:val="0"/>
                                                                                              <w:divBdr>
                                                                                                <w:top w:val="single" w:sz="2" w:space="0" w:color="auto"/>
                                                                                                <w:left w:val="single" w:sz="2" w:space="0" w:color="auto"/>
                                                                                                <w:bottom w:val="single" w:sz="2" w:space="0" w:color="auto"/>
                                                                                                <w:right w:val="single" w:sz="2" w:space="0" w:color="auto"/>
                                                                                              </w:divBdr>
                                                                                              <w:divsChild>
                                                                                                <w:div w:id="571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680">
                                                                                      <w:marLeft w:val="0"/>
                                                                                      <w:marRight w:val="90"/>
                                                                                      <w:marTop w:val="3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98208">
                                                                              <w:marLeft w:val="0"/>
                                                                              <w:marRight w:val="0"/>
                                                                              <w:marTop w:val="0"/>
                                                                              <w:marBottom w:val="0"/>
                                                                              <w:divBdr>
                                                                                <w:top w:val="none" w:sz="0" w:space="0" w:color="auto"/>
                                                                                <w:left w:val="none" w:sz="0" w:space="0" w:color="auto"/>
                                                                                <w:bottom w:val="none" w:sz="0" w:space="0" w:color="auto"/>
                                                                                <w:right w:val="none" w:sz="0" w:space="0" w:color="auto"/>
                                                                              </w:divBdr>
                                                                              <w:divsChild>
                                                                                <w:div w:id="1320622244">
                                                                                  <w:marLeft w:val="0"/>
                                                                                  <w:marRight w:val="0"/>
                                                                                  <w:marTop w:val="0"/>
                                                                                  <w:marBottom w:val="0"/>
                                                                                  <w:divBdr>
                                                                                    <w:top w:val="none" w:sz="0" w:space="0" w:color="auto"/>
                                                                                    <w:left w:val="none" w:sz="0" w:space="0" w:color="auto"/>
                                                                                    <w:bottom w:val="none" w:sz="0" w:space="0" w:color="auto"/>
                                                                                    <w:right w:val="none" w:sz="0" w:space="0" w:color="auto"/>
                                                                                  </w:divBdr>
                                                                                  <w:divsChild>
                                                                                    <w:div w:id="2047560561">
                                                                                      <w:marLeft w:val="0"/>
                                                                                      <w:marRight w:val="0"/>
                                                                                      <w:marTop w:val="0"/>
                                                                                      <w:marBottom w:val="0"/>
                                                                                      <w:divBdr>
                                                                                        <w:top w:val="none" w:sz="0" w:space="0" w:color="auto"/>
                                                                                        <w:left w:val="none" w:sz="0" w:space="0" w:color="auto"/>
                                                                                        <w:bottom w:val="none" w:sz="0" w:space="0" w:color="auto"/>
                                                                                        <w:right w:val="none" w:sz="0" w:space="0" w:color="auto"/>
                                                                                      </w:divBdr>
                                                                                      <w:divsChild>
                                                                                        <w:div w:id="349262056">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299068025">
                                                                              <w:marLeft w:val="0"/>
                                                                              <w:marRight w:val="0"/>
                                                                              <w:marTop w:val="0"/>
                                                                              <w:marBottom w:val="0"/>
                                                                              <w:divBdr>
                                                                                <w:top w:val="none" w:sz="0" w:space="0" w:color="auto"/>
                                                                                <w:left w:val="none" w:sz="0" w:space="0" w:color="auto"/>
                                                                                <w:bottom w:val="none" w:sz="0" w:space="0" w:color="auto"/>
                                                                                <w:right w:val="none" w:sz="0" w:space="0" w:color="auto"/>
                                                                              </w:divBdr>
                                                                              <w:divsChild>
                                                                                <w:div w:id="667682318">
                                                                                  <w:marLeft w:val="0"/>
                                                                                  <w:marRight w:val="0"/>
                                                                                  <w:marTop w:val="0"/>
                                                                                  <w:marBottom w:val="0"/>
                                                                                  <w:divBdr>
                                                                                    <w:top w:val="none" w:sz="0" w:space="0" w:color="auto"/>
                                                                                    <w:left w:val="none" w:sz="0" w:space="0" w:color="auto"/>
                                                                                    <w:bottom w:val="none" w:sz="0" w:space="0" w:color="auto"/>
                                                                                    <w:right w:val="none" w:sz="0" w:space="0" w:color="auto"/>
                                                                                  </w:divBdr>
                                                                                  <w:divsChild>
                                                                                    <w:div w:id="542986199">
                                                                                      <w:marLeft w:val="0"/>
                                                                                      <w:marRight w:val="90"/>
                                                                                      <w:marTop w:val="30"/>
                                                                                      <w:marBottom w:val="0"/>
                                                                                      <w:divBdr>
                                                                                        <w:top w:val="none" w:sz="0" w:space="0" w:color="auto"/>
                                                                                        <w:left w:val="none" w:sz="0" w:space="0" w:color="auto"/>
                                                                                        <w:bottom w:val="none" w:sz="0" w:space="0" w:color="auto"/>
                                                                                        <w:right w:val="none" w:sz="0" w:space="0" w:color="auto"/>
                                                                                      </w:divBdr>
                                                                                      <w:divsChild>
                                                                                        <w:div w:id="734083911">
                                                                                          <w:marLeft w:val="0"/>
                                                                                          <w:marRight w:val="0"/>
                                                                                          <w:marTop w:val="0"/>
                                                                                          <w:marBottom w:val="0"/>
                                                                                          <w:divBdr>
                                                                                            <w:top w:val="none" w:sz="0" w:space="0" w:color="auto"/>
                                                                                            <w:left w:val="none" w:sz="0" w:space="0" w:color="auto"/>
                                                                                            <w:bottom w:val="none" w:sz="0" w:space="0" w:color="auto"/>
                                                                                            <w:right w:val="none" w:sz="0" w:space="0" w:color="auto"/>
                                                                                          </w:divBdr>
                                                                                        </w:div>
                                                                                      </w:divsChild>
                                                                                    </w:div>
                                                                                    <w:div w:id="1304114207">
                                                                                      <w:marLeft w:val="0"/>
                                                                                      <w:marRight w:val="0"/>
                                                                                      <w:marTop w:val="0"/>
                                                                                      <w:marBottom w:val="0"/>
                                                                                      <w:divBdr>
                                                                                        <w:top w:val="none" w:sz="0" w:space="0" w:color="auto"/>
                                                                                        <w:left w:val="none" w:sz="0" w:space="0" w:color="auto"/>
                                                                                        <w:bottom w:val="none" w:sz="0" w:space="0" w:color="auto"/>
                                                                                        <w:right w:val="none" w:sz="0" w:space="0" w:color="auto"/>
                                                                                      </w:divBdr>
                                                                                      <w:divsChild>
                                                                                        <w:div w:id="690691496">
                                                                                          <w:marLeft w:val="0"/>
                                                                                          <w:marRight w:val="0"/>
                                                                                          <w:marTop w:val="0"/>
                                                                                          <w:marBottom w:val="0"/>
                                                                                          <w:divBdr>
                                                                                            <w:top w:val="none" w:sz="0" w:space="0" w:color="auto"/>
                                                                                            <w:left w:val="none" w:sz="0" w:space="0" w:color="auto"/>
                                                                                            <w:bottom w:val="none" w:sz="0" w:space="0" w:color="auto"/>
                                                                                            <w:right w:val="none" w:sz="0" w:space="0" w:color="auto"/>
                                                                                          </w:divBdr>
                                                                                        </w:div>
                                                                                        <w:div w:id="1969435199">
                                                                                          <w:marLeft w:val="0"/>
                                                                                          <w:marRight w:val="0"/>
                                                                                          <w:marTop w:val="0"/>
                                                                                          <w:marBottom w:val="0"/>
                                                                                          <w:divBdr>
                                                                                            <w:top w:val="none" w:sz="0" w:space="0" w:color="auto"/>
                                                                                            <w:left w:val="none" w:sz="0" w:space="0" w:color="auto"/>
                                                                                            <w:bottom w:val="none" w:sz="0" w:space="0" w:color="auto"/>
                                                                                            <w:right w:val="none" w:sz="0" w:space="0" w:color="auto"/>
                                                                                          </w:divBdr>
                                                                                          <w:divsChild>
                                                                                            <w:div w:id="219443314">
                                                                                              <w:marLeft w:val="0"/>
                                                                                              <w:marRight w:val="0"/>
                                                                                              <w:marTop w:val="0"/>
                                                                                              <w:marBottom w:val="0"/>
                                                                                              <w:divBdr>
                                                                                                <w:top w:val="single" w:sz="2" w:space="0" w:color="auto"/>
                                                                                                <w:left w:val="single" w:sz="2" w:space="0" w:color="auto"/>
                                                                                                <w:bottom w:val="single" w:sz="2" w:space="0" w:color="auto"/>
                                                                                                <w:right w:val="single" w:sz="2" w:space="0" w:color="auto"/>
                                                                                              </w:divBdr>
                                                                                              <w:divsChild>
                                                                                                <w:div w:id="11262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171">
                                                                                          <w:marLeft w:val="0"/>
                                                                                          <w:marRight w:val="0"/>
                                                                                          <w:marTop w:val="0"/>
                                                                                          <w:marBottom w:val="0"/>
                                                                                          <w:divBdr>
                                                                                            <w:top w:val="none" w:sz="0" w:space="0" w:color="auto"/>
                                                                                            <w:left w:val="none" w:sz="0" w:space="0" w:color="auto"/>
                                                                                            <w:bottom w:val="none" w:sz="0" w:space="0" w:color="auto"/>
                                                                                            <w:right w:val="none" w:sz="0" w:space="0" w:color="auto"/>
                                                                                          </w:divBdr>
                                                                                          <w:divsChild>
                                                                                            <w:div w:id="1806925439">
                                                                                              <w:marLeft w:val="0"/>
                                                                                              <w:marRight w:val="0"/>
                                                                                              <w:marTop w:val="0"/>
                                                                                              <w:marBottom w:val="0"/>
                                                                                              <w:divBdr>
                                                                                                <w:top w:val="none" w:sz="0" w:space="0" w:color="auto"/>
                                                                                                <w:left w:val="none" w:sz="0" w:space="0" w:color="auto"/>
                                                                                                <w:bottom w:val="none" w:sz="0" w:space="0" w:color="auto"/>
                                                                                                <w:right w:val="none" w:sz="0" w:space="0" w:color="auto"/>
                                                                                              </w:divBdr>
                                                                                              <w:divsChild>
                                                                                                <w:div w:id="22639373">
                                                                                                  <w:marLeft w:val="0"/>
                                                                                                  <w:marRight w:val="0"/>
                                                                                                  <w:marTop w:val="0"/>
                                                                                                  <w:marBottom w:val="0"/>
                                                                                                  <w:divBdr>
                                                                                                    <w:top w:val="none" w:sz="0" w:space="0" w:color="auto"/>
                                                                                                    <w:left w:val="none" w:sz="0" w:space="0" w:color="auto"/>
                                                                                                    <w:bottom w:val="none" w:sz="0" w:space="0" w:color="auto"/>
                                                                                                    <w:right w:val="none" w:sz="0" w:space="0" w:color="auto"/>
                                                                                                  </w:divBdr>
                                                                                                  <w:divsChild>
                                                                                                    <w:div w:id="1764642406">
                                                                                                      <w:marLeft w:val="0"/>
                                                                                                      <w:marRight w:val="0"/>
                                                                                                      <w:marTop w:val="0"/>
                                                                                                      <w:marBottom w:val="0"/>
                                                                                                      <w:divBdr>
                                                                                                        <w:top w:val="none" w:sz="0" w:space="0" w:color="auto"/>
                                                                                                        <w:left w:val="none" w:sz="0" w:space="0" w:color="auto"/>
                                                                                                        <w:bottom w:val="none" w:sz="0" w:space="0" w:color="auto"/>
                                                                                                        <w:right w:val="none" w:sz="0" w:space="0" w:color="auto"/>
                                                                                                      </w:divBdr>
                                                                                                      <w:divsChild>
                                                                                                        <w:div w:id="576404050">
                                                                                                          <w:marLeft w:val="0"/>
                                                                                                          <w:marRight w:val="0"/>
                                                                                                          <w:marTop w:val="0"/>
                                                                                                          <w:marBottom w:val="0"/>
                                                                                                          <w:divBdr>
                                                                                                            <w:top w:val="none" w:sz="0" w:space="0" w:color="auto"/>
                                                                                                            <w:left w:val="none" w:sz="0" w:space="0" w:color="auto"/>
                                                                                                            <w:bottom w:val="none" w:sz="0" w:space="0" w:color="auto"/>
                                                                                                            <w:right w:val="none" w:sz="0" w:space="0" w:color="auto"/>
                                                                                                          </w:divBdr>
                                                                                                          <w:divsChild>
                                                                                                            <w:div w:id="2119256824">
                                                                                                              <w:marLeft w:val="0"/>
                                                                                                              <w:marRight w:val="0"/>
                                                                                                              <w:marTop w:val="0"/>
                                                                                                              <w:marBottom w:val="0"/>
                                                                                                              <w:divBdr>
                                                                                                                <w:top w:val="none" w:sz="0" w:space="0" w:color="auto"/>
                                                                                                                <w:left w:val="none" w:sz="0" w:space="0" w:color="auto"/>
                                                                                                                <w:bottom w:val="none" w:sz="0" w:space="0" w:color="auto"/>
                                                                                                                <w:right w:val="none" w:sz="0" w:space="0" w:color="auto"/>
                                                                                                              </w:divBdr>
                                                                                                              <w:divsChild>
                                                                                                                <w:div w:id="1762867647">
                                                                                                                  <w:marLeft w:val="0"/>
                                                                                                                  <w:marRight w:val="0"/>
                                                                                                                  <w:marTop w:val="0"/>
                                                                                                                  <w:marBottom w:val="0"/>
                                                                                                                  <w:divBdr>
                                                                                                                    <w:top w:val="none" w:sz="0" w:space="0" w:color="auto"/>
                                                                                                                    <w:left w:val="none" w:sz="0" w:space="0" w:color="auto"/>
                                                                                                                    <w:bottom w:val="none" w:sz="0" w:space="0" w:color="auto"/>
                                                                                                                    <w:right w:val="none" w:sz="0" w:space="0" w:color="auto"/>
                                                                                                                  </w:divBdr>
                                                                                                                  <w:divsChild>
                                                                                                                    <w:div w:id="1827479570">
                                                                                                                      <w:marLeft w:val="0"/>
                                                                                                                      <w:marRight w:val="0"/>
                                                                                                                      <w:marTop w:val="0"/>
                                                                                                                      <w:marBottom w:val="0"/>
                                                                                                                      <w:divBdr>
                                                                                                                        <w:top w:val="none" w:sz="0" w:space="0" w:color="auto"/>
                                                                                                                        <w:left w:val="none" w:sz="0" w:space="0" w:color="auto"/>
                                                                                                                        <w:bottom w:val="none" w:sz="0" w:space="0" w:color="auto"/>
                                                                                                                        <w:right w:val="none" w:sz="0" w:space="0" w:color="auto"/>
                                                                                                                      </w:divBdr>
                                                                                                                      <w:divsChild>
                                                                                                                        <w:div w:id="1104154561">
                                                                                                                          <w:marLeft w:val="0"/>
                                                                                                                          <w:marRight w:val="0"/>
                                                                                                                          <w:marTop w:val="0"/>
                                                                                                                          <w:marBottom w:val="0"/>
                                                                                                                          <w:divBdr>
                                                                                                                            <w:top w:val="none" w:sz="0" w:space="0" w:color="auto"/>
                                                                                                                            <w:left w:val="none" w:sz="0" w:space="0" w:color="auto"/>
                                                                                                                            <w:bottom w:val="none" w:sz="0" w:space="0" w:color="auto"/>
                                                                                                                            <w:right w:val="none" w:sz="0" w:space="0" w:color="auto"/>
                                                                                                                          </w:divBdr>
                                                                                                                        </w:div>
                                                                                                                        <w:div w:id="19288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5784">
                                                                                                      <w:marLeft w:val="0"/>
                                                                                                      <w:marRight w:val="0"/>
                                                                                                      <w:marTop w:val="0"/>
                                                                                                      <w:marBottom w:val="0"/>
                                                                                                      <w:divBdr>
                                                                                                        <w:top w:val="none" w:sz="0" w:space="0" w:color="auto"/>
                                                                                                        <w:left w:val="none" w:sz="0" w:space="0" w:color="auto"/>
                                                                                                        <w:bottom w:val="none" w:sz="0" w:space="0" w:color="auto"/>
                                                                                                        <w:right w:val="none" w:sz="0" w:space="0" w:color="auto"/>
                                                                                                      </w:divBdr>
                                                                                                      <w:divsChild>
                                                                                                        <w:div w:id="1609655586">
                                                                                                          <w:marLeft w:val="0"/>
                                                                                                          <w:marRight w:val="0"/>
                                                                                                          <w:marTop w:val="0"/>
                                                                                                          <w:marBottom w:val="0"/>
                                                                                                          <w:divBdr>
                                                                                                            <w:top w:val="none" w:sz="0" w:space="0" w:color="auto"/>
                                                                                                            <w:left w:val="none" w:sz="0" w:space="0" w:color="auto"/>
                                                                                                            <w:bottom w:val="none" w:sz="0" w:space="0" w:color="auto"/>
                                                                                                            <w:right w:val="none" w:sz="0" w:space="0" w:color="auto"/>
                                                                                                          </w:divBdr>
                                                                                                          <w:divsChild>
                                                                                                            <w:div w:id="1054236881">
                                                                                                              <w:marLeft w:val="0"/>
                                                                                                              <w:marRight w:val="0"/>
                                                                                                              <w:marTop w:val="0"/>
                                                                                                              <w:marBottom w:val="0"/>
                                                                                                              <w:divBdr>
                                                                                                                <w:top w:val="none" w:sz="0" w:space="0" w:color="auto"/>
                                                                                                                <w:left w:val="none" w:sz="0" w:space="0" w:color="auto"/>
                                                                                                                <w:bottom w:val="none" w:sz="0" w:space="0" w:color="auto"/>
                                                                                                                <w:right w:val="none" w:sz="0" w:space="0" w:color="auto"/>
                                                                                                              </w:divBdr>
                                                                                                              <w:divsChild>
                                                                                                                <w:div w:id="1686050896">
                                                                                                                  <w:marLeft w:val="0"/>
                                                                                                                  <w:marRight w:val="0"/>
                                                                                                                  <w:marTop w:val="0"/>
                                                                                                                  <w:marBottom w:val="0"/>
                                                                                                                  <w:divBdr>
                                                                                                                    <w:top w:val="none" w:sz="0" w:space="0" w:color="auto"/>
                                                                                                                    <w:left w:val="none" w:sz="0" w:space="0" w:color="auto"/>
                                                                                                                    <w:bottom w:val="none" w:sz="0" w:space="0" w:color="auto"/>
                                                                                                                    <w:right w:val="none" w:sz="0" w:space="0" w:color="auto"/>
                                                                                                                  </w:divBdr>
                                                                                                                  <w:divsChild>
                                                                                                                    <w:div w:id="8430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454640">
                                                                              <w:marLeft w:val="0"/>
                                                                              <w:marRight w:val="0"/>
                                                                              <w:marTop w:val="0"/>
                                                                              <w:marBottom w:val="0"/>
                                                                              <w:divBdr>
                                                                                <w:top w:val="none" w:sz="0" w:space="0" w:color="auto"/>
                                                                                <w:left w:val="none" w:sz="0" w:space="0" w:color="auto"/>
                                                                                <w:bottom w:val="none" w:sz="0" w:space="0" w:color="auto"/>
                                                                                <w:right w:val="none" w:sz="0" w:space="0" w:color="auto"/>
                                                                              </w:divBdr>
                                                                              <w:divsChild>
                                                                                <w:div w:id="311835180">
                                                                                  <w:marLeft w:val="0"/>
                                                                                  <w:marRight w:val="0"/>
                                                                                  <w:marTop w:val="0"/>
                                                                                  <w:marBottom w:val="0"/>
                                                                                  <w:divBdr>
                                                                                    <w:top w:val="none" w:sz="0" w:space="0" w:color="auto"/>
                                                                                    <w:left w:val="none" w:sz="0" w:space="0" w:color="auto"/>
                                                                                    <w:bottom w:val="none" w:sz="0" w:space="0" w:color="auto"/>
                                                                                    <w:right w:val="none" w:sz="0" w:space="0" w:color="auto"/>
                                                                                  </w:divBdr>
                                                                                  <w:divsChild>
                                                                                    <w:div w:id="25451687">
                                                                                      <w:marLeft w:val="0"/>
                                                                                      <w:marRight w:val="0"/>
                                                                                      <w:marTop w:val="0"/>
                                                                                      <w:marBottom w:val="0"/>
                                                                                      <w:divBdr>
                                                                                        <w:top w:val="none" w:sz="0" w:space="0" w:color="auto"/>
                                                                                        <w:left w:val="none" w:sz="0" w:space="0" w:color="auto"/>
                                                                                        <w:bottom w:val="none" w:sz="0" w:space="0" w:color="auto"/>
                                                                                        <w:right w:val="none" w:sz="0" w:space="0" w:color="auto"/>
                                                                                      </w:divBdr>
                                                                                      <w:divsChild>
                                                                                        <w:div w:id="33896822">
                                                                                          <w:marLeft w:val="0"/>
                                                                                          <w:marRight w:val="0"/>
                                                                                          <w:marTop w:val="0"/>
                                                                                          <w:marBottom w:val="0"/>
                                                                                          <w:divBdr>
                                                                                            <w:top w:val="none" w:sz="0" w:space="0" w:color="auto"/>
                                                                                            <w:left w:val="none" w:sz="0" w:space="0" w:color="auto"/>
                                                                                            <w:bottom w:val="none" w:sz="0" w:space="0" w:color="auto"/>
                                                                                            <w:right w:val="none" w:sz="0" w:space="0" w:color="auto"/>
                                                                                          </w:divBdr>
                                                                                        </w:div>
                                                                                        <w:div w:id="1137189956">
                                                                                          <w:marLeft w:val="0"/>
                                                                                          <w:marRight w:val="0"/>
                                                                                          <w:marTop w:val="0"/>
                                                                                          <w:marBottom w:val="0"/>
                                                                                          <w:divBdr>
                                                                                            <w:top w:val="none" w:sz="0" w:space="0" w:color="auto"/>
                                                                                            <w:left w:val="none" w:sz="0" w:space="0" w:color="auto"/>
                                                                                            <w:bottom w:val="none" w:sz="0" w:space="0" w:color="auto"/>
                                                                                            <w:right w:val="none" w:sz="0" w:space="0" w:color="auto"/>
                                                                                          </w:divBdr>
                                                                                          <w:divsChild>
                                                                                            <w:div w:id="1052579293">
                                                                                              <w:marLeft w:val="0"/>
                                                                                              <w:marRight w:val="0"/>
                                                                                              <w:marTop w:val="0"/>
                                                                                              <w:marBottom w:val="0"/>
                                                                                              <w:divBdr>
                                                                                                <w:top w:val="none" w:sz="0" w:space="0" w:color="auto"/>
                                                                                                <w:left w:val="none" w:sz="0" w:space="0" w:color="auto"/>
                                                                                                <w:bottom w:val="none" w:sz="0" w:space="0" w:color="auto"/>
                                                                                                <w:right w:val="none" w:sz="0" w:space="0" w:color="auto"/>
                                                                                              </w:divBdr>
                                                                                              <w:divsChild>
                                                                                                <w:div w:id="1528055231">
                                                                                                  <w:marLeft w:val="0"/>
                                                                                                  <w:marRight w:val="0"/>
                                                                                                  <w:marTop w:val="0"/>
                                                                                                  <w:marBottom w:val="0"/>
                                                                                                  <w:divBdr>
                                                                                                    <w:top w:val="none" w:sz="0" w:space="0" w:color="auto"/>
                                                                                                    <w:left w:val="none" w:sz="0" w:space="0" w:color="auto"/>
                                                                                                    <w:bottom w:val="none" w:sz="0" w:space="0" w:color="auto"/>
                                                                                                    <w:right w:val="none" w:sz="0" w:space="0" w:color="auto"/>
                                                                                                  </w:divBdr>
                                                                                                  <w:divsChild>
                                                                                                    <w:div w:id="1368946922">
                                                                                                      <w:marLeft w:val="0"/>
                                                                                                      <w:marRight w:val="0"/>
                                                                                                      <w:marTop w:val="0"/>
                                                                                                      <w:marBottom w:val="0"/>
                                                                                                      <w:divBdr>
                                                                                                        <w:top w:val="none" w:sz="0" w:space="0" w:color="auto"/>
                                                                                                        <w:left w:val="none" w:sz="0" w:space="0" w:color="auto"/>
                                                                                                        <w:bottom w:val="none" w:sz="0" w:space="0" w:color="auto"/>
                                                                                                        <w:right w:val="none" w:sz="0" w:space="0" w:color="auto"/>
                                                                                                      </w:divBdr>
                                                                                                      <w:divsChild>
                                                                                                        <w:div w:id="722565317">
                                                                                                          <w:marLeft w:val="0"/>
                                                                                                          <w:marRight w:val="0"/>
                                                                                                          <w:marTop w:val="0"/>
                                                                                                          <w:marBottom w:val="0"/>
                                                                                                          <w:divBdr>
                                                                                                            <w:top w:val="none" w:sz="0" w:space="0" w:color="auto"/>
                                                                                                            <w:left w:val="none" w:sz="0" w:space="0" w:color="auto"/>
                                                                                                            <w:bottom w:val="none" w:sz="0" w:space="0" w:color="auto"/>
                                                                                                            <w:right w:val="none" w:sz="0" w:space="0" w:color="auto"/>
                                                                                                          </w:divBdr>
                                                                                                          <w:divsChild>
                                                                                                            <w:div w:id="179204529">
                                                                                                              <w:marLeft w:val="0"/>
                                                                                                              <w:marRight w:val="0"/>
                                                                                                              <w:marTop w:val="0"/>
                                                                                                              <w:marBottom w:val="0"/>
                                                                                                              <w:divBdr>
                                                                                                                <w:top w:val="none" w:sz="0" w:space="0" w:color="auto"/>
                                                                                                                <w:left w:val="none" w:sz="0" w:space="0" w:color="auto"/>
                                                                                                                <w:bottom w:val="none" w:sz="0" w:space="0" w:color="auto"/>
                                                                                                                <w:right w:val="none" w:sz="0" w:space="0" w:color="auto"/>
                                                                                                              </w:divBdr>
                                                                                                              <w:divsChild>
                                                                                                                <w:div w:id="1981038256">
                                                                                                                  <w:marLeft w:val="0"/>
                                                                                                                  <w:marRight w:val="0"/>
                                                                                                                  <w:marTop w:val="0"/>
                                                                                                                  <w:marBottom w:val="0"/>
                                                                                                                  <w:divBdr>
                                                                                                                    <w:top w:val="none" w:sz="0" w:space="0" w:color="auto"/>
                                                                                                                    <w:left w:val="none" w:sz="0" w:space="0" w:color="auto"/>
                                                                                                                    <w:bottom w:val="none" w:sz="0" w:space="0" w:color="auto"/>
                                                                                                                    <w:right w:val="none" w:sz="0" w:space="0" w:color="auto"/>
                                                                                                                  </w:divBdr>
                                                                                                                  <w:divsChild>
                                                                                                                    <w:div w:id="11065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08811">
                                                                                                      <w:marLeft w:val="0"/>
                                                                                                      <w:marRight w:val="0"/>
                                                                                                      <w:marTop w:val="0"/>
                                                                                                      <w:marBottom w:val="0"/>
                                                                                                      <w:divBdr>
                                                                                                        <w:top w:val="none" w:sz="0" w:space="0" w:color="auto"/>
                                                                                                        <w:left w:val="none" w:sz="0" w:space="0" w:color="auto"/>
                                                                                                        <w:bottom w:val="none" w:sz="0" w:space="0" w:color="auto"/>
                                                                                                        <w:right w:val="none" w:sz="0" w:space="0" w:color="auto"/>
                                                                                                      </w:divBdr>
                                                                                                      <w:divsChild>
                                                                                                        <w:div w:id="513571254">
                                                                                                          <w:marLeft w:val="0"/>
                                                                                                          <w:marRight w:val="0"/>
                                                                                                          <w:marTop w:val="0"/>
                                                                                                          <w:marBottom w:val="0"/>
                                                                                                          <w:divBdr>
                                                                                                            <w:top w:val="none" w:sz="0" w:space="0" w:color="auto"/>
                                                                                                            <w:left w:val="none" w:sz="0" w:space="0" w:color="auto"/>
                                                                                                            <w:bottom w:val="none" w:sz="0" w:space="0" w:color="auto"/>
                                                                                                            <w:right w:val="none" w:sz="0" w:space="0" w:color="auto"/>
                                                                                                          </w:divBdr>
                                                                                                          <w:divsChild>
                                                                                                            <w:div w:id="2079202387">
                                                                                                              <w:marLeft w:val="0"/>
                                                                                                              <w:marRight w:val="0"/>
                                                                                                              <w:marTop w:val="0"/>
                                                                                                              <w:marBottom w:val="0"/>
                                                                                                              <w:divBdr>
                                                                                                                <w:top w:val="none" w:sz="0" w:space="0" w:color="auto"/>
                                                                                                                <w:left w:val="none" w:sz="0" w:space="0" w:color="auto"/>
                                                                                                                <w:bottom w:val="none" w:sz="0" w:space="0" w:color="auto"/>
                                                                                                                <w:right w:val="none" w:sz="0" w:space="0" w:color="auto"/>
                                                                                                              </w:divBdr>
                                                                                                              <w:divsChild>
                                                                                                                <w:div w:id="962274139">
                                                                                                                  <w:marLeft w:val="0"/>
                                                                                                                  <w:marRight w:val="0"/>
                                                                                                                  <w:marTop w:val="0"/>
                                                                                                                  <w:marBottom w:val="0"/>
                                                                                                                  <w:divBdr>
                                                                                                                    <w:top w:val="none" w:sz="0" w:space="0" w:color="auto"/>
                                                                                                                    <w:left w:val="none" w:sz="0" w:space="0" w:color="auto"/>
                                                                                                                    <w:bottom w:val="none" w:sz="0" w:space="0" w:color="auto"/>
                                                                                                                    <w:right w:val="none" w:sz="0" w:space="0" w:color="auto"/>
                                                                                                                  </w:divBdr>
                                                                                                                  <w:divsChild>
                                                                                                                    <w:div w:id="254243102">
                                                                                                                      <w:marLeft w:val="0"/>
                                                                                                                      <w:marRight w:val="0"/>
                                                                                                                      <w:marTop w:val="0"/>
                                                                                                                      <w:marBottom w:val="0"/>
                                                                                                                      <w:divBdr>
                                                                                                                        <w:top w:val="none" w:sz="0" w:space="0" w:color="auto"/>
                                                                                                                        <w:left w:val="none" w:sz="0" w:space="0" w:color="auto"/>
                                                                                                                        <w:bottom w:val="none" w:sz="0" w:space="0" w:color="auto"/>
                                                                                                                        <w:right w:val="none" w:sz="0" w:space="0" w:color="auto"/>
                                                                                                                      </w:divBdr>
                                                                                                                      <w:divsChild>
                                                                                                                        <w:div w:id="1209877996">
                                                                                                                          <w:marLeft w:val="0"/>
                                                                                                                          <w:marRight w:val="0"/>
                                                                                                                          <w:marTop w:val="0"/>
                                                                                                                          <w:marBottom w:val="0"/>
                                                                                                                          <w:divBdr>
                                                                                                                            <w:top w:val="none" w:sz="0" w:space="0" w:color="auto"/>
                                                                                                                            <w:left w:val="none" w:sz="0" w:space="0" w:color="auto"/>
                                                                                                                            <w:bottom w:val="none" w:sz="0" w:space="0" w:color="auto"/>
                                                                                                                            <w:right w:val="none" w:sz="0" w:space="0" w:color="auto"/>
                                                                                                                          </w:divBdr>
                                                                                                                        </w:div>
                                                                                                                        <w:div w:id="15013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11086">
                                                                                          <w:marLeft w:val="0"/>
                                                                                          <w:marRight w:val="0"/>
                                                                                          <w:marTop w:val="0"/>
                                                                                          <w:marBottom w:val="0"/>
                                                                                          <w:divBdr>
                                                                                            <w:top w:val="none" w:sz="0" w:space="0" w:color="auto"/>
                                                                                            <w:left w:val="none" w:sz="0" w:space="0" w:color="auto"/>
                                                                                            <w:bottom w:val="none" w:sz="0" w:space="0" w:color="auto"/>
                                                                                            <w:right w:val="none" w:sz="0" w:space="0" w:color="auto"/>
                                                                                          </w:divBdr>
                                                                                          <w:divsChild>
                                                                                            <w:div w:id="232398096">
                                                                                              <w:marLeft w:val="0"/>
                                                                                              <w:marRight w:val="0"/>
                                                                                              <w:marTop w:val="0"/>
                                                                                              <w:marBottom w:val="0"/>
                                                                                              <w:divBdr>
                                                                                                <w:top w:val="single" w:sz="2" w:space="0" w:color="auto"/>
                                                                                                <w:left w:val="single" w:sz="2" w:space="0" w:color="auto"/>
                                                                                                <w:bottom w:val="single" w:sz="2" w:space="0" w:color="auto"/>
                                                                                                <w:right w:val="single" w:sz="2" w:space="0" w:color="auto"/>
                                                                                              </w:divBdr>
                                                                                              <w:divsChild>
                                                                                                <w:div w:id="14746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5215">
                                                                                      <w:marLeft w:val="0"/>
                                                                                      <w:marRight w:val="90"/>
                                                                                      <w:marTop w:val="30"/>
                                                                                      <w:marBottom w:val="0"/>
                                                                                      <w:divBdr>
                                                                                        <w:top w:val="none" w:sz="0" w:space="0" w:color="auto"/>
                                                                                        <w:left w:val="none" w:sz="0" w:space="0" w:color="auto"/>
                                                                                        <w:bottom w:val="none" w:sz="0" w:space="0" w:color="auto"/>
                                                                                        <w:right w:val="none" w:sz="0" w:space="0" w:color="auto"/>
                                                                                      </w:divBdr>
                                                                                      <w:divsChild>
                                                                                        <w:div w:id="10498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34211">
                                                                              <w:marLeft w:val="0"/>
                                                                              <w:marRight w:val="0"/>
                                                                              <w:marTop w:val="0"/>
                                                                              <w:marBottom w:val="0"/>
                                                                              <w:divBdr>
                                                                                <w:top w:val="none" w:sz="0" w:space="0" w:color="auto"/>
                                                                                <w:left w:val="none" w:sz="0" w:space="0" w:color="auto"/>
                                                                                <w:bottom w:val="none" w:sz="0" w:space="0" w:color="auto"/>
                                                                                <w:right w:val="none" w:sz="0" w:space="0" w:color="auto"/>
                                                                              </w:divBdr>
                                                                              <w:divsChild>
                                                                                <w:div w:id="506095131">
                                                                                  <w:marLeft w:val="0"/>
                                                                                  <w:marRight w:val="0"/>
                                                                                  <w:marTop w:val="0"/>
                                                                                  <w:marBottom w:val="0"/>
                                                                                  <w:divBdr>
                                                                                    <w:top w:val="none" w:sz="0" w:space="0" w:color="auto"/>
                                                                                    <w:left w:val="none" w:sz="0" w:space="0" w:color="auto"/>
                                                                                    <w:bottom w:val="none" w:sz="0" w:space="0" w:color="auto"/>
                                                                                    <w:right w:val="none" w:sz="0" w:space="0" w:color="auto"/>
                                                                                  </w:divBdr>
                                                                                  <w:divsChild>
                                                                                    <w:div w:id="1130511935">
                                                                                      <w:marLeft w:val="0"/>
                                                                                      <w:marRight w:val="90"/>
                                                                                      <w:marTop w:val="30"/>
                                                                                      <w:marBottom w:val="0"/>
                                                                                      <w:divBdr>
                                                                                        <w:top w:val="none" w:sz="0" w:space="0" w:color="auto"/>
                                                                                        <w:left w:val="none" w:sz="0" w:space="0" w:color="auto"/>
                                                                                        <w:bottom w:val="none" w:sz="0" w:space="0" w:color="auto"/>
                                                                                        <w:right w:val="none" w:sz="0" w:space="0" w:color="auto"/>
                                                                                      </w:divBdr>
                                                                                      <w:divsChild>
                                                                                        <w:div w:id="1571689458">
                                                                                          <w:marLeft w:val="0"/>
                                                                                          <w:marRight w:val="0"/>
                                                                                          <w:marTop w:val="0"/>
                                                                                          <w:marBottom w:val="0"/>
                                                                                          <w:divBdr>
                                                                                            <w:top w:val="none" w:sz="0" w:space="0" w:color="auto"/>
                                                                                            <w:left w:val="none" w:sz="0" w:space="0" w:color="auto"/>
                                                                                            <w:bottom w:val="none" w:sz="0" w:space="0" w:color="auto"/>
                                                                                            <w:right w:val="none" w:sz="0" w:space="0" w:color="auto"/>
                                                                                          </w:divBdr>
                                                                                        </w:div>
                                                                                      </w:divsChild>
                                                                                    </w:div>
                                                                                    <w:div w:id="1614358088">
                                                                                      <w:marLeft w:val="0"/>
                                                                                      <w:marRight w:val="0"/>
                                                                                      <w:marTop w:val="0"/>
                                                                                      <w:marBottom w:val="0"/>
                                                                                      <w:divBdr>
                                                                                        <w:top w:val="none" w:sz="0" w:space="0" w:color="auto"/>
                                                                                        <w:left w:val="none" w:sz="0" w:space="0" w:color="auto"/>
                                                                                        <w:bottom w:val="none" w:sz="0" w:space="0" w:color="auto"/>
                                                                                        <w:right w:val="none" w:sz="0" w:space="0" w:color="auto"/>
                                                                                      </w:divBdr>
                                                                                      <w:divsChild>
                                                                                        <w:div w:id="373583845">
                                                                                          <w:marLeft w:val="0"/>
                                                                                          <w:marRight w:val="0"/>
                                                                                          <w:marTop w:val="0"/>
                                                                                          <w:marBottom w:val="0"/>
                                                                                          <w:divBdr>
                                                                                            <w:top w:val="none" w:sz="0" w:space="0" w:color="auto"/>
                                                                                            <w:left w:val="none" w:sz="0" w:space="0" w:color="auto"/>
                                                                                            <w:bottom w:val="none" w:sz="0" w:space="0" w:color="auto"/>
                                                                                            <w:right w:val="none" w:sz="0" w:space="0" w:color="auto"/>
                                                                                          </w:divBdr>
                                                                                          <w:divsChild>
                                                                                            <w:div w:id="1388341446">
                                                                                              <w:marLeft w:val="0"/>
                                                                                              <w:marRight w:val="0"/>
                                                                                              <w:marTop w:val="0"/>
                                                                                              <w:marBottom w:val="0"/>
                                                                                              <w:divBdr>
                                                                                                <w:top w:val="single" w:sz="2" w:space="0" w:color="auto"/>
                                                                                                <w:left w:val="single" w:sz="2" w:space="0" w:color="auto"/>
                                                                                                <w:bottom w:val="single" w:sz="2" w:space="0" w:color="auto"/>
                                                                                                <w:right w:val="single" w:sz="2" w:space="0" w:color="auto"/>
                                                                                              </w:divBdr>
                                                                                              <w:divsChild>
                                                                                                <w:div w:id="9336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3893">
                                                                                          <w:marLeft w:val="0"/>
                                                                                          <w:marRight w:val="0"/>
                                                                                          <w:marTop w:val="0"/>
                                                                                          <w:marBottom w:val="0"/>
                                                                                          <w:divBdr>
                                                                                            <w:top w:val="none" w:sz="0" w:space="0" w:color="auto"/>
                                                                                            <w:left w:val="none" w:sz="0" w:space="0" w:color="auto"/>
                                                                                            <w:bottom w:val="none" w:sz="0" w:space="0" w:color="auto"/>
                                                                                            <w:right w:val="none" w:sz="0" w:space="0" w:color="auto"/>
                                                                                          </w:divBdr>
                                                                                        </w:div>
                                                                                        <w:div w:id="2009938906">
                                                                                          <w:marLeft w:val="0"/>
                                                                                          <w:marRight w:val="0"/>
                                                                                          <w:marTop w:val="0"/>
                                                                                          <w:marBottom w:val="0"/>
                                                                                          <w:divBdr>
                                                                                            <w:top w:val="none" w:sz="0" w:space="0" w:color="auto"/>
                                                                                            <w:left w:val="none" w:sz="0" w:space="0" w:color="auto"/>
                                                                                            <w:bottom w:val="none" w:sz="0" w:space="0" w:color="auto"/>
                                                                                            <w:right w:val="none" w:sz="0" w:space="0" w:color="auto"/>
                                                                                          </w:divBdr>
                                                                                          <w:divsChild>
                                                                                            <w:div w:id="637229165">
                                                                                              <w:marLeft w:val="0"/>
                                                                                              <w:marRight w:val="0"/>
                                                                                              <w:marTop w:val="0"/>
                                                                                              <w:marBottom w:val="0"/>
                                                                                              <w:divBdr>
                                                                                                <w:top w:val="none" w:sz="0" w:space="0" w:color="auto"/>
                                                                                                <w:left w:val="none" w:sz="0" w:space="0" w:color="auto"/>
                                                                                                <w:bottom w:val="none" w:sz="0" w:space="0" w:color="auto"/>
                                                                                                <w:right w:val="none" w:sz="0" w:space="0" w:color="auto"/>
                                                                                              </w:divBdr>
                                                                                              <w:divsChild>
                                                                                                <w:div w:id="1271743874">
                                                                                                  <w:marLeft w:val="0"/>
                                                                                                  <w:marRight w:val="0"/>
                                                                                                  <w:marTop w:val="0"/>
                                                                                                  <w:marBottom w:val="0"/>
                                                                                                  <w:divBdr>
                                                                                                    <w:top w:val="none" w:sz="0" w:space="0" w:color="auto"/>
                                                                                                    <w:left w:val="none" w:sz="0" w:space="0" w:color="auto"/>
                                                                                                    <w:bottom w:val="none" w:sz="0" w:space="0" w:color="auto"/>
                                                                                                    <w:right w:val="none" w:sz="0" w:space="0" w:color="auto"/>
                                                                                                  </w:divBdr>
                                                                                                  <w:divsChild>
                                                                                                    <w:div w:id="176240981">
                                                                                                      <w:marLeft w:val="0"/>
                                                                                                      <w:marRight w:val="0"/>
                                                                                                      <w:marTop w:val="0"/>
                                                                                                      <w:marBottom w:val="0"/>
                                                                                                      <w:divBdr>
                                                                                                        <w:top w:val="none" w:sz="0" w:space="0" w:color="auto"/>
                                                                                                        <w:left w:val="none" w:sz="0" w:space="0" w:color="auto"/>
                                                                                                        <w:bottom w:val="none" w:sz="0" w:space="0" w:color="auto"/>
                                                                                                        <w:right w:val="none" w:sz="0" w:space="0" w:color="auto"/>
                                                                                                      </w:divBdr>
                                                                                                      <w:divsChild>
                                                                                                        <w:div w:id="1299917440">
                                                                                                          <w:marLeft w:val="0"/>
                                                                                                          <w:marRight w:val="0"/>
                                                                                                          <w:marTop w:val="0"/>
                                                                                                          <w:marBottom w:val="0"/>
                                                                                                          <w:divBdr>
                                                                                                            <w:top w:val="none" w:sz="0" w:space="0" w:color="auto"/>
                                                                                                            <w:left w:val="none" w:sz="0" w:space="0" w:color="auto"/>
                                                                                                            <w:bottom w:val="none" w:sz="0" w:space="0" w:color="auto"/>
                                                                                                            <w:right w:val="none" w:sz="0" w:space="0" w:color="auto"/>
                                                                                                          </w:divBdr>
                                                                                                          <w:divsChild>
                                                                                                            <w:div w:id="417751265">
                                                                                                              <w:marLeft w:val="0"/>
                                                                                                              <w:marRight w:val="0"/>
                                                                                                              <w:marTop w:val="0"/>
                                                                                                              <w:marBottom w:val="0"/>
                                                                                                              <w:divBdr>
                                                                                                                <w:top w:val="none" w:sz="0" w:space="0" w:color="auto"/>
                                                                                                                <w:left w:val="none" w:sz="0" w:space="0" w:color="auto"/>
                                                                                                                <w:bottom w:val="none" w:sz="0" w:space="0" w:color="auto"/>
                                                                                                                <w:right w:val="none" w:sz="0" w:space="0" w:color="auto"/>
                                                                                                              </w:divBdr>
                                                                                                              <w:divsChild>
                                                                                                                <w:div w:id="194346011">
                                                                                                                  <w:marLeft w:val="0"/>
                                                                                                                  <w:marRight w:val="0"/>
                                                                                                                  <w:marTop w:val="0"/>
                                                                                                                  <w:marBottom w:val="0"/>
                                                                                                                  <w:divBdr>
                                                                                                                    <w:top w:val="none" w:sz="0" w:space="0" w:color="auto"/>
                                                                                                                    <w:left w:val="none" w:sz="0" w:space="0" w:color="auto"/>
                                                                                                                    <w:bottom w:val="none" w:sz="0" w:space="0" w:color="auto"/>
                                                                                                                    <w:right w:val="none" w:sz="0" w:space="0" w:color="auto"/>
                                                                                                                  </w:divBdr>
                                                                                                                </w:div>
                                                                                                                <w:div w:id="482504589">
                                                                                                                  <w:marLeft w:val="0"/>
                                                                                                                  <w:marRight w:val="0"/>
                                                                                                                  <w:marTop w:val="0"/>
                                                                                                                  <w:marBottom w:val="0"/>
                                                                                                                  <w:divBdr>
                                                                                                                    <w:top w:val="none" w:sz="0" w:space="0" w:color="auto"/>
                                                                                                                    <w:left w:val="none" w:sz="0" w:space="0" w:color="auto"/>
                                                                                                                    <w:bottom w:val="none" w:sz="0" w:space="0" w:color="auto"/>
                                                                                                                    <w:right w:val="none" w:sz="0" w:space="0" w:color="auto"/>
                                                                                                                  </w:divBdr>
                                                                                                                  <w:divsChild>
                                                                                                                    <w:div w:id="575676956">
                                                                                                                      <w:marLeft w:val="0"/>
                                                                                                                      <w:marRight w:val="0"/>
                                                                                                                      <w:marTop w:val="0"/>
                                                                                                                      <w:marBottom w:val="0"/>
                                                                                                                      <w:divBdr>
                                                                                                                        <w:top w:val="none" w:sz="0" w:space="0" w:color="auto"/>
                                                                                                                        <w:left w:val="none" w:sz="0" w:space="0" w:color="auto"/>
                                                                                                                        <w:bottom w:val="none" w:sz="0" w:space="0" w:color="auto"/>
                                                                                                                        <w:right w:val="none" w:sz="0" w:space="0" w:color="auto"/>
                                                                                                                      </w:divBdr>
                                                                                                                      <w:divsChild>
                                                                                                                        <w:div w:id="12108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536191">
                                                                                                      <w:marLeft w:val="-120"/>
                                                                                                      <w:marRight w:val="0"/>
                                                                                                      <w:marTop w:val="0"/>
                                                                                                      <w:marBottom w:val="60"/>
                                                                                                      <w:divBdr>
                                                                                                        <w:top w:val="none" w:sz="0" w:space="0" w:color="auto"/>
                                                                                                        <w:left w:val="none" w:sz="0" w:space="0" w:color="auto"/>
                                                                                                        <w:bottom w:val="none" w:sz="0" w:space="0" w:color="auto"/>
                                                                                                        <w:right w:val="none" w:sz="0" w:space="0" w:color="auto"/>
                                                                                                      </w:divBdr>
                                                                                                      <w:divsChild>
                                                                                                        <w:div w:id="1491947079">
                                                                                                          <w:marLeft w:val="0"/>
                                                                                                          <w:marRight w:val="0"/>
                                                                                                          <w:marTop w:val="0"/>
                                                                                                          <w:marBottom w:val="0"/>
                                                                                                          <w:divBdr>
                                                                                                            <w:top w:val="none" w:sz="0" w:space="0" w:color="auto"/>
                                                                                                            <w:left w:val="none" w:sz="0" w:space="0" w:color="auto"/>
                                                                                                            <w:bottom w:val="none" w:sz="0" w:space="0" w:color="auto"/>
                                                                                                            <w:right w:val="none" w:sz="0" w:space="0" w:color="auto"/>
                                                                                                          </w:divBdr>
                                                                                                          <w:divsChild>
                                                                                                            <w:div w:id="1498497544">
                                                                                                              <w:marLeft w:val="0"/>
                                                                                                              <w:marRight w:val="0"/>
                                                                                                              <w:marTop w:val="0"/>
                                                                                                              <w:marBottom w:val="0"/>
                                                                                                              <w:divBdr>
                                                                                                                <w:top w:val="none" w:sz="0" w:space="0" w:color="auto"/>
                                                                                                                <w:left w:val="none" w:sz="0" w:space="0" w:color="auto"/>
                                                                                                                <w:bottom w:val="none" w:sz="0" w:space="0" w:color="auto"/>
                                                                                                                <w:right w:val="none" w:sz="0" w:space="0" w:color="auto"/>
                                                                                                              </w:divBdr>
                                                                                                              <w:divsChild>
                                                                                                                <w:div w:id="1582989310">
                                                                                                                  <w:marLeft w:val="0"/>
                                                                                                                  <w:marRight w:val="0"/>
                                                                                                                  <w:marTop w:val="0"/>
                                                                                                                  <w:marBottom w:val="0"/>
                                                                                                                  <w:divBdr>
                                                                                                                    <w:top w:val="none" w:sz="0" w:space="0" w:color="auto"/>
                                                                                                                    <w:left w:val="none" w:sz="0" w:space="0" w:color="auto"/>
                                                                                                                    <w:bottom w:val="none" w:sz="0" w:space="0" w:color="auto"/>
                                                                                                                    <w:right w:val="none" w:sz="0" w:space="0" w:color="auto"/>
                                                                                                                  </w:divBdr>
                                                                                                                  <w:divsChild>
                                                                                                                    <w:div w:id="2369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198077">
                                                                              <w:marLeft w:val="0"/>
                                                                              <w:marRight w:val="0"/>
                                                                              <w:marTop w:val="0"/>
                                                                              <w:marBottom w:val="0"/>
                                                                              <w:divBdr>
                                                                                <w:top w:val="none" w:sz="0" w:space="0" w:color="auto"/>
                                                                                <w:left w:val="none" w:sz="0" w:space="0" w:color="auto"/>
                                                                                <w:bottom w:val="none" w:sz="0" w:space="0" w:color="auto"/>
                                                                                <w:right w:val="none" w:sz="0" w:space="0" w:color="auto"/>
                                                                              </w:divBdr>
                                                                              <w:divsChild>
                                                                                <w:div w:id="40440552">
                                                                                  <w:marLeft w:val="0"/>
                                                                                  <w:marRight w:val="0"/>
                                                                                  <w:marTop w:val="0"/>
                                                                                  <w:marBottom w:val="0"/>
                                                                                  <w:divBdr>
                                                                                    <w:top w:val="none" w:sz="0" w:space="0" w:color="auto"/>
                                                                                    <w:left w:val="none" w:sz="0" w:space="0" w:color="auto"/>
                                                                                    <w:bottom w:val="none" w:sz="0" w:space="0" w:color="auto"/>
                                                                                    <w:right w:val="none" w:sz="0" w:space="0" w:color="auto"/>
                                                                                  </w:divBdr>
                                                                                  <w:divsChild>
                                                                                    <w:div w:id="263348928">
                                                                                      <w:marLeft w:val="0"/>
                                                                                      <w:marRight w:val="0"/>
                                                                                      <w:marTop w:val="0"/>
                                                                                      <w:marBottom w:val="0"/>
                                                                                      <w:divBdr>
                                                                                        <w:top w:val="none" w:sz="0" w:space="0" w:color="auto"/>
                                                                                        <w:left w:val="none" w:sz="0" w:space="0" w:color="auto"/>
                                                                                        <w:bottom w:val="none" w:sz="0" w:space="0" w:color="auto"/>
                                                                                        <w:right w:val="none" w:sz="0" w:space="0" w:color="auto"/>
                                                                                      </w:divBdr>
                                                                                      <w:divsChild>
                                                                                        <w:div w:id="184096653">
                                                                                          <w:marLeft w:val="0"/>
                                                                                          <w:marRight w:val="0"/>
                                                                                          <w:marTop w:val="0"/>
                                                                                          <w:marBottom w:val="0"/>
                                                                                          <w:divBdr>
                                                                                            <w:top w:val="none" w:sz="0" w:space="0" w:color="auto"/>
                                                                                            <w:left w:val="none" w:sz="0" w:space="0" w:color="auto"/>
                                                                                            <w:bottom w:val="none" w:sz="0" w:space="0" w:color="auto"/>
                                                                                            <w:right w:val="none" w:sz="0" w:space="0" w:color="auto"/>
                                                                                          </w:divBdr>
                                                                                          <w:divsChild>
                                                                                            <w:div w:id="150567348">
                                                                                              <w:marLeft w:val="0"/>
                                                                                              <w:marRight w:val="0"/>
                                                                                              <w:marTop w:val="0"/>
                                                                                              <w:marBottom w:val="0"/>
                                                                                              <w:divBdr>
                                                                                                <w:top w:val="none" w:sz="0" w:space="0" w:color="auto"/>
                                                                                                <w:left w:val="none" w:sz="0" w:space="0" w:color="auto"/>
                                                                                                <w:bottom w:val="none" w:sz="0" w:space="0" w:color="auto"/>
                                                                                                <w:right w:val="none" w:sz="0" w:space="0" w:color="auto"/>
                                                                                              </w:divBdr>
                                                                                              <w:divsChild>
                                                                                                <w:div w:id="940379220">
                                                                                                  <w:marLeft w:val="0"/>
                                                                                                  <w:marRight w:val="0"/>
                                                                                                  <w:marTop w:val="0"/>
                                                                                                  <w:marBottom w:val="0"/>
                                                                                                  <w:divBdr>
                                                                                                    <w:top w:val="none" w:sz="0" w:space="0" w:color="auto"/>
                                                                                                    <w:left w:val="none" w:sz="0" w:space="0" w:color="auto"/>
                                                                                                    <w:bottom w:val="none" w:sz="0" w:space="0" w:color="auto"/>
                                                                                                    <w:right w:val="none" w:sz="0" w:space="0" w:color="auto"/>
                                                                                                  </w:divBdr>
                                                                                                  <w:divsChild>
                                                                                                    <w:div w:id="114257158">
                                                                                                      <w:marLeft w:val="-120"/>
                                                                                                      <w:marRight w:val="0"/>
                                                                                                      <w:marTop w:val="0"/>
                                                                                                      <w:marBottom w:val="60"/>
                                                                                                      <w:divBdr>
                                                                                                        <w:top w:val="none" w:sz="0" w:space="0" w:color="auto"/>
                                                                                                        <w:left w:val="none" w:sz="0" w:space="0" w:color="auto"/>
                                                                                                        <w:bottom w:val="none" w:sz="0" w:space="0" w:color="auto"/>
                                                                                                        <w:right w:val="none" w:sz="0" w:space="0" w:color="auto"/>
                                                                                                      </w:divBdr>
                                                                                                      <w:divsChild>
                                                                                                        <w:div w:id="1982273518">
                                                                                                          <w:marLeft w:val="0"/>
                                                                                                          <w:marRight w:val="0"/>
                                                                                                          <w:marTop w:val="0"/>
                                                                                                          <w:marBottom w:val="0"/>
                                                                                                          <w:divBdr>
                                                                                                            <w:top w:val="none" w:sz="0" w:space="0" w:color="auto"/>
                                                                                                            <w:left w:val="none" w:sz="0" w:space="0" w:color="auto"/>
                                                                                                            <w:bottom w:val="none" w:sz="0" w:space="0" w:color="auto"/>
                                                                                                            <w:right w:val="none" w:sz="0" w:space="0" w:color="auto"/>
                                                                                                          </w:divBdr>
                                                                                                          <w:divsChild>
                                                                                                            <w:div w:id="748886381">
                                                                                                              <w:marLeft w:val="0"/>
                                                                                                              <w:marRight w:val="0"/>
                                                                                                              <w:marTop w:val="0"/>
                                                                                                              <w:marBottom w:val="0"/>
                                                                                                              <w:divBdr>
                                                                                                                <w:top w:val="none" w:sz="0" w:space="0" w:color="auto"/>
                                                                                                                <w:left w:val="none" w:sz="0" w:space="0" w:color="auto"/>
                                                                                                                <w:bottom w:val="none" w:sz="0" w:space="0" w:color="auto"/>
                                                                                                                <w:right w:val="none" w:sz="0" w:space="0" w:color="auto"/>
                                                                                                              </w:divBdr>
                                                                                                              <w:divsChild>
                                                                                                                <w:div w:id="510070172">
                                                                                                                  <w:marLeft w:val="0"/>
                                                                                                                  <w:marRight w:val="0"/>
                                                                                                                  <w:marTop w:val="0"/>
                                                                                                                  <w:marBottom w:val="0"/>
                                                                                                                  <w:divBdr>
                                                                                                                    <w:top w:val="none" w:sz="0" w:space="0" w:color="auto"/>
                                                                                                                    <w:left w:val="none" w:sz="0" w:space="0" w:color="auto"/>
                                                                                                                    <w:bottom w:val="none" w:sz="0" w:space="0" w:color="auto"/>
                                                                                                                    <w:right w:val="none" w:sz="0" w:space="0" w:color="auto"/>
                                                                                                                  </w:divBdr>
                                                                                                                  <w:divsChild>
                                                                                                                    <w:div w:id="12833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01794">
                                                                                                      <w:marLeft w:val="0"/>
                                                                                                      <w:marRight w:val="0"/>
                                                                                                      <w:marTop w:val="0"/>
                                                                                                      <w:marBottom w:val="0"/>
                                                                                                      <w:divBdr>
                                                                                                        <w:top w:val="none" w:sz="0" w:space="0" w:color="auto"/>
                                                                                                        <w:left w:val="none" w:sz="0" w:space="0" w:color="auto"/>
                                                                                                        <w:bottom w:val="none" w:sz="0" w:space="0" w:color="auto"/>
                                                                                                        <w:right w:val="none" w:sz="0" w:space="0" w:color="auto"/>
                                                                                                      </w:divBdr>
                                                                                                      <w:divsChild>
                                                                                                        <w:div w:id="1063218556">
                                                                                                          <w:marLeft w:val="0"/>
                                                                                                          <w:marRight w:val="0"/>
                                                                                                          <w:marTop w:val="0"/>
                                                                                                          <w:marBottom w:val="0"/>
                                                                                                          <w:divBdr>
                                                                                                            <w:top w:val="none" w:sz="0" w:space="0" w:color="auto"/>
                                                                                                            <w:left w:val="none" w:sz="0" w:space="0" w:color="auto"/>
                                                                                                            <w:bottom w:val="none" w:sz="0" w:space="0" w:color="auto"/>
                                                                                                            <w:right w:val="none" w:sz="0" w:space="0" w:color="auto"/>
                                                                                                          </w:divBdr>
                                                                                                          <w:divsChild>
                                                                                                            <w:div w:id="524370183">
                                                                                                              <w:marLeft w:val="0"/>
                                                                                                              <w:marRight w:val="0"/>
                                                                                                              <w:marTop w:val="0"/>
                                                                                                              <w:marBottom w:val="0"/>
                                                                                                              <w:divBdr>
                                                                                                                <w:top w:val="none" w:sz="0" w:space="0" w:color="auto"/>
                                                                                                                <w:left w:val="none" w:sz="0" w:space="0" w:color="auto"/>
                                                                                                                <w:bottom w:val="none" w:sz="0" w:space="0" w:color="auto"/>
                                                                                                                <w:right w:val="none" w:sz="0" w:space="0" w:color="auto"/>
                                                                                                              </w:divBdr>
                                                                                                              <w:divsChild>
                                                                                                                <w:div w:id="643700451">
                                                                                                                  <w:marLeft w:val="0"/>
                                                                                                                  <w:marRight w:val="0"/>
                                                                                                                  <w:marTop w:val="0"/>
                                                                                                                  <w:marBottom w:val="0"/>
                                                                                                                  <w:divBdr>
                                                                                                                    <w:top w:val="none" w:sz="0" w:space="0" w:color="auto"/>
                                                                                                                    <w:left w:val="none" w:sz="0" w:space="0" w:color="auto"/>
                                                                                                                    <w:bottom w:val="none" w:sz="0" w:space="0" w:color="auto"/>
                                                                                                                    <w:right w:val="none" w:sz="0" w:space="0" w:color="auto"/>
                                                                                                                  </w:divBdr>
                                                                                                                  <w:divsChild>
                                                                                                                    <w:div w:id="1434666900">
                                                                                                                      <w:marLeft w:val="0"/>
                                                                                                                      <w:marRight w:val="0"/>
                                                                                                                      <w:marTop w:val="0"/>
                                                                                                                      <w:marBottom w:val="0"/>
                                                                                                                      <w:divBdr>
                                                                                                                        <w:top w:val="none" w:sz="0" w:space="0" w:color="auto"/>
                                                                                                                        <w:left w:val="none" w:sz="0" w:space="0" w:color="auto"/>
                                                                                                                        <w:bottom w:val="none" w:sz="0" w:space="0" w:color="auto"/>
                                                                                                                        <w:right w:val="none" w:sz="0" w:space="0" w:color="auto"/>
                                                                                                                      </w:divBdr>
                                                                                                                      <w:divsChild>
                                                                                                                        <w:div w:id="19835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87321">
                                                                                          <w:marLeft w:val="0"/>
                                                                                          <w:marRight w:val="0"/>
                                                                                          <w:marTop w:val="0"/>
                                                                                          <w:marBottom w:val="0"/>
                                                                                          <w:divBdr>
                                                                                            <w:top w:val="none" w:sz="0" w:space="0" w:color="auto"/>
                                                                                            <w:left w:val="none" w:sz="0" w:space="0" w:color="auto"/>
                                                                                            <w:bottom w:val="none" w:sz="0" w:space="0" w:color="auto"/>
                                                                                            <w:right w:val="none" w:sz="0" w:space="0" w:color="auto"/>
                                                                                          </w:divBdr>
                                                                                        </w:div>
                                                                                        <w:div w:id="426270710">
                                                                                          <w:marLeft w:val="0"/>
                                                                                          <w:marRight w:val="0"/>
                                                                                          <w:marTop w:val="0"/>
                                                                                          <w:marBottom w:val="0"/>
                                                                                          <w:divBdr>
                                                                                            <w:top w:val="none" w:sz="0" w:space="0" w:color="auto"/>
                                                                                            <w:left w:val="none" w:sz="0" w:space="0" w:color="auto"/>
                                                                                            <w:bottom w:val="none" w:sz="0" w:space="0" w:color="auto"/>
                                                                                            <w:right w:val="none" w:sz="0" w:space="0" w:color="auto"/>
                                                                                          </w:divBdr>
                                                                                          <w:divsChild>
                                                                                            <w:div w:id="1784884605">
                                                                                              <w:marLeft w:val="0"/>
                                                                                              <w:marRight w:val="0"/>
                                                                                              <w:marTop w:val="0"/>
                                                                                              <w:marBottom w:val="0"/>
                                                                                              <w:divBdr>
                                                                                                <w:top w:val="single" w:sz="2" w:space="0" w:color="auto"/>
                                                                                                <w:left w:val="single" w:sz="2" w:space="0" w:color="auto"/>
                                                                                                <w:bottom w:val="single" w:sz="2" w:space="0" w:color="auto"/>
                                                                                                <w:right w:val="single" w:sz="2" w:space="0" w:color="auto"/>
                                                                                              </w:divBdr>
                                                                                              <w:divsChild>
                                                                                                <w:div w:id="1951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4696">
                                                                                      <w:marLeft w:val="0"/>
                                                                                      <w:marRight w:val="90"/>
                                                                                      <w:marTop w:val="30"/>
                                                                                      <w:marBottom w:val="0"/>
                                                                                      <w:divBdr>
                                                                                        <w:top w:val="none" w:sz="0" w:space="0" w:color="auto"/>
                                                                                        <w:left w:val="none" w:sz="0" w:space="0" w:color="auto"/>
                                                                                        <w:bottom w:val="none" w:sz="0" w:space="0" w:color="auto"/>
                                                                                        <w:right w:val="none" w:sz="0" w:space="0" w:color="auto"/>
                                                                                      </w:divBdr>
                                                                                      <w:divsChild>
                                                                                        <w:div w:id="2027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9886">
                                                                              <w:marLeft w:val="0"/>
                                                                              <w:marRight w:val="0"/>
                                                                              <w:marTop w:val="0"/>
                                                                              <w:marBottom w:val="0"/>
                                                                              <w:divBdr>
                                                                                <w:top w:val="none" w:sz="0" w:space="0" w:color="auto"/>
                                                                                <w:left w:val="none" w:sz="0" w:space="0" w:color="auto"/>
                                                                                <w:bottom w:val="none" w:sz="0" w:space="0" w:color="auto"/>
                                                                                <w:right w:val="none" w:sz="0" w:space="0" w:color="auto"/>
                                                                              </w:divBdr>
                                                                              <w:divsChild>
                                                                                <w:div w:id="339159172">
                                                                                  <w:marLeft w:val="0"/>
                                                                                  <w:marRight w:val="0"/>
                                                                                  <w:marTop w:val="0"/>
                                                                                  <w:marBottom w:val="0"/>
                                                                                  <w:divBdr>
                                                                                    <w:top w:val="none" w:sz="0" w:space="0" w:color="auto"/>
                                                                                    <w:left w:val="none" w:sz="0" w:space="0" w:color="auto"/>
                                                                                    <w:bottom w:val="none" w:sz="0" w:space="0" w:color="auto"/>
                                                                                    <w:right w:val="none" w:sz="0" w:space="0" w:color="auto"/>
                                                                                  </w:divBdr>
                                                                                  <w:divsChild>
                                                                                    <w:div w:id="773552594">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447307304">
                                                                              <w:marLeft w:val="0"/>
                                                                              <w:marRight w:val="0"/>
                                                                              <w:marTop w:val="0"/>
                                                                              <w:marBottom w:val="0"/>
                                                                              <w:divBdr>
                                                                                <w:top w:val="none" w:sz="0" w:space="0" w:color="auto"/>
                                                                                <w:left w:val="none" w:sz="0" w:space="0" w:color="auto"/>
                                                                                <w:bottom w:val="none" w:sz="0" w:space="0" w:color="auto"/>
                                                                                <w:right w:val="none" w:sz="0" w:space="0" w:color="auto"/>
                                                                              </w:divBdr>
                                                                              <w:divsChild>
                                                                                <w:div w:id="1120875479">
                                                                                  <w:marLeft w:val="0"/>
                                                                                  <w:marRight w:val="0"/>
                                                                                  <w:marTop w:val="0"/>
                                                                                  <w:marBottom w:val="0"/>
                                                                                  <w:divBdr>
                                                                                    <w:top w:val="none" w:sz="0" w:space="0" w:color="auto"/>
                                                                                    <w:left w:val="none" w:sz="0" w:space="0" w:color="auto"/>
                                                                                    <w:bottom w:val="none" w:sz="0" w:space="0" w:color="auto"/>
                                                                                    <w:right w:val="none" w:sz="0" w:space="0" w:color="auto"/>
                                                                                  </w:divBdr>
                                                                                  <w:divsChild>
                                                                                    <w:div w:id="771977155">
                                                                                      <w:marLeft w:val="0"/>
                                                                                      <w:marRight w:val="0"/>
                                                                                      <w:marTop w:val="0"/>
                                                                                      <w:marBottom w:val="0"/>
                                                                                      <w:divBdr>
                                                                                        <w:top w:val="none" w:sz="0" w:space="0" w:color="auto"/>
                                                                                        <w:left w:val="none" w:sz="0" w:space="0" w:color="auto"/>
                                                                                        <w:bottom w:val="none" w:sz="0" w:space="0" w:color="auto"/>
                                                                                        <w:right w:val="none" w:sz="0" w:space="0" w:color="auto"/>
                                                                                      </w:divBdr>
                                                                                      <w:divsChild>
                                                                                        <w:div w:id="708800361">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466973492">
                                                                              <w:marLeft w:val="0"/>
                                                                              <w:marRight w:val="0"/>
                                                                              <w:marTop w:val="0"/>
                                                                              <w:marBottom w:val="0"/>
                                                                              <w:divBdr>
                                                                                <w:top w:val="none" w:sz="0" w:space="0" w:color="auto"/>
                                                                                <w:left w:val="none" w:sz="0" w:space="0" w:color="auto"/>
                                                                                <w:bottom w:val="none" w:sz="0" w:space="0" w:color="auto"/>
                                                                                <w:right w:val="none" w:sz="0" w:space="0" w:color="auto"/>
                                                                              </w:divBdr>
                                                                              <w:divsChild>
                                                                                <w:div w:id="1046874028">
                                                                                  <w:marLeft w:val="0"/>
                                                                                  <w:marRight w:val="0"/>
                                                                                  <w:marTop w:val="0"/>
                                                                                  <w:marBottom w:val="0"/>
                                                                                  <w:divBdr>
                                                                                    <w:top w:val="none" w:sz="0" w:space="0" w:color="auto"/>
                                                                                    <w:left w:val="none" w:sz="0" w:space="0" w:color="auto"/>
                                                                                    <w:bottom w:val="none" w:sz="0" w:space="0" w:color="auto"/>
                                                                                    <w:right w:val="none" w:sz="0" w:space="0" w:color="auto"/>
                                                                                  </w:divBdr>
                                                                                  <w:divsChild>
                                                                                    <w:div w:id="826898988">
                                                                                      <w:marLeft w:val="0"/>
                                                                                      <w:marRight w:val="90"/>
                                                                                      <w:marTop w:val="30"/>
                                                                                      <w:marBottom w:val="0"/>
                                                                                      <w:divBdr>
                                                                                        <w:top w:val="none" w:sz="0" w:space="0" w:color="auto"/>
                                                                                        <w:left w:val="none" w:sz="0" w:space="0" w:color="auto"/>
                                                                                        <w:bottom w:val="none" w:sz="0" w:space="0" w:color="auto"/>
                                                                                        <w:right w:val="none" w:sz="0" w:space="0" w:color="auto"/>
                                                                                      </w:divBdr>
                                                                                      <w:divsChild>
                                                                                        <w:div w:id="1486238458">
                                                                                          <w:marLeft w:val="0"/>
                                                                                          <w:marRight w:val="0"/>
                                                                                          <w:marTop w:val="0"/>
                                                                                          <w:marBottom w:val="0"/>
                                                                                          <w:divBdr>
                                                                                            <w:top w:val="none" w:sz="0" w:space="0" w:color="auto"/>
                                                                                            <w:left w:val="none" w:sz="0" w:space="0" w:color="auto"/>
                                                                                            <w:bottom w:val="none" w:sz="0" w:space="0" w:color="auto"/>
                                                                                            <w:right w:val="none" w:sz="0" w:space="0" w:color="auto"/>
                                                                                          </w:divBdr>
                                                                                        </w:div>
                                                                                      </w:divsChild>
                                                                                    </w:div>
                                                                                    <w:div w:id="991569057">
                                                                                      <w:marLeft w:val="0"/>
                                                                                      <w:marRight w:val="0"/>
                                                                                      <w:marTop w:val="0"/>
                                                                                      <w:marBottom w:val="0"/>
                                                                                      <w:divBdr>
                                                                                        <w:top w:val="none" w:sz="0" w:space="0" w:color="auto"/>
                                                                                        <w:left w:val="none" w:sz="0" w:space="0" w:color="auto"/>
                                                                                        <w:bottom w:val="none" w:sz="0" w:space="0" w:color="auto"/>
                                                                                        <w:right w:val="none" w:sz="0" w:space="0" w:color="auto"/>
                                                                                      </w:divBdr>
                                                                                      <w:divsChild>
                                                                                        <w:div w:id="143203522">
                                                                                          <w:marLeft w:val="0"/>
                                                                                          <w:marRight w:val="0"/>
                                                                                          <w:marTop w:val="0"/>
                                                                                          <w:marBottom w:val="0"/>
                                                                                          <w:divBdr>
                                                                                            <w:top w:val="none" w:sz="0" w:space="0" w:color="auto"/>
                                                                                            <w:left w:val="none" w:sz="0" w:space="0" w:color="auto"/>
                                                                                            <w:bottom w:val="none" w:sz="0" w:space="0" w:color="auto"/>
                                                                                            <w:right w:val="none" w:sz="0" w:space="0" w:color="auto"/>
                                                                                          </w:divBdr>
                                                                                          <w:divsChild>
                                                                                            <w:div w:id="1965118683">
                                                                                              <w:marLeft w:val="0"/>
                                                                                              <w:marRight w:val="0"/>
                                                                                              <w:marTop w:val="0"/>
                                                                                              <w:marBottom w:val="0"/>
                                                                                              <w:divBdr>
                                                                                                <w:top w:val="none" w:sz="0" w:space="0" w:color="auto"/>
                                                                                                <w:left w:val="none" w:sz="0" w:space="0" w:color="auto"/>
                                                                                                <w:bottom w:val="none" w:sz="0" w:space="0" w:color="auto"/>
                                                                                                <w:right w:val="none" w:sz="0" w:space="0" w:color="auto"/>
                                                                                              </w:divBdr>
                                                                                              <w:divsChild>
                                                                                                <w:div w:id="550117902">
                                                                                                  <w:marLeft w:val="0"/>
                                                                                                  <w:marRight w:val="0"/>
                                                                                                  <w:marTop w:val="0"/>
                                                                                                  <w:marBottom w:val="0"/>
                                                                                                  <w:divBdr>
                                                                                                    <w:top w:val="none" w:sz="0" w:space="0" w:color="auto"/>
                                                                                                    <w:left w:val="none" w:sz="0" w:space="0" w:color="auto"/>
                                                                                                    <w:bottom w:val="none" w:sz="0" w:space="0" w:color="auto"/>
                                                                                                    <w:right w:val="none" w:sz="0" w:space="0" w:color="auto"/>
                                                                                                  </w:divBdr>
                                                                                                  <w:divsChild>
                                                                                                    <w:div w:id="115149354">
                                                                                                      <w:marLeft w:val="0"/>
                                                                                                      <w:marRight w:val="0"/>
                                                                                                      <w:marTop w:val="0"/>
                                                                                                      <w:marBottom w:val="0"/>
                                                                                                      <w:divBdr>
                                                                                                        <w:top w:val="none" w:sz="0" w:space="0" w:color="auto"/>
                                                                                                        <w:left w:val="none" w:sz="0" w:space="0" w:color="auto"/>
                                                                                                        <w:bottom w:val="none" w:sz="0" w:space="0" w:color="auto"/>
                                                                                                        <w:right w:val="none" w:sz="0" w:space="0" w:color="auto"/>
                                                                                                      </w:divBdr>
                                                                                                      <w:divsChild>
                                                                                                        <w:div w:id="1752194158">
                                                                                                          <w:marLeft w:val="0"/>
                                                                                                          <w:marRight w:val="0"/>
                                                                                                          <w:marTop w:val="0"/>
                                                                                                          <w:marBottom w:val="0"/>
                                                                                                          <w:divBdr>
                                                                                                            <w:top w:val="none" w:sz="0" w:space="0" w:color="auto"/>
                                                                                                            <w:left w:val="none" w:sz="0" w:space="0" w:color="auto"/>
                                                                                                            <w:bottom w:val="none" w:sz="0" w:space="0" w:color="auto"/>
                                                                                                            <w:right w:val="none" w:sz="0" w:space="0" w:color="auto"/>
                                                                                                          </w:divBdr>
                                                                                                          <w:divsChild>
                                                                                                            <w:div w:id="234978676">
                                                                                                              <w:marLeft w:val="0"/>
                                                                                                              <w:marRight w:val="0"/>
                                                                                                              <w:marTop w:val="0"/>
                                                                                                              <w:marBottom w:val="0"/>
                                                                                                              <w:divBdr>
                                                                                                                <w:top w:val="none" w:sz="0" w:space="0" w:color="auto"/>
                                                                                                                <w:left w:val="none" w:sz="0" w:space="0" w:color="auto"/>
                                                                                                                <w:bottom w:val="none" w:sz="0" w:space="0" w:color="auto"/>
                                                                                                                <w:right w:val="none" w:sz="0" w:space="0" w:color="auto"/>
                                                                                                              </w:divBdr>
                                                                                                              <w:divsChild>
                                                                                                                <w:div w:id="196049914">
                                                                                                                  <w:marLeft w:val="0"/>
                                                                                                                  <w:marRight w:val="0"/>
                                                                                                                  <w:marTop w:val="0"/>
                                                                                                                  <w:marBottom w:val="0"/>
                                                                                                                  <w:divBdr>
                                                                                                                    <w:top w:val="none" w:sz="0" w:space="0" w:color="auto"/>
                                                                                                                    <w:left w:val="none" w:sz="0" w:space="0" w:color="auto"/>
                                                                                                                    <w:bottom w:val="none" w:sz="0" w:space="0" w:color="auto"/>
                                                                                                                    <w:right w:val="none" w:sz="0" w:space="0" w:color="auto"/>
                                                                                                                  </w:divBdr>
                                                                                                                </w:div>
                                                                                                                <w:div w:id="2091150921">
                                                                                                                  <w:marLeft w:val="0"/>
                                                                                                                  <w:marRight w:val="0"/>
                                                                                                                  <w:marTop w:val="0"/>
                                                                                                                  <w:marBottom w:val="0"/>
                                                                                                                  <w:divBdr>
                                                                                                                    <w:top w:val="none" w:sz="0" w:space="0" w:color="auto"/>
                                                                                                                    <w:left w:val="none" w:sz="0" w:space="0" w:color="auto"/>
                                                                                                                    <w:bottom w:val="none" w:sz="0" w:space="0" w:color="auto"/>
                                                                                                                    <w:right w:val="none" w:sz="0" w:space="0" w:color="auto"/>
                                                                                                                  </w:divBdr>
                                                                                                                  <w:divsChild>
                                                                                                                    <w:div w:id="957026669">
                                                                                                                      <w:marLeft w:val="0"/>
                                                                                                                      <w:marRight w:val="0"/>
                                                                                                                      <w:marTop w:val="0"/>
                                                                                                                      <w:marBottom w:val="0"/>
                                                                                                                      <w:divBdr>
                                                                                                                        <w:top w:val="none" w:sz="0" w:space="0" w:color="auto"/>
                                                                                                                        <w:left w:val="none" w:sz="0" w:space="0" w:color="auto"/>
                                                                                                                        <w:bottom w:val="none" w:sz="0" w:space="0" w:color="auto"/>
                                                                                                                        <w:right w:val="none" w:sz="0" w:space="0" w:color="auto"/>
                                                                                                                      </w:divBdr>
                                                                                                                      <w:divsChild>
                                                                                                                        <w:div w:id="14283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19437">
                                                                                                      <w:marLeft w:val="0"/>
                                                                                                      <w:marRight w:val="0"/>
                                                                                                      <w:marTop w:val="0"/>
                                                                                                      <w:marBottom w:val="0"/>
                                                                                                      <w:divBdr>
                                                                                                        <w:top w:val="none" w:sz="0" w:space="0" w:color="auto"/>
                                                                                                        <w:left w:val="none" w:sz="0" w:space="0" w:color="auto"/>
                                                                                                        <w:bottom w:val="none" w:sz="0" w:space="0" w:color="auto"/>
                                                                                                        <w:right w:val="none" w:sz="0" w:space="0" w:color="auto"/>
                                                                                                      </w:divBdr>
                                                                                                      <w:divsChild>
                                                                                                        <w:div w:id="1503811342">
                                                                                                          <w:marLeft w:val="0"/>
                                                                                                          <w:marRight w:val="0"/>
                                                                                                          <w:marTop w:val="0"/>
                                                                                                          <w:marBottom w:val="0"/>
                                                                                                          <w:divBdr>
                                                                                                            <w:top w:val="none" w:sz="0" w:space="0" w:color="auto"/>
                                                                                                            <w:left w:val="none" w:sz="0" w:space="0" w:color="auto"/>
                                                                                                            <w:bottom w:val="none" w:sz="0" w:space="0" w:color="auto"/>
                                                                                                            <w:right w:val="none" w:sz="0" w:space="0" w:color="auto"/>
                                                                                                          </w:divBdr>
                                                                                                          <w:divsChild>
                                                                                                            <w:div w:id="1347444485">
                                                                                                              <w:marLeft w:val="0"/>
                                                                                                              <w:marRight w:val="0"/>
                                                                                                              <w:marTop w:val="0"/>
                                                                                                              <w:marBottom w:val="0"/>
                                                                                                              <w:divBdr>
                                                                                                                <w:top w:val="none" w:sz="0" w:space="0" w:color="auto"/>
                                                                                                                <w:left w:val="none" w:sz="0" w:space="0" w:color="auto"/>
                                                                                                                <w:bottom w:val="none" w:sz="0" w:space="0" w:color="auto"/>
                                                                                                                <w:right w:val="none" w:sz="0" w:space="0" w:color="auto"/>
                                                                                                              </w:divBdr>
                                                                                                              <w:divsChild>
                                                                                                                <w:div w:id="1327051588">
                                                                                                                  <w:marLeft w:val="0"/>
                                                                                                                  <w:marRight w:val="0"/>
                                                                                                                  <w:marTop w:val="0"/>
                                                                                                                  <w:marBottom w:val="0"/>
                                                                                                                  <w:divBdr>
                                                                                                                    <w:top w:val="none" w:sz="0" w:space="0" w:color="auto"/>
                                                                                                                    <w:left w:val="none" w:sz="0" w:space="0" w:color="auto"/>
                                                                                                                    <w:bottom w:val="none" w:sz="0" w:space="0" w:color="auto"/>
                                                                                                                    <w:right w:val="none" w:sz="0" w:space="0" w:color="auto"/>
                                                                                                                  </w:divBdr>
                                                                                                                  <w:divsChild>
                                                                                                                    <w:div w:id="3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79460">
                                                                                          <w:marLeft w:val="0"/>
                                                                                          <w:marRight w:val="0"/>
                                                                                          <w:marTop w:val="0"/>
                                                                                          <w:marBottom w:val="0"/>
                                                                                          <w:divBdr>
                                                                                            <w:top w:val="none" w:sz="0" w:space="0" w:color="auto"/>
                                                                                            <w:left w:val="none" w:sz="0" w:space="0" w:color="auto"/>
                                                                                            <w:bottom w:val="none" w:sz="0" w:space="0" w:color="auto"/>
                                                                                            <w:right w:val="none" w:sz="0" w:space="0" w:color="auto"/>
                                                                                          </w:divBdr>
                                                                                          <w:divsChild>
                                                                                            <w:div w:id="1178151823">
                                                                                              <w:marLeft w:val="0"/>
                                                                                              <w:marRight w:val="0"/>
                                                                                              <w:marTop w:val="0"/>
                                                                                              <w:marBottom w:val="0"/>
                                                                                              <w:divBdr>
                                                                                                <w:top w:val="single" w:sz="2" w:space="0" w:color="auto"/>
                                                                                                <w:left w:val="single" w:sz="2" w:space="0" w:color="auto"/>
                                                                                                <w:bottom w:val="single" w:sz="2" w:space="0" w:color="auto"/>
                                                                                                <w:right w:val="single" w:sz="2" w:space="0" w:color="auto"/>
                                                                                              </w:divBdr>
                                                                                              <w:divsChild>
                                                                                                <w:div w:id="15563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1139">
                                                                              <w:marLeft w:val="0"/>
                                                                              <w:marRight w:val="0"/>
                                                                              <w:marTop w:val="0"/>
                                                                              <w:marBottom w:val="0"/>
                                                                              <w:divBdr>
                                                                                <w:top w:val="none" w:sz="0" w:space="0" w:color="auto"/>
                                                                                <w:left w:val="none" w:sz="0" w:space="0" w:color="auto"/>
                                                                                <w:bottom w:val="none" w:sz="0" w:space="0" w:color="auto"/>
                                                                                <w:right w:val="none" w:sz="0" w:space="0" w:color="auto"/>
                                                                              </w:divBdr>
                                                                              <w:divsChild>
                                                                                <w:div w:id="536553457">
                                                                                  <w:marLeft w:val="0"/>
                                                                                  <w:marRight w:val="0"/>
                                                                                  <w:marTop w:val="0"/>
                                                                                  <w:marBottom w:val="0"/>
                                                                                  <w:divBdr>
                                                                                    <w:top w:val="none" w:sz="0" w:space="0" w:color="auto"/>
                                                                                    <w:left w:val="none" w:sz="0" w:space="0" w:color="auto"/>
                                                                                    <w:bottom w:val="none" w:sz="0" w:space="0" w:color="auto"/>
                                                                                    <w:right w:val="none" w:sz="0" w:space="0" w:color="auto"/>
                                                                                  </w:divBdr>
                                                                                  <w:divsChild>
                                                                                    <w:div w:id="1638946272">
                                                                                      <w:marLeft w:val="0"/>
                                                                                      <w:marRight w:val="90"/>
                                                                                      <w:marTop w:val="30"/>
                                                                                      <w:marBottom w:val="0"/>
                                                                                      <w:divBdr>
                                                                                        <w:top w:val="none" w:sz="0" w:space="0" w:color="auto"/>
                                                                                        <w:left w:val="none" w:sz="0" w:space="0" w:color="auto"/>
                                                                                        <w:bottom w:val="none" w:sz="0" w:space="0" w:color="auto"/>
                                                                                        <w:right w:val="none" w:sz="0" w:space="0" w:color="auto"/>
                                                                                      </w:divBdr>
                                                                                      <w:divsChild>
                                                                                        <w:div w:id="1927155435">
                                                                                          <w:marLeft w:val="0"/>
                                                                                          <w:marRight w:val="0"/>
                                                                                          <w:marTop w:val="0"/>
                                                                                          <w:marBottom w:val="0"/>
                                                                                          <w:divBdr>
                                                                                            <w:top w:val="none" w:sz="0" w:space="0" w:color="auto"/>
                                                                                            <w:left w:val="none" w:sz="0" w:space="0" w:color="auto"/>
                                                                                            <w:bottom w:val="none" w:sz="0" w:space="0" w:color="auto"/>
                                                                                            <w:right w:val="none" w:sz="0" w:space="0" w:color="auto"/>
                                                                                          </w:divBdr>
                                                                                        </w:div>
                                                                                      </w:divsChild>
                                                                                    </w:div>
                                                                                    <w:div w:id="1841503922">
                                                                                      <w:marLeft w:val="0"/>
                                                                                      <w:marRight w:val="0"/>
                                                                                      <w:marTop w:val="0"/>
                                                                                      <w:marBottom w:val="0"/>
                                                                                      <w:divBdr>
                                                                                        <w:top w:val="none" w:sz="0" w:space="0" w:color="auto"/>
                                                                                        <w:left w:val="none" w:sz="0" w:space="0" w:color="auto"/>
                                                                                        <w:bottom w:val="none" w:sz="0" w:space="0" w:color="auto"/>
                                                                                        <w:right w:val="none" w:sz="0" w:space="0" w:color="auto"/>
                                                                                      </w:divBdr>
                                                                                      <w:divsChild>
                                                                                        <w:div w:id="65493641">
                                                                                          <w:marLeft w:val="0"/>
                                                                                          <w:marRight w:val="0"/>
                                                                                          <w:marTop w:val="0"/>
                                                                                          <w:marBottom w:val="0"/>
                                                                                          <w:divBdr>
                                                                                            <w:top w:val="none" w:sz="0" w:space="0" w:color="auto"/>
                                                                                            <w:left w:val="none" w:sz="0" w:space="0" w:color="auto"/>
                                                                                            <w:bottom w:val="none" w:sz="0" w:space="0" w:color="auto"/>
                                                                                            <w:right w:val="none" w:sz="0" w:space="0" w:color="auto"/>
                                                                                          </w:divBdr>
                                                                                        </w:div>
                                                                                        <w:div w:id="989017916">
                                                                                          <w:marLeft w:val="0"/>
                                                                                          <w:marRight w:val="0"/>
                                                                                          <w:marTop w:val="0"/>
                                                                                          <w:marBottom w:val="0"/>
                                                                                          <w:divBdr>
                                                                                            <w:top w:val="none" w:sz="0" w:space="0" w:color="auto"/>
                                                                                            <w:left w:val="none" w:sz="0" w:space="0" w:color="auto"/>
                                                                                            <w:bottom w:val="none" w:sz="0" w:space="0" w:color="auto"/>
                                                                                            <w:right w:val="none" w:sz="0" w:space="0" w:color="auto"/>
                                                                                          </w:divBdr>
                                                                                          <w:divsChild>
                                                                                            <w:div w:id="106243133">
                                                                                              <w:marLeft w:val="0"/>
                                                                                              <w:marRight w:val="0"/>
                                                                                              <w:marTop w:val="0"/>
                                                                                              <w:marBottom w:val="0"/>
                                                                                              <w:divBdr>
                                                                                                <w:top w:val="single" w:sz="2" w:space="0" w:color="auto"/>
                                                                                                <w:left w:val="single" w:sz="2" w:space="0" w:color="auto"/>
                                                                                                <w:bottom w:val="single" w:sz="2" w:space="0" w:color="auto"/>
                                                                                                <w:right w:val="single" w:sz="2" w:space="0" w:color="auto"/>
                                                                                              </w:divBdr>
                                                                                              <w:divsChild>
                                                                                                <w:div w:id="20577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537">
                                                                                          <w:marLeft w:val="0"/>
                                                                                          <w:marRight w:val="0"/>
                                                                                          <w:marTop w:val="0"/>
                                                                                          <w:marBottom w:val="0"/>
                                                                                          <w:divBdr>
                                                                                            <w:top w:val="none" w:sz="0" w:space="0" w:color="auto"/>
                                                                                            <w:left w:val="none" w:sz="0" w:space="0" w:color="auto"/>
                                                                                            <w:bottom w:val="none" w:sz="0" w:space="0" w:color="auto"/>
                                                                                            <w:right w:val="none" w:sz="0" w:space="0" w:color="auto"/>
                                                                                          </w:divBdr>
                                                                                          <w:divsChild>
                                                                                            <w:div w:id="1129397294">
                                                                                              <w:marLeft w:val="0"/>
                                                                                              <w:marRight w:val="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889152418">
                                                                                                      <w:marLeft w:val="-120"/>
                                                                                                      <w:marRight w:val="0"/>
                                                                                                      <w:marTop w:val="0"/>
                                                                                                      <w:marBottom w:val="60"/>
                                                                                                      <w:divBdr>
                                                                                                        <w:top w:val="none" w:sz="0" w:space="0" w:color="auto"/>
                                                                                                        <w:left w:val="none" w:sz="0" w:space="0" w:color="auto"/>
                                                                                                        <w:bottom w:val="none" w:sz="0" w:space="0" w:color="auto"/>
                                                                                                        <w:right w:val="none" w:sz="0" w:space="0" w:color="auto"/>
                                                                                                      </w:divBdr>
                                                                                                      <w:divsChild>
                                                                                                        <w:div w:id="1543444356">
                                                                                                          <w:marLeft w:val="0"/>
                                                                                                          <w:marRight w:val="0"/>
                                                                                                          <w:marTop w:val="0"/>
                                                                                                          <w:marBottom w:val="0"/>
                                                                                                          <w:divBdr>
                                                                                                            <w:top w:val="none" w:sz="0" w:space="0" w:color="auto"/>
                                                                                                            <w:left w:val="none" w:sz="0" w:space="0" w:color="auto"/>
                                                                                                            <w:bottom w:val="none" w:sz="0" w:space="0" w:color="auto"/>
                                                                                                            <w:right w:val="none" w:sz="0" w:space="0" w:color="auto"/>
                                                                                                          </w:divBdr>
                                                                                                          <w:divsChild>
                                                                                                            <w:div w:id="644116977">
                                                                                                              <w:marLeft w:val="0"/>
                                                                                                              <w:marRight w:val="0"/>
                                                                                                              <w:marTop w:val="0"/>
                                                                                                              <w:marBottom w:val="0"/>
                                                                                                              <w:divBdr>
                                                                                                                <w:top w:val="none" w:sz="0" w:space="0" w:color="auto"/>
                                                                                                                <w:left w:val="none" w:sz="0" w:space="0" w:color="auto"/>
                                                                                                                <w:bottom w:val="none" w:sz="0" w:space="0" w:color="auto"/>
                                                                                                                <w:right w:val="none" w:sz="0" w:space="0" w:color="auto"/>
                                                                                                              </w:divBdr>
                                                                                                              <w:divsChild>
                                                                                                                <w:div w:id="2074817851">
                                                                                                                  <w:marLeft w:val="0"/>
                                                                                                                  <w:marRight w:val="0"/>
                                                                                                                  <w:marTop w:val="0"/>
                                                                                                                  <w:marBottom w:val="0"/>
                                                                                                                  <w:divBdr>
                                                                                                                    <w:top w:val="none" w:sz="0" w:space="0" w:color="auto"/>
                                                                                                                    <w:left w:val="none" w:sz="0" w:space="0" w:color="auto"/>
                                                                                                                    <w:bottom w:val="none" w:sz="0" w:space="0" w:color="auto"/>
                                                                                                                    <w:right w:val="none" w:sz="0" w:space="0" w:color="auto"/>
                                                                                                                  </w:divBdr>
                                                                                                                  <w:divsChild>
                                                                                                                    <w:div w:id="1259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7242">
                                                                                                      <w:marLeft w:val="0"/>
                                                                                                      <w:marRight w:val="0"/>
                                                                                                      <w:marTop w:val="0"/>
                                                                                                      <w:marBottom w:val="0"/>
                                                                                                      <w:divBdr>
                                                                                                        <w:top w:val="none" w:sz="0" w:space="0" w:color="auto"/>
                                                                                                        <w:left w:val="none" w:sz="0" w:space="0" w:color="auto"/>
                                                                                                        <w:bottom w:val="none" w:sz="0" w:space="0" w:color="auto"/>
                                                                                                        <w:right w:val="none" w:sz="0" w:space="0" w:color="auto"/>
                                                                                                      </w:divBdr>
                                                                                                      <w:divsChild>
                                                                                                        <w:div w:id="1837646311">
                                                                                                          <w:marLeft w:val="0"/>
                                                                                                          <w:marRight w:val="0"/>
                                                                                                          <w:marTop w:val="0"/>
                                                                                                          <w:marBottom w:val="0"/>
                                                                                                          <w:divBdr>
                                                                                                            <w:top w:val="none" w:sz="0" w:space="0" w:color="auto"/>
                                                                                                            <w:left w:val="none" w:sz="0" w:space="0" w:color="auto"/>
                                                                                                            <w:bottom w:val="none" w:sz="0" w:space="0" w:color="auto"/>
                                                                                                            <w:right w:val="none" w:sz="0" w:space="0" w:color="auto"/>
                                                                                                          </w:divBdr>
                                                                                                          <w:divsChild>
                                                                                                            <w:div w:id="463232056">
                                                                                                              <w:marLeft w:val="0"/>
                                                                                                              <w:marRight w:val="0"/>
                                                                                                              <w:marTop w:val="0"/>
                                                                                                              <w:marBottom w:val="0"/>
                                                                                                              <w:divBdr>
                                                                                                                <w:top w:val="none" w:sz="0" w:space="0" w:color="auto"/>
                                                                                                                <w:left w:val="none" w:sz="0" w:space="0" w:color="auto"/>
                                                                                                                <w:bottom w:val="none" w:sz="0" w:space="0" w:color="auto"/>
                                                                                                                <w:right w:val="none" w:sz="0" w:space="0" w:color="auto"/>
                                                                                                              </w:divBdr>
                                                                                                              <w:divsChild>
                                                                                                                <w:div w:id="150683840">
                                                                                                                  <w:marLeft w:val="0"/>
                                                                                                                  <w:marRight w:val="0"/>
                                                                                                                  <w:marTop w:val="0"/>
                                                                                                                  <w:marBottom w:val="0"/>
                                                                                                                  <w:divBdr>
                                                                                                                    <w:top w:val="none" w:sz="0" w:space="0" w:color="auto"/>
                                                                                                                    <w:left w:val="none" w:sz="0" w:space="0" w:color="auto"/>
                                                                                                                    <w:bottom w:val="none" w:sz="0" w:space="0" w:color="auto"/>
                                                                                                                    <w:right w:val="none" w:sz="0" w:space="0" w:color="auto"/>
                                                                                                                  </w:divBdr>
                                                                                                                </w:div>
                                                                                                                <w:div w:id="838541095">
                                                                                                                  <w:marLeft w:val="0"/>
                                                                                                                  <w:marRight w:val="0"/>
                                                                                                                  <w:marTop w:val="0"/>
                                                                                                                  <w:marBottom w:val="0"/>
                                                                                                                  <w:divBdr>
                                                                                                                    <w:top w:val="none" w:sz="0" w:space="0" w:color="auto"/>
                                                                                                                    <w:left w:val="none" w:sz="0" w:space="0" w:color="auto"/>
                                                                                                                    <w:bottom w:val="none" w:sz="0" w:space="0" w:color="auto"/>
                                                                                                                    <w:right w:val="none" w:sz="0" w:space="0" w:color="auto"/>
                                                                                                                  </w:divBdr>
                                                                                                                  <w:divsChild>
                                                                                                                    <w:div w:id="1700157374">
                                                                                                                      <w:marLeft w:val="0"/>
                                                                                                                      <w:marRight w:val="0"/>
                                                                                                                      <w:marTop w:val="0"/>
                                                                                                                      <w:marBottom w:val="0"/>
                                                                                                                      <w:divBdr>
                                                                                                                        <w:top w:val="none" w:sz="0" w:space="0" w:color="auto"/>
                                                                                                                        <w:left w:val="none" w:sz="0" w:space="0" w:color="auto"/>
                                                                                                                        <w:bottom w:val="none" w:sz="0" w:space="0" w:color="auto"/>
                                                                                                                        <w:right w:val="none" w:sz="0" w:space="0" w:color="auto"/>
                                                                                                                      </w:divBdr>
                                                                                                                      <w:divsChild>
                                                                                                                        <w:div w:id="6034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060153">
                                                                              <w:marLeft w:val="0"/>
                                                                              <w:marRight w:val="0"/>
                                                                              <w:marTop w:val="0"/>
                                                                              <w:marBottom w:val="0"/>
                                                                              <w:divBdr>
                                                                                <w:top w:val="none" w:sz="0" w:space="0" w:color="auto"/>
                                                                                <w:left w:val="none" w:sz="0" w:space="0" w:color="auto"/>
                                                                                <w:bottom w:val="none" w:sz="0" w:space="0" w:color="auto"/>
                                                                                <w:right w:val="none" w:sz="0" w:space="0" w:color="auto"/>
                                                                              </w:divBdr>
                                                                              <w:divsChild>
                                                                                <w:div w:id="57628317">
                                                                                  <w:marLeft w:val="0"/>
                                                                                  <w:marRight w:val="0"/>
                                                                                  <w:marTop w:val="0"/>
                                                                                  <w:marBottom w:val="0"/>
                                                                                  <w:divBdr>
                                                                                    <w:top w:val="none" w:sz="0" w:space="0" w:color="auto"/>
                                                                                    <w:left w:val="none" w:sz="0" w:space="0" w:color="auto"/>
                                                                                    <w:bottom w:val="none" w:sz="0" w:space="0" w:color="auto"/>
                                                                                    <w:right w:val="none" w:sz="0" w:space="0" w:color="auto"/>
                                                                                  </w:divBdr>
                                                                                  <w:divsChild>
                                                                                    <w:div w:id="452362150">
                                                                                      <w:marLeft w:val="0"/>
                                                                                      <w:marRight w:val="90"/>
                                                                                      <w:marTop w:val="30"/>
                                                                                      <w:marBottom w:val="0"/>
                                                                                      <w:divBdr>
                                                                                        <w:top w:val="none" w:sz="0" w:space="0" w:color="auto"/>
                                                                                        <w:left w:val="none" w:sz="0" w:space="0" w:color="auto"/>
                                                                                        <w:bottom w:val="none" w:sz="0" w:space="0" w:color="auto"/>
                                                                                        <w:right w:val="none" w:sz="0" w:space="0" w:color="auto"/>
                                                                                      </w:divBdr>
                                                                                      <w:divsChild>
                                                                                        <w:div w:id="2130539756">
                                                                                          <w:marLeft w:val="0"/>
                                                                                          <w:marRight w:val="0"/>
                                                                                          <w:marTop w:val="0"/>
                                                                                          <w:marBottom w:val="0"/>
                                                                                          <w:divBdr>
                                                                                            <w:top w:val="none" w:sz="0" w:space="0" w:color="auto"/>
                                                                                            <w:left w:val="none" w:sz="0" w:space="0" w:color="auto"/>
                                                                                            <w:bottom w:val="none" w:sz="0" w:space="0" w:color="auto"/>
                                                                                            <w:right w:val="none" w:sz="0" w:space="0" w:color="auto"/>
                                                                                          </w:divBdr>
                                                                                        </w:div>
                                                                                      </w:divsChild>
                                                                                    </w:div>
                                                                                    <w:div w:id="486484675">
                                                                                      <w:marLeft w:val="0"/>
                                                                                      <w:marRight w:val="0"/>
                                                                                      <w:marTop w:val="0"/>
                                                                                      <w:marBottom w:val="0"/>
                                                                                      <w:divBdr>
                                                                                        <w:top w:val="none" w:sz="0" w:space="0" w:color="auto"/>
                                                                                        <w:left w:val="none" w:sz="0" w:space="0" w:color="auto"/>
                                                                                        <w:bottom w:val="none" w:sz="0" w:space="0" w:color="auto"/>
                                                                                        <w:right w:val="none" w:sz="0" w:space="0" w:color="auto"/>
                                                                                      </w:divBdr>
                                                                                      <w:divsChild>
                                                                                        <w:div w:id="245000217">
                                                                                          <w:marLeft w:val="0"/>
                                                                                          <w:marRight w:val="0"/>
                                                                                          <w:marTop w:val="0"/>
                                                                                          <w:marBottom w:val="0"/>
                                                                                          <w:divBdr>
                                                                                            <w:top w:val="none" w:sz="0" w:space="0" w:color="auto"/>
                                                                                            <w:left w:val="none" w:sz="0" w:space="0" w:color="auto"/>
                                                                                            <w:bottom w:val="none" w:sz="0" w:space="0" w:color="auto"/>
                                                                                            <w:right w:val="none" w:sz="0" w:space="0" w:color="auto"/>
                                                                                          </w:divBdr>
                                                                                        </w:div>
                                                                                        <w:div w:id="886335936">
                                                                                          <w:marLeft w:val="0"/>
                                                                                          <w:marRight w:val="0"/>
                                                                                          <w:marTop w:val="0"/>
                                                                                          <w:marBottom w:val="0"/>
                                                                                          <w:divBdr>
                                                                                            <w:top w:val="none" w:sz="0" w:space="0" w:color="auto"/>
                                                                                            <w:left w:val="none" w:sz="0" w:space="0" w:color="auto"/>
                                                                                            <w:bottom w:val="none" w:sz="0" w:space="0" w:color="auto"/>
                                                                                            <w:right w:val="none" w:sz="0" w:space="0" w:color="auto"/>
                                                                                          </w:divBdr>
                                                                                          <w:divsChild>
                                                                                            <w:div w:id="114180532">
                                                                                              <w:marLeft w:val="0"/>
                                                                                              <w:marRight w:val="0"/>
                                                                                              <w:marTop w:val="0"/>
                                                                                              <w:marBottom w:val="0"/>
                                                                                              <w:divBdr>
                                                                                                <w:top w:val="single" w:sz="2" w:space="0" w:color="auto"/>
                                                                                                <w:left w:val="single" w:sz="2" w:space="0" w:color="auto"/>
                                                                                                <w:bottom w:val="single" w:sz="2" w:space="0" w:color="auto"/>
                                                                                                <w:right w:val="single" w:sz="2" w:space="0" w:color="auto"/>
                                                                                              </w:divBdr>
                                                                                              <w:divsChild>
                                                                                                <w:div w:id="2084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2359">
                                                                                          <w:marLeft w:val="0"/>
                                                                                          <w:marRight w:val="0"/>
                                                                                          <w:marTop w:val="0"/>
                                                                                          <w:marBottom w:val="0"/>
                                                                                          <w:divBdr>
                                                                                            <w:top w:val="none" w:sz="0" w:space="0" w:color="auto"/>
                                                                                            <w:left w:val="none" w:sz="0" w:space="0" w:color="auto"/>
                                                                                            <w:bottom w:val="none" w:sz="0" w:space="0" w:color="auto"/>
                                                                                            <w:right w:val="none" w:sz="0" w:space="0" w:color="auto"/>
                                                                                          </w:divBdr>
                                                                                          <w:divsChild>
                                                                                            <w:div w:id="1290473872">
                                                                                              <w:marLeft w:val="0"/>
                                                                                              <w:marRight w:val="0"/>
                                                                                              <w:marTop w:val="0"/>
                                                                                              <w:marBottom w:val="0"/>
                                                                                              <w:divBdr>
                                                                                                <w:top w:val="none" w:sz="0" w:space="0" w:color="auto"/>
                                                                                                <w:left w:val="none" w:sz="0" w:space="0" w:color="auto"/>
                                                                                                <w:bottom w:val="none" w:sz="0" w:space="0" w:color="auto"/>
                                                                                                <w:right w:val="none" w:sz="0" w:space="0" w:color="auto"/>
                                                                                              </w:divBdr>
                                                                                              <w:divsChild>
                                                                                                <w:div w:id="794912921">
                                                                                                  <w:marLeft w:val="0"/>
                                                                                                  <w:marRight w:val="0"/>
                                                                                                  <w:marTop w:val="0"/>
                                                                                                  <w:marBottom w:val="0"/>
                                                                                                  <w:divBdr>
                                                                                                    <w:top w:val="none" w:sz="0" w:space="0" w:color="auto"/>
                                                                                                    <w:left w:val="none" w:sz="0" w:space="0" w:color="auto"/>
                                                                                                    <w:bottom w:val="none" w:sz="0" w:space="0" w:color="auto"/>
                                                                                                    <w:right w:val="none" w:sz="0" w:space="0" w:color="auto"/>
                                                                                                  </w:divBdr>
                                                                                                  <w:divsChild>
                                                                                                    <w:div w:id="102267266">
                                                                                                      <w:marLeft w:val="0"/>
                                                                                                      <w:marRight w:val="0"/>
                                                                                                      <w:marTop w:val="0"/>
                                                                                                      <w:marBottom w:val="0"/>
                                                                                                      <w:divBdr>
                                                                                                        <w:top w:val="none" w:sz="0" w:space="0" w:color="auto"/>
                                                                                                        <w:left w:val="none" w:sz="0" w:space="0" w:color="auto"/>
                                                                                                        <w:bottom w:val="none" w:sz="0" w:space="0" w:color="auto"/>
                                                                                                        <w:right w:val="none" w:sz="0" w:space="0" w:color="auto"/>
                                                                                                      </w:divBdr>
                                                                                                      <w:divsChild>
                                                                                                        <w:div w:id="1836917362">
                                                                                                          <w:marLeft w:val="0"/>
                                                                                                          <w:marRight w:val="0"/>
                                                                                                          <w:marTop w:val="0"/>
                                                                                                          <w:marBottom w:val="0"/>
                                                                                                          <w:divBdr>
                                                                                                            <w:top w:val="none" w:sz="0" w:space="0" w:color="auto"/>
                                                                                                            <w:left w:val="none" w:sz="0" w:space="0" w:color="auto"/>
                                                                                                            <w:bottom w:val="none" w:sz="0" w:space="0" w:color="auto"/>
                                                                                                            <w:right w:val="none" w:sz="0" w:space="0" w:color="auto"/>
                                                                                                          </w:divBdr>
                                                                                                          <w:divsChild>
                                                                                                            <w:div w:id="667368395">
                                                                                                              <w:marLeft w:val="0"/>
                                                                                                              <w:marRight w:val="0"/>
                                                                                                              <w:marTop w:val="0"/>
                                                                                                              <w:marBottom w:val="0"/>
                                                                                                              <w:divBdr>
                                                                                                                <w:top w:val="none" w:sz="0" w:space="0" w:color="auto"/>
                                                                                                                <w:left w:val="none" w:sz="0" w:space="0" w:color="auto"/>
                                                                                                                <w:bottom w:val="none" w:sz="0" w:space="0" w:color="auto"/>
                                                                                                                <w:right w:val="none" w:sz="0" w:space="0" w:color="auto"/>
                                                                                                              </w:divBdr>
                                                                                                              <w:divsChild>
                                                                                                                <w:div w:id="958298643">
                                                                                                                  <w:marLeft w:val="0"/>
                                                                                                                  <w:marRight w:val="0"/>
                                                                                                                  <w:marTop w:val="0"/>
                                                                                                                  <w:marBottom w:val="0"/>
                                                                                                                  <w:divBdr>
                                                                                                                    <w:top w:val="none" w:sz="0" w:space="0" w:color="auto"/>
                                                                                                                    <w:left w:val="none" w:sz="0" w:space="0" w:color="auto"/>
                                                                                                                    <w:bottom w:val="none" w:sz="0" w:space="0" w:color="auto"/>
                                                                                                                    <w:right w:val="none" w:sz="0" w:space="0" w:color="auto"/>
                                                                                                                  </w:divBdr>
                                                                                                                </w:div>
                                                                                                                <w:div w:id="1511145304">
                                                                                                                  <w:marLeft w:val="0"/>
                                                                                                                  <w:marRight w:val="0"/>
                                                                                                                  <w:marTop w:val="0"/>
                                                                                                                  <w:marBottom w:val="0"/>
                                                                                                                  <w:divBdr>
                                                                                                                    <w:top w:val="none" w:sz="0" w:space="0" w:color="auto"/>
                                                                                                                    <w:left w:val="none" w:sz="0" w:space="0" w:color="auto"/>
                                                                                                                    <w:bottom w:val="none" w:sz="0" w:space="0" w:color="auto"/>
                                                                                                                    <w:right w:val="none" w:sz="0" w:space="0" w:color="auto"/>
                                                                                                                  </w:divBdr>
                                                                                                                  <w:divsChild>
                                                                                                                    <w:div w:id="1274290327">
                                                                                                                      <w:marLeft w:val="0"/>
                                                                                                                      <w:marRight w:val="0"/>
                                                                                                                      <w:marTop w:val="0"/>
                                                                                                                      <w:marBottom w:val="0"/>
                                                                                                                      <w:divBdr>
                                                                                                                        <w:top w:val="none" w:sz="0" w:space="0" w:color="auto"/>
                                                                                                                        <w:left w:val="none" w:sz="0" w:space="0" w:color="auto"/>
                                                                                                                        <w:bottom w:val="none" w:sz="0" w:space="0" w:color="auto"/>
                                                                                                                        <w:right w:val="none" w:sz="0" w:space="0" w:color="auto"/>
                                                                                                                      </w:divBdr>
                                                                                                                      <w:divsChild>
                                                                                                                        <w:div w:id="1176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25085">
                                                                                                      <w:marLeft w:val="-120"/>
                                                                                                      <w:marRight w:val="0"/>
                                                                                                      <w:marTop w:val="0"/>
                                                                                                      <w:marBottom w:val="60"/>
                                                                                                      <w:divBdr>
                                                                                                        <w:top w:val="none" w:sz="0" w:space="0" w:color="auto"/>
                                                                                                        <w:left w:val="none" w:sz="0" w:space="0" w:color="auto"/>
                                                                                                        <w:bottom w:val="none" w:sz="0" w:space="0" w:color="auto"/>
                                                                                                        <w:right w:val="none" w:sz="0" w:space="0" w:color="auto"/>
                                                                                                      </w:divBdr>
                                                                                                      <w:divsChild>
                                                                                                        <w:div w:id="1884635115">
                                                                                                          <w:marLeft w:val="0"/>
                                                                                                          <w:marRight w:val="0"/>
                                                                                                          <w:marTop w:val="0"/>
                                                                                                          <w:marBottom w:val="0"/>
                                                                                                          <w:divBdr>
                                                                                                            <w:top w:val="none" w:sz="0" w:space="0" w:color="auto"/>
                                                                                                            <w:left w:val="none" w:sz="0" w:space="0" w:color="auto"/>
                                                                                                            <w:bottom w:val="none" w:sz="0" w:space="0" w:color="auto"/>
                                                                                                            <w:right w:val="none" w:sz="0" w:space="0" w:color="auto"/>
                                                                                                          </w:divBdr>
                                                                                                          <w:divsChild>
                                                                                                            <w:div w:id="1002706605">
                                                                                                              <w:marLeft w:val="0"/>
                                                                                                              <w:marRight w:val="0"/>
                                                                                                              <w:marTop w:val="0"/>
                                                                                                              <w:marBottom w:val="0"/>
                                                                                                              <w:divBdr>
                                                                                                                <w:top w:val="none" w:sz="0" w:space="0" w:color="auto"/>
                                                                                                                <w:left w:val="none" w:sz="0" w:space="0" w:color="auto"/>
                                                                                                                <w:bottom w:val="none" w:sz="0" w:space="0" w:color="auto"/>
                                                                                                                <w:right w:val="none" w:sz="0" w:space="0" w:color="auto"/>
                                                                                                              </w:divBdr>
                                                                                                              <w:divsChild>
                                                                                                                <w:div w:id="184951588">
                                                                                                                  <w:marLeft w:val="0"/>
                                                                                                                  <w:marRight w:val="0"/>
                                                                                                                  <w:marTop w:val="0"/>
                                                                                                                  <w:marBottom w:val="0"/>
                                                                                                                  <w:divBdr>
                                                                                                                    <w:top w:val="none" w:sz="0" w:space="0" w:color="auto"/>
                                                                                                                    <w:left w:val="none" w:sz="0" w:space="0" w:color="auto"/>
                                                                                                                    <w:bottom w:val="none" w:sz="0" w:space="0" w:color="auto"/>
                                                                                                                    <w:right w:val="none" w:sz="0" w:space="0" w:color="auto"/>
                                                                                                                  </w:divBdr>
                                                                                                                  <w:divsChild>
                                                                                                                    <w:div w:id="7899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65042">
                                                                              <w:marLeft w:val="0"/>
                                                                              <w:marRight w:val="0"/>
                                                                              <w:marTop w:val="0"/>
                                                                              <w:marBottom w:val="0"/>
                                                                              <w:divBdr>
                                                                                <w:top w:val="none" w:sz="0" w:space="0" w:color="auto"/>
                                                                                <w:left w:val="none" w:sz="0" w:space="0" w:color="auto"/>
                                                                                <w:bottom w:val="none" w:sz="0" w:space="0" w:color="auto"/>
                                                                                <w:right w:val="none" w:sz="0" w:space="0" w:color="auto"/>
                                                                              </w:divBdr>
                                                                              <w:divsChild>
                                                                                <w:div w:id="697120434">
                                                                                  <w:marLeft w:val="0"/>
                                                                                  <w:marRight w:val="0"/>
                                                                                  <w:marTop w:val="0"/>
                                                                                  <w:marBottom w:val="0"/>
                                                                                  <w:divBdr>
                                                                                    <w:top w:val="none" w:sz="0" w:space="0" w:color="auto"/>
                                                                                    <w:left w:val="none" w:sz="0" w:space="0" w:color="auto"/>
                                                                                    <w:bottom w:val="none" w:sz="0" w:space="0" w:color="auto"/>
                                                                                    <w:right w:val="none" w:sz="0" w:space="0" w:color="auto"/>
                                                                                  </w:divBdr>
                                                                                  <w:divsChild>
                                                                                    <w:div w:id="353767277">
                                                                                      <w:marLeft w:val="0"/>
                                                                                      <w:marRight w:val="90"/>
                                                                                      <w:marTop w:val="30"/>
                                                                                      <w:marBottom w:val="0"/>
                                                                                      <w:divBdr>
                                                                                        <w:top w:val="none" w:sz="0" w:space="0" w:color="auto"/>
                                                                                        <w:left w:val="none" w:sz="0" w:space="0" w:color="auto"/>
                                                                                        <w:bottom w:val="none" w:sz="0" w:space="0" w:color="auto"/>
                                                                                        <w:right w:val="none" w:sz="0" w:space="0" w:color="auto"/>
                                                                                      </w:divBdr>
                                                                                      <w:divsChild>
                                                                                        <w:div w:id="1381396802">
                                                                                          <w:marLeft w:val="0"/>
                                                                                          <w:marRight w:val="0"/>
                                                                                          <w:marTop w:val="0"/>
                                                                                          <w:marBottom w:val="0"/>
                                                                                          <w:divBdr>
                                                                                            <w:top w:val="none" w:sz="0" w:space="0" w:color="auto"/>
                                                                                            <w:left w:val="none" w:sz="0" w:space="0" w:color="auto"/>
                                                                                            <w:bottom w:val="none" w:sz="0" w:space="0" w:color="auto"/>
                                                                                            <w:right w:val="none" w:sz="0" w:space="0" w:color="auto"/>
                                                                                          </w:divBdr>
                                                                                        </w:div>
                                                                                      </w:divsChild>
                                                                                    </w:div>
                                                                                    <w:div w:id="2029136333">
                                                                                      <w:marLeft w:val="0"/>
                                                                                      <w:marRight w:val="0"/>
                                                                                      <w:marTop w:val="0"/>
                                                                                      <w:marBottom w:val="0"/>
                                                                                      <w:divBdr>
                                                                                        <w:top w:val="none" w:sz="0" w:space="0" w:color="auto"/>
                                                                                        <w:left w:val="none" w:sz="0" w:space="0" w:color="auto"/>
                                                                                        <w:bottom w:val="none" w:sz="0" w:space="0" w:color="auto"/>
                                                                                        <w:right w:val="none" w:sz="0" w:space="0" w:color="auto"/>
                                                                                      </w:divBdr>
                                                                                      <w:divsChild>
                                                                                        <w:div w:id="501743685">
                                                                                          <w:marLeft w:val="0"/>
                                                                                          <w:marRight w:val="0"/>
                                                                                          <w:marTop w:val="0"/>
                                                                                          <w:marBottom w:val="0"/>
                                                                                          <w:divBdr>
                                                                                            <w:top w:val="none" w:sz="0" w:space="0" w:color="auto"/>
                                                                                            <w:left w:val="none" w:sz="0" w:space="0" w:color="auto"/>
                                                                                            <w:bottom w:val="none" w:sz="0" w:space="0" w:color="auto"/>
                                                                                            <w:right w:val="none" w:sz="0" w:space="0" w:color="auto"/>
                                                                                          </w:divBdr>
                                                                                          <w:divsChild>
                                                                                            <w:div w:id="1959218345">
                                                                                              <w:marLeft w:val="0"/>
                                                                                              <w:marRight w:val="0"/>
                                                                                              <w:marTop w:val="0"/>
                                                                                              <w:marBottom w:val="0"/>
                                                                                              <w:divBdr>
                                                                                                <w:top w:val="none" w:sz="0" w:space="0" w:color="auto"/>
                                                                                                <w:left w:val="none" w:sz="0" w:space="0" w:color="auto"/>
                                                                                                <w:bottom w:val="none" w:sz="0" w:space="0" w:color="auto"/>
                                                                                                <w:right w:val="none" w:sz="0" w:space="0" w:color="auto"/>
                                                                                              </w:divBdr>
                                                                                              <w:divsChild>
                                                                                                <w:div w:id="1902524473">
                                                                                                  <w:marLeft w:val="0"/>
                                                                                                  <w:marRight w:val="0"/>
                                                                                                  <w:marTop w:val="0"/>
                                                                                                  <w:marBottom w:val="0"/>
                                                                                                  <w:divBdr>
                                                                                                    <w:top w:val="none" w:sz="0" w:space="0" w:color="auto"/>
                                                                                                    <w:left w:val="none" w:sz="0" w:space="0" w:color="auto"/>
                                                                                                    <w:bottom w:val="none" w:sz="0" w:space="0" w:color="auto"/>
                                                                                                    <w:right w:val="none" w:sz="0" w:space="0" w:color="auto"/>
                                                                                                  </w:divBdr>
                                                                                                  <w:divsChild>
                                                                                                    <w:div w:id="118307280">
                                                                                                      <w:marLeft w:val="-120"/>
                                                                                                      <w:marRight w:val="0"/>
                                                                                                      <w:marTop w:val="0"/>
                                                                                                      <w:marBottom w:val="60"/>
                                                                                                      <w:divBdr>
                                                                                                        <w:top w:val="none" w:sz="0" w:space="0" w:color="auto"/>
                                                                                                        <w:left w:val="none" w:sz="0" w:space="0" w:color="auto"/>
                                                                                                        <w:bottom w:val="none" w:sz="0" w:space="0" w:color="auto"/>
                                                                                                        <w:right w:val="none" w:sz="0" w:space="0" w:color="auto"/>
                                                                                                      </w:divBdr>
                                                                                                      <w:divsChild>
                                                                                                        <w:div w:id="241569146">
                                                                                                          <w:marLeft w:val="0"/>
                                                                                                          <w:marRight w:val="0"/>
                                                                                                          <w:marTop w:val="0"/>
                                                                                                          <w:marBottom w:val="0"/>
                                                                                                          <w:divBdr>
                                                                                                            <w:top w:val="none" w:sz="0" w:space="0" w:color="auto"/>
                                                                                                            <w:left w:val="none" w:sz="0" w:space="0" w:color="auto"/>
                                                                                                            <w:bottom w:val="none" w:sz="0" w:space="0" w:color="auto"/>
                                                                                                            <w:right w:val="none" w:sz="0" w:space="0" w:color="auto"/>
                                                                                                          </w:divBdr>
                                                                                                          <w:divsChild>
                                                                                                            <w:div w:id="1499812723">
                                                                                                              <w:marLeft w:val="0"/>
                                                                                                              <w:marRight w:val="0"/>
                                                                                                              <w:marTop w:val="0"/>
                                                                                                              <w:marBottom w:val="0"/>
                                                                                                              <w:divBdr>
                                                                                                                <w:top w:val="none" w:sz="0" w:space="0" w:color="auto"/>
                                                                                                                <w:left w:val="none" w:sz="0" w:space="0" w:color="auto"/>
                                                                                                                <w:bottom w:val="none" w:sz="0" w:space="0" w:color="auto"/>
                                                                                                                <w:right w:val="none" w:sz="0" w:space="0" w:color="auto"/>
                                                                                                              </w:divBdr>
                                                                                                              <w:divsChild>
                                                                                                                <w:div w:id="535779323">
                                                                                                                  <w:marLeft w:val="0"/>
                                                                                                                  <w:marRight w:val="0"/>
                                                                                                                  <w:marTop w:val="0"/>
                                                                                                                  <w:marBottom w:val="0"/>
                                                                                                                  <w:divBdr>
                                                                                                                    <w:top w:val="none" w:sz="0" w:space="0" w:color="auto"/>
                                                                                                                    <w:left w:val="none" w:sz="0" w:space="0" w:color="auto"/>
                                                                                                                    <w:bottom w:val="none" w:sz="0" w:space="0" w:color="auto"/>
                                                                                                                    <w:right w:val="none" w:sz="0" w:space="0" w:color="auto"/>
                                                                                                                  </w:divBdr>
                                                                                                                  <w:divsChild>
                                                                                                                    <w:div w:id="17170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5360">
                                                                                                      <w:marLeft w:val="0"/>
                                                                                                      <w:marRight w:val="0"/>
                                                                                                      <w:marTop w:val="0"/>
                                                                                                      <w:marBottom w:val="0"/>
                                                                                                      <w:divBdr>
                                                                                                        <w:top w:val="none" w:sz="0" w:space="0" w:color="auto"/>
                                                                                                        <w:left w:val="none" w:sz="0" w:space="0" w:color="auto"/>
                                                                                                        <w:bottom w:val="none" w:sz="0" w:space="0" w:color="auto"/>
                                                                                                        <w:right w:val="none" w:sz="0" w:space="0" w:color="auto"/>
                                                                                                      </w:divBdr>
                                                                                                      <w:divsChild>
                                                                                                        <w:div w:id="2017689160">
                                                                                                          <w:marLeft w:val="0"/>
                                                                                                          <w:marRight w:val="0"/>
                                                                                                          <w:marTop w:val="0"/>
                                                                                                          <w:marBottom w:val="0"/>
                                                                                                          <w:divBdr>
                                                                                                            <w:top w:val="none" w:sz="0" w:space="0" w:color="auto"/>
                                                                                                            <w:left w:val="none" w:sz="0" w:space="0" w:color="auto"/>
                                                                                                            <w:bottom w:val="none" w:sz="0" w:space="0" w:color="auto"/>
                                                                                                            <w:right w:val="none" w:sz="0" w:space="0" w:color="auto"/>
                                                                                                          </w:divBdr>
                                                                                                          <w:divsChild>
                                                                                                            <w:div w:id="1031998358">
                                                                                                              <w:marLeft w:val="0"/>
                                                                                                              <w:marRight w:val="0"/>
                                                                                                              <w:marTop w:val="0"/>
                                                                                                              <w:marBottom w:val="0"/>
                                                                                                              <w:divBdr>
                                                                                                                <w:top w:val="none" w:sz="0" w:space="0" w:color="auto"/>
                                                                                                                <w:left w:val="none" w:sz="0" w:space="0" w:color="auto"/>
                                                                                                                <w:bottom w:val="none" w:sz="0" w:space="0" w:color="auto"/>
                                                                                                                <w:right w:val="none" w:sz="0" w:space="0" w:color="auto"/>
                                                                                                              </w:divBdr>
                                                                                                              <w:divsChild>
                                                                                                                <w:div w:id="1558004614">
                                                                                                                  <w:marLeft w:val="0"/>
                                                                                                                  <w:marRight w:val="0"/>
                                                                                                                  <w:marTop w:val="0"/>
                                                                                                                  <w:marBottom w:val="0"/>
                                                                                                                  <w:divBdr>
                                                                                                                    <w:top w:val="none" w:sz="0" w:space="0" w:color="auto"/>
                                                                                                                    <w:left w:val="none" w:sz="0" w:space="0" w:color="auto"/>
                                                                                                                    <w:bottom w:val="none" w:sz="0" w:space="0" w:color="auto"/>
                                                                                                                    <w:right w:val="none" w:sz="0" w:space="0" w:color="auto"/>
                                                                                                                  </w:divBdr>
                                                                                                                </w:div>
                                                                                                                <w:div w:id="2029331573">
                                                                                                                  <w:marLeft w:val="0"/>
                                                                                                                  <w:marRight w:val="0"/>
                                                                                                                  <w:marTop w:val="0"/>
                                                                                                                  <w:marBottom w:val="0"/>
                                                                                                                  <w:divBdr>
                                                                                                                    <w:top w:val="none" w:sz="0" w:space="0" w:color="auto"/>
                                                                                                                    <w:left w:val="none" w:sz="0" w:space="0" w:color="auto"/>
                                                                                                                    <w:bottom w:val="none" w:sz="0" w:space="0" w:color="auto"/>
                                                                                                                    <w:right w:val="none" w:sz="0" w:space="0" w:color="auto"/>
                                                                                                                  </w:divBdr>
                                                                                                                  <w:divsChild>
                                                                                                                    <w:div w:id="1163007644">
                                                                                                                      <w:marLeft w:val="0"/>
                                                                                                                      <w:marRight w:val="0"/>
                                                                                                                      <w:marTop w:val="0"/>
                                                                                                                      <w:marBottom w:val="0"/>
                                                                                                                      <w:divBdr>
                                                                                                                        <w:top w:val="none" w:sz="0" w:space="0" w:color="auto"/>
                                                                                                                        <w:left w:val="none" w:sz="0" w:space="0" w:color="auto"/>
                                                                                                                        <w:bottom w:val="none" w:sz="0" w:space="0" w:color="auto"/>
                                                                                                                        <w:right w:val="none" w:sz="0" w:space="0" w:color="auto"/>
                                                                                                                      </w:divBdr>
                                                                                                                      <w:divsChild>
                                                                                                                        <w:div w:id="70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268559">
                                                                                          <w:marLeft w:val="0"/>
                                                                                          <w:marRight w:val="0"/>
                                                                                          <w:marTop w:val="0"/>
                                                                                          <w:marBottom w:val="0"/>
                                                                                          <w:divBdr>
                                                                                            <w:top w:val="none" w:sz="0" w:space="0" w:color="auto"/>
                                                                                            <w:left w:val="none" w:sz="0" w:space="0" w:color="auto"/>
                                                                                            <w:bottom w:val="none" w:sz="0" w:space="0" w:color="auto"/>
                                                                                            <w:right w:val="none" w:sz="0" w:space="0" w:color="auto"/>
                                                                                          </w:divBdr>
                                                                                        </w:div>
                                                                                        <w:div w:id="1849513864">
                                                                                          <w:marLeft w:val="0"/>
                                                                                          <w:marRight w:val="0"/>
                                                                                          <w:marTop w:val="0"/>
                                                                                          <w:marBottom w:val="0"/>
                                                                                          <w:divBdr>
                                                                                            <w:top w:val="none" w:sz="0" w:space="0" w:color="auto"/>
                                                                                            <w:left w:val="none" w:sz="0" w:space="0" w:color="auto"/>
                                                                                            <w:bottom w:val="none" w:sz="0" w:space="0" w:color="auto"/>
                                                                                            <w:right w:val="none" w:sz="0" w:space="0" w:color="auto"/>
                                                                                          </w:divBdr>
                                                                                          <w:divsChild>
                                                                                            <w:div w:id="138150795">
                                                                                              <w:marLeft w:val="0"/>
                                                                                              <w:marRight w:val="0"/>
                                                                                              <w:marTop w:val="0"/>
                                                                                              <w:marBottom w:val="0"/>
                                                                                              <w:divBdr>
                                                                                                <w:top w:val="single" w:sz="2" w:space="0" w:color="auto"/>
                                                                                                <w:left w:val="single" w:sz="2" w:space="0" w:color="auto"/>
                                                                                                <w:bottom w:val="single" w:sz="2" w:space="0" w:color="auto"/>
                                                                                                <w:right w:val="single" w:sz="2" w:space="0" w:color="auto"/>
                                                                                              </w:divBdr>
                                                                                              <w:divsChild>
                                                                                                <w:div w:id="16746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7516">
                                                                              <w:marLeft w:val="0"/>
                                                                              <w:marRight w:val="0"/>
                                                                              <w:marTop w:val="0"/>
                                                                              <w:marBottom w:val="0"/>
                                                                              <w:divBdr>
                                                                                <w:top w:val="none" w:sz="0" w:space="0" w:color="auto"/>
                                                                                <w:left w:val="none" w:sz="0" w:space="0" w:color="auto"/>
                                                                                <w:bottom w:val="none" w:sz="0" w:space="0" w:color="auto"/>
                                                                                <w:right w:val="none" w:sz="0" w:space="0" w:color="auto"/>
                                                                              </w:divBdr>
                                                                              <w:divsChild>
                                                                                <w:div w:id="944195642">
                                                                                  <w:marLeft w:val="0"/>
                                                                                  <w:marRight w:val="0"/>
                                                                                  <w:marTop w:val="0"/>
                                                                                  <w:marBottom w:val="0"/>
                                                                                  <w:divBdr>
                                                                                    <w:top w:val="none" w:sz="0" w:space="0" w:color="auto"/>
                                                                                    <w:left w:val="none" w:sz="0" w:space="0" w:color="auto"/>
                                                                                    <w:bottom w:val="none" w:sz="0" w:space="0" w:color="auto"/>
                                                                                    <w:right w:val="none" w:sz="0" w:space="0" w:color="auto"/>
                                                                                  </w:divBdr>
                                                                                  <w:divsChild>
                                                                                    <w:div w:id="1117410785">
                                                                                      <w:marLeft w:val="0"/>
                                                                                      <w:marRight w:val="0"/>
                                                                                      <w:marTop w:val="0"/>
                                                                                      <w:marBottom w:val="0"/>
                                                                                      <w:divBdr>
                                                                                        <w:top w:val="none" w:sz="0" w:space="0" w:color="auto"/>
                                                                                        <w:left w:val="none" w:sz="0" w:space="0" w:color="auto"/>
                                                                                        <w:bottom w:val="none" w:sz="0" w:space="0" w:color="auto"/>
                                                                                        <w:right w:val="none" w:sz="0" w:space="0" w:color="auto"/>
                                                                                      </w:divBdr>
                                                                                      <w:divsChild>
                                                                                        <w:div w:id="12266848">
                                                                                          <w:marLeft w:val="0"/>
                                                                                          <w:marRight w:val="0"/>
                                                                                          <w:marTop w:val="0"/>
                                                                                          <w:marBottom w:val="0"/>
                                                                                          <w:divBdr>
                                                                                            <w:top w:val="none" w:sz="0" w:space="0" w:color="auto"/>
                                                                                            <w:left w:val="none" w:sz="0" w:space="0" w:color="auto"/>
                                                                                            <w:bottom w:val="none" w:sz="0" w:space="0" w:color="auto"/>
                                                                                            <w:right w:val="none" w:sz="0" w:space="0" w:color="auto"/>
                                                                                          </w:divBdr>
                                                                                        </w:div>
                                                                                        <w:div w:id="318316284">
                                                                                          <w:marLeft w:val="0"/>
                                                                                          <w:marRight w:val="0"/>
                                                                                          <w:marTop w:val="0"/>
                                                                                          <w:marBottom w:val="0"/>
                                                                                          <w:divBdr>
                                                                                            <w:top w:val="none" w:sz="0" w:space="0" w:color="auto"/>
                                                                                            <w:left w:val="none" w:sz="0" w:space="0" w:color="auto"/>
                                                                                            <w:bottom w:val="none" w:sz="0" w:space="0" w:color="auto"/>
                                                                                            <w:right w:val="none" w:sz="0" w:space="0" w:color="auto"/>
                                                                                          </w:divBdr>
                                                                                          <w:divsChild>
                                                                                            <w:div w:id="1877084668">
                                                                                              <w:marLeft w:val="0"/>
                                                                                              <w:marRight w:val="0"/>
                                                                                              <w:marTop w:val="0"/>
                                                                                              <w:marBottom w:val="0"/>
                                                                                              <w:divBdr>
                                                                                                <w:top w:val="none" w:sz="0" w:space="0" w:color="auto"/>
                                                                                                <w:left w:val="none" w:sz="0" w:space="0" w:color="auto"/>
                                                                                                <w:bottom w:val="none" w:sz="0" w:space="0" w:color="auto"/>
                                                                                                <w:right w:val="none" w:sz="0" w:space="0" w:color="auto"/>
                                                                                              </w:divBdr>
                                                                                              <w:divsChild>
                                                                                                <w:div w:id="430704617">
                                                                                                  <w:marLeft w:val="0"/>
                                                                                                  <w:marRight w:val="0"/>
                                                                                                  <w:marTop w:val="0"/>
                                                                                                  <w:marBottom w:val="0"/>
                                                                                                  <w:divBdr>
                                                                                                    <w:top w:val="none" w:sz="0" w:space="0" w:color="auto"/>
                                                                                                    <w:left w:val="none" w:sz="0" w:space="0" w:color="auto"/>
                                                                                                    <w:bottom w:val="none" w:sz="0" w:space="0" w:color="auto"/>
                                                                                                    <w:right w:val="none" w:sz="0" w:space="0" w:color="auto"/>
                                                                                                  </w:divBdr>
                                                                                                  <w:divsChild>
                                                                                                    <w:div w:id="560678217">
                                                                                                      <w:marLeft w:val="0"/>
                                                                                                      <w:marRight w:val="0"/>
                                                                                                      <w:marTop w:val="0"/>
                                                                                                      <w:marBottom w:val="0"/>
                                                                                                      <w:divBdr>
                                                                                                        <w:top w:val="none" w:sz="0" w:space="0" w:color="auto"/>
                                                                                                        <w:left w:val="none" w:sz="0" w:space="0" w:color="auto"/>
                                                                                                        <w:bottom w:val="none" w:sz="0" w:space="0" w:color="auto"/>
                                                                                                        <w:right w:val="none" w:sz="0" w:space="0" w:color="auto"/>
                                                                                                      </w:divBdr>
                                                                                                      <w:divsChild>
                                                                                                        <w:div w:id="154340303">
                                                                                                          <w:marLeft w:val="0"/>
                                                                                                          <w:marRight w:val="0"/>
                                                                                                          <w:marTop w:val="0"/>
                                                                                                          <w:marBottom w:val="0"/>
                                                                                                          <w:divBdr>
                                                                                                            <w:top w:val="none" w:sz="0" w:space="0" w:color="auto"/>
                                                                                                            <w:left w:val="none" w:sz="0" w:space="0" w:color="auto"/>
                                                                                                            <w:bottom w:val="none" w:sz="0" w:space="0" w:color="auto"/>
                                                                                                            <w:right w:val="none" w:sz="0" w:space="0" w:color="auto"/>
                                                                                                          </w:divBdr>
                                                                                                          <w:divsChild>
                                                                                                            <w:div w:id="1040594614">
                                                                                                              <w:marLeft w:val="0"/>
                                                                                                              <w:marRight w:val="0"/>
                                                                                                              <w:marTop w:val="0"/>
                                                                                                              <w:marBottom w:val="0"/>
                                                                                                              <w:divBdr>
                                                                                                                <w:top w:val="none" w:sz="0" w:space="0" w:color="auto"/>
                                                                                                                <w:left w:val="none" w:sz="0" w:space="0" w:color="auto"/>
                                                                                                                <w:bottom w:val="none" w:sz="0" w:space="0" w:color="auto"/>
                                                                                                                <w:right w:val="none" w:sz="0" w:space="0" w:color="auto"/>
                                                                                                              </w:divBdr>
                                                                                                              <w:divsChild>
                                                                                                                <w:div w:id="1509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95339">
                                                                                                  <w:marLeft w:val="0"/>
                                                                                                  <w:marRight w:val="0"/>
                                                                                                  <w:marTop w:val="0"/>
                                                                                                  <w:marBottom w:val="0"/>
                                                                                                  <w:divBdr>
                                                                                                    <w:top w:val="none" w:sz="0" w:space="0" w:color="auto"/>
                                                                                                    <w:left w:val="none" w:sz="0" w:space="0" w:color="auto"/>
                                                                                                    <w:bottom w:val="none" w:sz="0" w:space="0" w:color="auto"/>
                                                                                                    <w:right w:val="none" w:sz="0" w:space="0" w:color="auto"/>
                                                                                                  </w:divBdr>
                                                                                                  <w:divsChild>
                                                                                                    <w:div w:id="1991404499">
                                                                                                      <w:marLeft w:val="0"/>
                                                                                                      <w:marRight w:val="0"/>
                                                                                                      <w:marTop w:val="0"/>
                                                                                                      <w:marBottom w:val="60"/>
                                                                                                      <w:divBdr>
                                                                                                        <w:top w:val="none" w:sz="0" w:space="0" w:color="auto"/>
                                                                                                        <w:left w:val="none" w:sz="0" w:space="0" w:color="auto"/>
                                                                                                        <w:bottom w:val="none" w:sz="0" w:space="0" w:color="auto"/>
                                                                                                        <w:right w:val="none" w:sz="0" w:space="0" w:color="auto"/>
                                                                                                      </w:divBdr>
                                                                                                      <w:divsChild>
                                                                                                        <w:div w:id="1194266812">
                                                                                                          <w:marLeft w:val="0"/>
                                                                                                          <w:marRight w:val="0"/>
                                                                                                          <w:marTop w:val="0"/>
                                                                                                          <w:marBottom w:val="0"/>
                                                                                                          <w:divBdr>
                                                                                                            <w:top w:val="none" w:sz="0" w:space="0" w:color="auto"/>
                                                                                                            <w:left w:val="none" w:sz="0" w:space="0" w:color="auto"/>
                                                                                                            <w:bottom w:val="none" w:sz="0" w:space="0" w:color="auto"/>
                                                                                                            <w:right w:val="none" w:sz="0" w:space="0" w:color="auto"/>
                                                                                                          </w:divBdr>
                                                                                                          <w:divsChild>
                                                                                                            <w:div w:id="459500230">
                                                                                                              <w:marLeft w:val="0"/>
                                                                                                              <w:marRight w:val="0"/>
                                                                                                              <w:marTop w:val="0"/>
                                                                                                              <w:marBottom w:val="0"/>
                                                                                                              <w:divBdr>
                                                                                                                <w:top w:val="none" w:sz="0" w:space="0" w:color="auto"/>
                                                                                                                <w:left w:val="none" w:sz="0" w:space="0" w:color="auto"/>
                                                                                                                <w:bottom w:val="none" w:sz="0" w:space="0" w:color="auto"/>
                                                                                                                <w:right w:val="none" w:sz="0" w:space="0" w:color="auto"/>
                                                                                                              </w:divBdr>
                                                                                                              <w:divsChild>
                                                                                                                <w:div w:id="1867331805">
                                                                                                                  <w:marLeft w:val="0"/>
                                                                                                                  <w:marRight w:val="0"/>
                                                                                                                  <w:marTop w:val="0"/>
                                                                                                                  <w:marBottom w:val="0"/>
                                                                                                                  <w:divBdr>
                                                                                                                    <w:top w:val="none" w:sz="0" w:space="0" w:color="auto"/>
                                                                                                                    <w:left w:val="none" w:sz="0" w:space="0" w:color="auto"/>
                                                                                                                    <w:bottom w:val="none" w:sz="0" w:space="0" w:color="auto"/>
                                                                                                                    <w:right w:val="none" w:sz="0" w:space="0" w:color="auto"/>
                                                                                                                  </w:divBdr>
                                                                                                                  <w:divsChild>
                                                                                                                    <w:div w:id="1446079558">
                                                                                                                      <w:marLeft w:val="0"/>
                                                                                                                      <w:marRight w:val="0"/>
                                                                                                                      <w:marTop w:val="0"/>
                                                                                                                      <w:marBottom w:val="0"/>
                                                                                                                      <w:divBdr>
                                                                                                                        <w:top w:val="none" w:sz="0" w:space="0" w:color="auto"/>
                                                                                                                        <w:left w:val="none" w:sz="0" w:space="0" w:color="auto"/>
                                                                                                                        <w:bottom w:val="none" w:sz="0" w:space="0" w:color="auto"/>
                                                                                                                        <w:right w:val="none" w:sz="0" w:space="0" w:color="auto"/>
                                                                                                                      </w:divBdr>
                                                                                                                      <w:divsChild>
                                                                                                                        <w:div w:id="938221919">
                                                                                                                          <w:marLeft w:val="0"/>
                                                                                                                          <w:marRight w:val="0"/>
                                                                                                                          <w:marTop w:val="0"/>
                                                                                                                          <w:marBottom w:val="0"/>
                                                                                                                          <w:divBdr>
                                                                                                                            <w:top w:val="none" w:sz="0" w:space="0" w:color="auto"/>
                                                                                                                            <w:left w:val="none" w:sz="0" w:space="0" w:color="auto"/>
                                                                                                                            <w:bottom w:val="none" w:sz="0" w:space="0" w:color="auto"/>
                                                                                                                            <w:right w:val="none" w:sz="0" w:space="0" w:color="auto"/>
                                                                                                                          </w:divBdr>
                                                                                                                          <w:divsChild>
                                                                                                                            <w:div w:id="1075009123">
                                                                                                                              <w:marLeft w:val="0"/>
                                                                                                                              <w:marRight w:val="0"/>
                                                                                                                              <w:marTop w:val="0"/>
                                                                                                                              <w:marBottom w:val="0"/>
                                                                                                                              <w:divBdr>
                                                                                                                                <w:top w:val="none" w:sz="0" w:space="0" w:color="auto"/>
                                                                                                                                <w:left w:val="none" w:sz="0" w:space="0" w:color="auto"/>
                                                                                                                                <w:bottom w:val="none" w:sz="0" w:space="0" w:color="auto"/>
                                                                                                                                <w:right w:val="none" w:sz="0" w:space="0" w:color="auto"/>
                                                                                                                              </w:divBdr>
                                                                                                                              <w:divsChild>
                                                                                                                                <w:div w:id="1815755548">
                                                                                                                                  <w:marLeft w:val="0"/>
                                                                                                                                  <w:marRight w:val="0"/>
                                                                                                                                  <w:marTop w:val="0"/>
                                                                                                                                  <w:marBottom w:val="0"/>
                                                                                                                                  <w:divBdr>
                                                                                                                                    <w:top w:val="none" w:sz="0" w:space="0" w:color="auto"/>
                                                                                                                                    <w:left w:val="none" w:sz="0" w:space="0" w:color="auto"/>
                                                                                                                                    <w:bottom w:val="none" w:sz="0" w:space="0" w:color="auto"/>
                                                                                                                                    <w:right w:val="none" w:sz="0" w:space="0" w:color="auto"/>
                                                                                                                                  </w:divBdr>
                                                                                                                                  <w:divsChild>
                                                                                                                                    <w:div w:id="1815609833">
                                                                                                                                      <w:marLeft w:val="0"/>
                                                                                                                                      <w:marRight w:val="0"/>
                                                                                                                                      <w:marTop w:val="0"/>
                                                                                                                                      <w:marBottom w:val="0"/>
                                                                                                                                      <w:divBdr>
                                                                                                                                        <w:top w:val="none" w:sz="0" w:space="0" w:color="auto"/>
                                                                                                                                        <w:left w:val="none" w:sz="0" w:space="0" w:color="auto"/>
                                                                                                                                        <w:bottom w:val="none" w:sz="0" w:space="0" w:color="auto"/>
                                                                                                                                        <w:right w:val="none" w:sz="0" w:space="0" w:color="auto"/>
                                                                                                                                      </w:divBdr>
                                                                                                                                    </w:div>
                                                                                                                                    <w:div w:id="1835341418">
                                                                                                                                      <w:marLeft w:val="0"/>
                                                                                                                                      <w:marRight w:val="0"/>
                                                                                                                                      <w:marTop w:val="0"/>
                                                                                                                                      <w:marBottom w:val="0"/>
                                                                                                                                      <w:divBdr>
                                                                                                                                        <w:top w:val="none" w:sz="0" w:space="0" w:color="auto"/>
                                                                                                                                        <w:left w:val="none" w:sz="0" w:space="0" w:color="auto"/>
                                                                                                                                        <w:bottom w:val="none" w:sz="0" w:space="0" w:color="auto"/>
                                                                                                                                        <w:right w:val="none" w:sz="0" w:space="0" w:color="auto"/>
                                                                                                                                      </w:divBdr>
                                                                                                                                      <w:divsChild>
                                                                                                                                        <w:div w:id="1778863272">
                                                                                                                                          <w:marLeft w:val="0"/>
                                                                                                                                          <w:marRight w:val="0"/>
                                                                                                                                          <w:marTop w:val="0"/>
                                                                                                                                          <w:marBottom w:val="0"/>
                                                                                                                                          <w:divBdr>
                                                                                                                                            <w:top w:val="none" w:sz="0" w:space="0" w:color="auto"/>
                                                                                                                                            <w:left w:val="none" w:sz="0" w:space="0" w:color="auto"/>
                                                                                                                                            <w:bottom w:val="none" w:sz="0" w:space="0" w:color="auto"/>
                                                                                                                                            <w:right w:val="none" w:sz="0" w:space="0" w:color="auto"/>
                                                                                                                                          </w:divBdr>
                                                                                                                                          <w:divsChild>
                                                                                                                                            <w:div w:id="16467421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844754">
                                                                                          <w:marLeft w:val="0"/>
                                                                                          <w:marRight w:val="0"/>
                                                                                          <w:marTop w:val="0"/>
                                                                                          <w:marBottom w:val="0"/>
                                                                                          <w:divBdr>
                                                                                            <w:top w:val="none" w:sz="0" w:space="0" w:color="auto"/>
                                                                                            <w:left w:val="none" w:sz="0" w:space="0" w:color="auto"/>
                                                                                            <w:bottom w:val="none" w:sz="0" w:space="0" w:color="auto"/>
                                                                                            <w:right w:val="none" w:sz="0" w:space="0" w:color="auto"/>
                                                                                          </w:divBdr>
                                                                                          <w:divsChild>
                                                                                            <w:div w:id="144519307">
                                                                                              <w:marLeft w:val="0"/>
                                                                                              <w:marRight w:val="0"/>
                                                                                              <w:marTop w:val="0"/>
                                                                                              <w:marBottom w:val="0"/>
                                                                                              <w:divBdr>
                                                                                                <w:top w:val="none" w:sz="0" w:space="0" w:color="auto"/>
                                                                                                <w:left w:val="none" w:sz="0" w:space="0" w:color="auto"/>
                                                                                                <w:bottom w:val="none" w:sz="0" w:space="0" w:color="auto"/>
                                                                                                <w:right w:val="none" w:sz="0" w:space="0" w:color="auto"/>
                                                                                              </w:divBdr>
                                                                                              <w:divsChild>
                                                                                                <w:div w:id="133909102">
                                                                                                  <w:marLeft w:val="0"/>
                                                                                                  <w:marRight w:val="0"/>
                                                                                                  <w:marTop w:val="0"/>
                                                                                                  <w:marBottom w:val="0"/>
                                                                                                  <w:divBdr>
                                                                                                    <w:top w:val="none" w:sz="0" w:space="0" w:color="auto"/>
                                                                                                    <w:left w:val="none" w:sz="0" w:space="0" w:color="auto"/>
                                                                                                    <w:bottom w:val="none" w:sz="0" w:space="0" w:color="auto"/>
                                                                                                    <w:right w:val="none" w:sz="0" w:space="0" w:color="auto"/>
                                                                                                  </w:divBdr>
                                                                                                  <w:divsChild>
                                                                                                    <w:div w:id="236017503">
                                                                                                      <w:marLeft w:val="0"/>
                                                                                                      <w:marRight w:val="0"/>
                                                                                                      <w:marTop w:val="0"/>
                                                                                                      <w:marBottom w:val="0"/>
                                                                                                      <w:divBdr>
                                                                                                        <w:top w:val="none" w:sz="0" w:space="0" w:color="auto"/>
                                                                                                        <w:left w:val="none" w:sz="0" w:space="0" w:color="auto"/>
                                                                                                        <w:bottom w:val="none" w:sz="0" w:space="0" w:color="auto"/>
                                                                                                        <w:right w:val="none" w:sz="0" w:space="0" w:color="auto"/>
                                                                                                      </w:divBdr>
                                                                                                      <w:divsChild>
                                                                                                        <w:div w:id="1886480972">
                                                                                                          <w:marLeft w:val="0"/>
                                                                                                          <w:marRight w:val="0"/>
                                                                                                          <w:marTop w:val="0"/>
                                                                                                          <w:marBottom w:val="0"/>
                                                                                                          <w:divBdr>
                                                                                                            <w:top w:val="none" w:sz="0" w:space="0" w:color="auto"/>
                                                                                                            <w:left w:val="none" w:sz="0" w:space="0" w:color="auto"/>
                                                                                                            <w:bottom w:val="none" w:sz="0" w:space="0" w:color="auto"/>
                                                                                                            <w:right w:val="none" w:sz="0" w:space="0" w:color="auto"/>
                                                                                                          </w:divBdr>
                                                                                                        </w:div>
                                                                                                        <w:div w:id="2014141714">
                                                                                                          <w:marLeft w:val="0"/>
                                                                                                          <w:marRight w:val="0"/>
                                                                                                          <w:marTop w:val="0"/>
                                                                                                          <w:marBottom w:val="0"/>
                                                                                                          <w:divBdr>
                                                                                                            <w:top w:val="none" w:sz="0" w:space="0" w:color="auto"/>
                                                                                                            <w:left w:val="none" w:sz="0" w:space="0" w:color="auto"/>
                                                                                                            <w:bottom w:val="none" w:sz="0" w:space="0" w:color="auto"/>
                                                                                                            <w:right w:val="none" w:sz="0" w:space="0" w:color="auto"/>
                                                                                                          </w:divBdr>
                                                                                                          <w:divsChild>
                                                                                                            <w:div w:id="246572699">
                                                                                                              <w:marLeft w:val="0"/>
                                                                                                              <w:marRight w:val="0"/>
                                                                                                              <w:marTop w:val="0"/>
                                                                                                              <w:marBottom w:val="0"/>
                                                                                                              <w:divBdr>
                                                                                                                <w:top w:val="none" w:sz="0" w:space="0" w:color="auto"/>
                                                                                                                <w:left w:val="none" w:sz="0" w:space="0" w:color="auto"/>
                                                                                                                <w:bottom w:val="none" w:sz="0" w:space="0" w:color="auto"/>
                                                                                                                <w:right w:val="none" w:sz="0" w:space="0" w:color="auto"/>
                                                                                                              </w:divBdr>
                                                                                                              <w:divsChild>
                                                                                                                <w:div w:id="65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029159">
                                                                                          <w:marLeft w:val="0"/>
                                                                                          <w:marRight w:val="0"/>
                                                                                          <w:marTop w:val="0"/>
                                                                                          <w:marBottom w:val="0"/>
                                                                                          <w:divBdr>
                                                                                            <w:top w:val="none" w:sz="0" w:space="0" w:color="auto"/>
                                                                                            <w:left w:val="none" w:sz="0" w:space="0" w:color="auto"/>
                                                                                            <w:bottom w:val="none" w:sz="0" w:space="0" w:color="auto"/>
                                                                                            <w:right w:val="none" w:sz="0" w:space="0" w:color="auto"/>
                                                                                          </w:divBdr>
                                                                                          <w:divsChild>
                                                                                            <w:div w:id="673261253">
                                                                                              <w:marLeft w:val="0"/>
                                                                                              <w:marRight w:val="0"/>
                                                                                              <w:marTop w:val="0"/>
                                                                                              <w:marBottom w:val="0"/>
                                                                                              <w:divBdr>
                                                                                                <w:top w:val="single" w:sz="2" w:space="0" w:color="auto"/>
                                                                                                <w:left w:val="single" w:sz="2" w:space="0" w:color="auto"/>
                                                                                                <w:bottom w:val="single" w:sz="2" w:space="0" w:color="auto"/>
                                                                                                <w:right w:val="single" w:sz="2" w:space="0" w:color="auto"/>
                                                                                              </w:divBdr>
                                                                                              <w:divsChild>
                                                                                                <w:div w:id="8824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6445">
                                                                                      <w:marLeft w:val="0"/>
                                                                                      <w:marRight w:val="90"/>
                                                                                      <w:marTop w:val="30"/>
                                                                                      <w:marBottom w:val="0"/>
                                                                                      <w:divBdr>
                                                                                        <w:top w:val="none" w:sz="0" w:space="0" w:color="auto"/>
                                                                                        <w:left w:val="none" w:sz="0" w:space="0" w:color="auto"/>
                                                                                        <w:bottom w:val="none" w:sz="0" w:space="0" w:color="auto"/>
                                                                                        <w:right w:val="none" w:sz="0" w:space="0" w:color="auto"/>
                                                                                      </w:divBdr>
                                                                                      <w:divsChild>
                                                                                        <w:div w:id="11211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884">
                                                                              <w:marLeft w:val="0"/>
                                                                              <w:marRight w:val="0"/>
                                                                              <w:marTop w:val="0"/>
                                                                              <w:marBottom w:val="0"/>
                                                                              <w:divBdr>
                                                                                <w:top w:val="none" w:sz="0" w:space="0" w:color="auto"/>
                                                                                <w:left w:val="none" w:sz="0" w:space="0" w:color="auto"/>
                                                                                <w:bottom w:val="none" w:sz="0" w:space="0" w:color="auto"/>
                                                                                <w:right w:val="none" w:sz="0" w:space="0" w:color="auto"/>
                                                                              </w:divBdr>
                                                                              <w:divsChild>
                                                                                <w:div w:id="708532176">
                                                                                  <w:marLeft w:val="0"/>
                                                                                  <w:marRight w:val="0"/>
                                                                                  <w:marTop w:val="0"/>
                                                                                  <w:marBottom w:val="0"/>
                                                                                  <w:divBdr>
                                                                                    <w:top w:val="none" w:sz="0" w:space="0" w:color="auto"/>
                                                                                    <w:left w:val="none" w:sz="0" w:space="0" w:color="auto"/>
                                                                                    <w:bottom w:val="none" w:sz="0" w:space="0" w:color="auto"/>
                                                                                    <w:right w:val="none" w:sz="0" w:space="0" w:color="auto"/>
                                                                                  </w:divBdr>
                                                                                  <w:divsChild>
                                                                                    <w:div w:id="821625197">
                                                                                      <w:marLeft w:val="0"/>
                                                                                      <w:marRight w:val="90"/>
                                                                                      <w:marTop w:val="30"/>
                                                                                      <w:marBottom w:val="0"/>
                                                                                      <w:divBdr>
                                                                                        <w:top w:val="none" w:sz="0" w:space="0" w:color="auto"/>
                                                                                        <w:left w:val="none" w:sz="0" w:space="0" w:color="auto"/>
                                                                                        <w:bottom w:val="none" w:sz="0" w:space="0" w:color="auto"/>
                                                                                        <w:right w:val="none" w:sz="0" w:space="0" w:color="auto"/>
                                                                                      </w:divBdr>
                                                                                      <w:divsChild>
                                                                                        <w:div w:id="1114979100">
                                                                                          <w:marLeft w:val="0"/>
                                                                                          <w:marRight w:val="0"/>
                                                                                          <w:marTop w:val="0"/>
                                                                                          <w:marBottom w:val="0"/>
                                                                                          <w:divBdr>
                                                                                            <w:top w:val="none" w:sz="0" w:space="0" w:color="auto"/>
                                                                                            <w:left w:val="none" w:sz="0" w:space="0" w:color="auto"/>
                                                                                            <w:bottom w:val="none" w:sz="0" w:space="0" w:color="auto"/>
                                                                                            <w:right w:val="none" w:sz="0" w:space="0" w:color="auto"/>
                                                                                          </w:divBdr>
                                                                                        </w:div>
                                                                                      </w:divsChild>
                                                                                    </w:div>
                                                                                    <w:div w:id="973214515">
                                                                                      <w:marLeft w:val="0"/>
                                                                                      <w:marRight w:val="0"/>
                                                                                      <w:marTop w:val="0"/>
                                                                                      <w:marBottom w:val="0"/>
                                                                                      <w:divBdr>
                                                                                        <w:top w:val="none" w:sz="0" w:space="0" w:color="auto"/>
                                                                                        <w:left w:val="none" w:sz="0" w:space="0" w:color="auto"/>
                                                                                        <w:bottom w:val="none" w:sz="0" w:space="0" w:color="auto"/>
                                                                                        <w:right w:val="none" w:sz="0" w:space="0" w:color="auto"/>
                                                                                      </w:divBdr>
                                                                                      <w:divsChild>
                                                                                        <w:div w:id="1554927711">
                                                                                          <w:marLeft w:val="0"/>
                                                                                          <w:marRight w:val="0"/>
                                                                                          <w:marTop w:val="0"/>
                                                                                          <w:marBottom w:val="0"/>
                                                                                          <w:divBdr>
                                                                                            <w:top w:val="none" w:sz="0" w:space="0" w:color="auto"/>
                                                                                            <w:left w:val="none" w:sz="0" w:space="0" w:color="auto"/>
                                                                                            <w:bottom w:val="none" w:sz="0" w:space="0" w:color="auto"/>
                                                                                            <w:right w:val="none" w:sz="0" w:space="0" w:color="auto"/>
                                                                                          </w:divBdr>
                                                                                          <w:divsChild>
                                                                                            <w:div w:id="49574222">
                                                                                              <w:marLeft w:val="0"/>
                                                                                              <w:marRight w:val="0"/>
                                                                                              <w:marTop w:val="0"/>
                                                                                              <w:marBottom w:val="0"/>
                                                                                              <w:divBdr>
                                                                                                <w:top w:val="single" w:sz="2" w:space="0" w:color="auto"/>
                                                                                                <w:left w:val="single" w:sz="2" w:space="0" w:color="auto"/>
                                                                                                <w:bottom w:val="single" w:sz="2" w:space="0" w:color="auto"/>
                                                                                                <w:right w:val="single" w:sz="2" w:space="0" w:color="auto"/>
                                                                                              </w:divBdr>
                                                                                              <w:divsChild>
                                                                                                <w:div w:id="1893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4098">
                                                                                          <w:marLeft w:val="0"/>
                                                                                          <w:marRight w:val="0"/>
                                                                                          <w:marTop w:val="0"/>
                                                                                          <w:marBottom w:val="0"/>
                                                                                          <w:divBdr>
                                                                                            <w:top w:val="none" w:sz="0" w:space="0" w:color="auto"/>
                                                                                            <w:left w:val="none" w:sz="0" w:space="0" w:color="auto"/>
                                                                                            <w:bottom w:val="none" w:sz="0" w:space="0" w:color="auto"/>
                                                                                            <w:right w:val="none" w:sz="0" w:space="0" w:color="auto"/>
                                                                                          </w:divBdr>
                                                                                        </w:div>
                                                                                        <w:div w:id="1741514629">
                                                                                          <w:marLeft w:val="0"/>
                                                                                          <w:marRight w:val="0"/>
                                                                                          <w:marTop w:val="0"/>
                                                                                          <w:marBottom w:val="0"/>
                                                                                          <w:divBdr>
                                                                                            <w:top w:val="none" w:sz="0" w:space="0" w:color="auto"/>
                                                                                            <w:left w:val="none" w:sz="0" w:space="0" w:color="auto"/>
                                                                                            <w:bottom w:val="none" w:sz="0" w:space="0" w:color="auto"/>
                                                                                            <w:right w:val="none" w:sz="0" w:space="0" w:color="auto"/>
                                                                                          </w:divBdr>
                                                                                          <w:divsChild>
                                                                                            <w:div w:id="1179155764">
                                                                                              <w:marLeft w:val="0"/>
                                                                                              <w:marRight w:val="0"/>
                                                                                              <w:marTop w:val="0"/>
                                                                                              <w:marBottom w:val="0"/>
                                                                                              <w:divBdr>
                                                                                                <w:top w:val="none" w:sz="0" w:space="0" w:color="auto"/>
                                                                                                <w:left w:val="none" w:sz="0" w:space="0" w:color="auto"/>
                                                                                                <w:bottom w:val="none" w:sz="0" w:space="0" w:color="auto"/>
                                                                                                <w:right w:val="none" w:sz="0" w:space="0" w:color="auto"/>
                                                                                              </w:divBdr>
                                                                                              <w:divsChild>
                                                                                                <w:div w:id="1534465951">
                                                                                                  <w:marLeft w:val="0"/>
                                                                                                  <w:marRight w:val="0"/>
                                                                                                  <w:marTop w:val="0"/>
                                                                                                  <w:marBottom w:val="0"/>
                                                                                                  <w:divBdr>
                                                                                                    <w:top w:val="none" w:sz="0" w:space="0" w:color="auto"/>
                                                                                                    <w:left w:val="none" w:sz="0" w:space="0" w:color="auto"/>
                                                                                                    <w:bottom w:val="none" w:sz="0" w:space="0" w:color="auto"/>
                                                                                                    <w:right w:val="none" w:sz="0" w:space="0" w:color="auto"/>
                                                                                                  </w:divBdr>
                                                                                                  <w:divsChild>
                                                                                                    <w:div w:id="644893687">
                                                                                                      <w:marLeft w:val="-120"/>
                                                                                                      <w:marRight w:val="0"/>
                                                                                                      <w:marTop w:val="0"/>
                                                                                                      <w:marBottom w:val="60"/>
                                                                                                      <w:divBdr>
                                                                                                        <w:top w:val="none" w:sz="0" w:space="0" w:color="auto"/>
                                                                                                        <w:left w:val="none" w:sz="0" w:space="0" w:color="auto"/>
                                                                                                        <w:bottom w:val="none" w:sz="0" w:space="0" w:color="auto"/>
                                                                                                        <w:right w:val="none" w:sz="0" w:space="0" w:color="auto"/>
                                                                                                      </w:divBdr>
                                                                                                      <w:divsChild>
                                                                                                        <w:div w:id="544025721">
                                                                                                          <w:marLeft w:val="0"/>
                                                                                                          <w:marRight w:val="0"/>
                                                                                                          <w:marTop w:val="0"/>
                                                                                                          <w:marBottom w:val="0"/>
                                                                                                          <w:divBdr>
                                                                                                            <w:top w:val="none" w:sz="0" w:space="0" w:color="auto"/>
                                                                                                            <w:left w:val="none" w:sz="0" w:space="0" w:color="auto"/>
                                                                                                            <w:bottom w:val="none" w:sz="0" w:space="0" w:color="auto"/>
                                                                                                            <w:right w:val="none" w:sz="0" w:space="0" w:color="auto"/>
                                                                                                          </w:divBdr>
                                                                                                          <w:divsChild>
                                                                                                            <w:div w:id="388309866">
                                                                                                              <w:marLeft w:val="0"/>
                                                                                                              <w:marRight w:val="0"/>
                                                                                                              <w:marTop w:val="0"/>
                                                                                                              <w:marBottom w:val="0"/>
                                                                                                              <w:divBdr>
                                                                                                                <w:top w:val="none" w:sz="0" w:space="0" w:color="auto"/>
                                                                                                                <w:left w:val="none" w:sz="0" w:space="0" w:color="auto"/>
                                                                                                                <w:bottom w:val="none" w:sz="0" w:space="0" w:color="auto"/>
                                                                                                                <w:right w:val="none" w:sz="0" w:space="0" w:color="auto"/>
                                                                                                              </w:divBdr>
                                                                                                              <w:divsChild>
                                                                                                                <w:div w:id="704015391">
                                                                                                                  <w:marLeft w:val="0"/>
                                                                                                                  <w:marRight w:val="0"/>
                                                                                                                  <w:marTop w:val="0"/>
                                                                                                                  <w:marBottom w:val="0"/>
                                                                                                                  <w:divBdr>
                                                                                                                    <w:top w:val="none" w:sz="0" w:space="0" w:color="auto"/>
                                                                                                                    <w:left w:val="none" w:sz="0" w:space="0" w:color="auto"/>
                                                                                                                    <w:bottom w:val="none" w:sz="0" w:space="0" w:color="auto"/>
                                                                                                                    <w:right w:val="none" w:sz="0" w:space="0" w:color="auto"/>
                                                                                                                  </w:divBdr>
                                                                                                                  <w:divsChild>
                                                                                                                    <w:div w:id="2117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4349">
                                                                                                      <w:marLeft w:val="0"/>
                                                                                                      <w:marRight w:val="0"/>
                                                                                                      <w:marTop w:val="0"/>
                                                                                                      <w:marBottom w:val="0"/>
                                                                                                      <w:divBdr>
                                                                                                        <w:top w:val="none" w:sz="0" w:space="0" w:color="auto"/>
                                                                                                        <w:left w:val="none" w:sz="0" w:space="0" w:color="auto"/>
                                                                                                        <w:bottom w:val="none" w:sz="0" w:space="0" w:color="auto"/>
                                                                                                        <w:right w:val="none" w:sz="0" w:space="0" w:color="auto"/>
                                                                                                      </w:divBdr>
                                                                                                      <w:divsChild>
                                                                                                        <w:div w:id="543106809">
                                                                                                          <w:marLeft w:val="0"/>
                                                                                                          <w:marRight w:val="0"/>
                                                                                                          <w:marTop w:val="0"/>
                                                                                                          <w:marBottom w:val="0"/>
                                                                                                          <w:divBdr>
                                                                                                            <w:top w:val="none" w:sz="0" w:space="0" w:color="auto"/>
                                                                                                            <w:left w:val="none" w:sz="0" w:space="0" w:color="auto"/>
                                                                                                            <w:bottom w:val="none" w:sz="0" w:space="0" w:color="auto"/>
                                                                                                            <w:right w:val="none" w:sz="0" w:space="0" w:color="auto"/>
                                                                                                          </w:divBdr>
                                                                                                          <w:divsChild>
                                                                                                            <w:div w:id="1483623587">
                                                                                                              <w:marLeft w:val="0"/>
                                                                                                              <w:marRight w:val="0"/>
                                                                                                              <w:marTop w:val="0"/>
                                                                                                              <w:marBottom w:val="0"/>
                                                                                                              <w:divBdr>
                                                                                                                <w:top w:val="none" w:sz="0" w:space="0" w:color="auto"/>
                                                                                                                <w:left w:val="none" w:sz="0" w:space="0" w:color="auto"/>
                                                                                                                <w:bottom w:val="none" w:sz="0" w:space="0" w:color="auto"/>
                                                                                                                <w:right w:val="none" w:sz="0" w:space="0" w:color="auto"/>
                                                                                                              </w:divBdr>
                                                                                                              <w:divsChild>
                                                                                                                <w:div w:id="4483946">
                                                                                                                  <w:marLeft w:val="0"/>
                                                                                                                  <w:marRight w:val="0"/>
                                                                                                                  <w:marTop w:val="0"/>
                                                                                                                  <w:marBottom w:val="0"/>
                                                                                                                  <w:divBdr>
                                                                                                                    <w:top w:val="none" w:sz="0" w:space="0" w:color="auto"/>
                                                                                                                    <w:left w:val="none" w:sz="0" w:space="0" w:color="auto"/>
                                                                                                                    <w:bottom w:val="none" w:sz="0" w:space="0" w:color="auto"/>
                                                                                                                    <w:right w:val="none" w:sz="0" w:space="0" w:color="auto"/>
                                                                                                                  </w:divBdr>
                                                                                                                  <w:divsChild>
                                                                                                                    <w:div w:id="1718582731">
                                                                                                                      <w:marLeft w:val="0"/>
                                                                                                                      <w:marRight w:val="0"/>
                                                                                                                      <w:marTop w:val="0"/>
                                                                                                                      <w:marBottom w:val="0"/>
                                                                                                                      <w:divBdr>
                                                                                                                        <w:top w:val="none" w:sz="0" w:space="0" w:color="auto"/>
                                                                                                                        <w:left w:val="none" w:sz="0" w:space="0" w:color="auto"/>
                                                                                                                        <w:bottom w:val="none" w:sz="0" w:space="0" w:color="auto"/>
                                                                                                                        <w:right w:val="none" w:sz="0" w:space="0" w:color="auto"/>
                                                                                                                      </w:divBdr>
                                                                                                                      <w:divsChild>
                                                                                                                        <w:div w:id="11976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707794">
                                                                              <w:marLeft w:val="0"/>
                                                                              <w:marRight w:val="0"/>
                                                                              <w:marTop w:val="0"/>
                                                                              <w:marBottom w:val="0"/>
                                                                              <w:divBdr>
                                                                                <w:top w:val="none" w:sz="0" w:space="0" w:color="auto"/>
                                                                                <w:left w:val="none" w:sz="0" w:space="0" w:color="auto"/>
                                                                                <w:bottom w:val="none" w:sz="0" w:space="0" w:color="auto"/>
                                                                                <w:right w:val="none" w:sz="0" w:space="0" w:color="auto"/>
                                                                              </w:divBdr>
                                                                              <w:divsChild>
                                                                                <w:div w:id="247427089">
                                                                                  <w:marLeft w:val="0"/>
                                                                                  <w:marRight w:val="0"/>
                                                                                  <w:marTop w:val="0"/>
                                                                                  <w:marBottom w:val="0"/>
                                                                                  <w:divBdr>
                                                                                    <w:top w:val="none" w:sz="0" w:space="0" w:color="auto"/>
                                                                                    <w:left w:val="none" w:sz="0" w:space="0" w:color="auto"/>
                                                                                    <w:bottom w:val="none" w:sz="0" w:space="0" w:color="auto"/>
                                                                                    <w:right w:val="none" w:sz="0" w:space="0" w:color="auto"/>
                                                                                  </w:divBdr>
                                                                                  <w:divsChild>
                                                                                    <w:div w:id="1257054064">
                                                                                      <w:marLeft w:val="0"/>
                                                                                      <w:marRight w:val="0"/>
                                                                                      <w:marTop w:val="0"/>
                                                                                      <w:marBottom w:val="0"/>
                                                                                      <w:divBdr>
                                                                                        <w:top w:val="none" w:sz="0" w:space="0" w:color="auto"/>
                                                                                        <w:left w:val="none" w:sz="0" w:space="0" w:color="auto"/>
                                                                                        <w:bottom w:val="none" w:sz="0" w:space="0" w:color="auto"/>
                                                                                        <w:right w:val="none" w:sz="0" w:space="0" w:color="auto"/>
                                                                                      </w:divBdr>
                                                                                      <w:divsChild>
                                                                                        <w:div w:id="601911830">
                                                                                          <w:marLeft w:val="0"/>
                                                                                          <w:marRight w:val="0"/>
                                                                                          <w:marTop w:val="0"/>
                                                                                          <w:marBottom w:val="0"/>
                                                                                          <w:divBdr>
                                                                                            <w:top w:val="none" w:sz="0" w:space="0" w:color="auto"/>
                                                                                            <w:left w:val="none" w:sz="0" w:space="0" w:color="auto"/>
                                                                                            <w:bottom w:val="none" w:sz="0" w:space="0" w:color="auto"/>
                                                                                            <w:right w:val="none" w:sz="0" w:space="0" w:color="auto"/>
                                                                                          </w:divBdr>
                                                                                          <w:divsChild>
                                                                                            <w:div w:id="1200313931">
                                                                                              <w:marLeft w:val="0"/>
                                                                                              <w:marRight w:val="0"/>
                                                                                              <w:marTop w:val="0"/>
                                                                                              <w:marBottom w:val="0"/>
                                                                                              <w:divBdr>
                                                                                                <w:top w:val="none" w:sz="0" w:space="0" w:color="auto"/>
                                                                                                <w:left w:val="none" w:sz="0" w:space="0" w:color="auto"/>
                                                                                                <w:bottom w:val="none" w:sz="0" w:space="0" w:color="auto"/>
                                                                                                <w:right w:val="none" w:sz="0" w:space="0" w:color="auto"/>
                                                                                              </w:divBdr>
                                                                                              <w:divsChild>
                                                                                                <w:div w:id="1841314859">
                                                                                                  <w:marLeft w:val="0"/>
                                                                                                  <w:marRight w:val="0"/>
                                                                                                  <w:marTop w:val="0"/>
                                                                                                  <w:marBottom w:val="0"/>
                                                                                                  <w:divBdr>
                                                                                                    <w:top w:val="none" w:sz="0" w:space="0" w:color="auto"/>
                                                                                                    <w:left w:val="none" w:sz="0" w:space="0" w:color="auto"/>
                                                                                                    <w:bottom w:val="none" w:sz="0" w:space="0" w:color="auto"/>
                                                                                                    <w:right w:val="none" w:sz="0" w:space="0" w:color="auto"/>
                                                                                                  </w:divBdr>
                                                                                                  <w:divsChild>
                                                                                                    <w:div w:id="180319026">
                                                                                                      <w:marLeft w:val="0"/>
                                                                                                      <w:marRight w:val="0"/>
                                                                                                      <w:marTop w:val="0"/>
                                                                                                      <w:marBottom w:val="0"/>
                                                                                                      <w:divBdr>
                                                                                                        <w:top w:val="none" w:sz="0" w:space="0" w:color="auto"/>
                                                                                                        <w:left w:val="none" w:sz="0" w:space="0" w:color="auto"/>
                                                                                                        <w:bottom w:val="none" w:sz="0" w:space="0" w:color="auto"/>
                                                                                                        <w:right w:val="none" w:sz="0" w:space="0" w:color="auto"/>
                                                                                                      </w:divBdr>
                                                                                                      <w:divsChild>
                                                                                                        <w:div w:id="874385653">
                                                                                                          <w:marLeft w:val="0"/>
                                                                                                          <w:marRight w:val="0"/>
                                                                                                          <w:marTop w:val="0"/>
                                                                                                          <w:marBottom w:val="0"/>
                                                                                                          <w:divBdr>
                                                                                                            <w:top w:val="none" w:sz="0" w:space="0" w:color="auto"/>
                                                                                                            <w:left w:val="none" w:sz="0" w:space="0" w:color="auto"/>
                                                                                                            <w:bottom w:val="none" w:sz="0" w:space="0" w:color="auto"/>
                                                                                                            <w:right w:val="none" w:sz="0" w:space="0" w:color="auto"/>
                                                                                                          </w:divBdr>
                                                                                                          <w:divsChild>
                                                                                                            <w:div w:id="1159465913">
                                                                                                              <w:marLeft w:val="0"/>
                                                                                                              <w:marRight w:val="0"/>
                                                                                                              <w:marTop w:val="0"/>
                                                                                                              <w:marBottom w:val="0"/>
                                                                                                              <w:divBdr>
                                                                                                                <w:top w:val="none" w:sz="0" w:space="0" w:color="auto"/>
                                                                                                                <w:left w:val="none" w:sz="0" w:space="0" w:color="auto"/>
                                                                                                                <w:bottom w:val="none" w:sz="0" w:space="0" w:color="auto"/>
                                                                                                                <w:right w:val="none" w:sz="0" w:space="0" w:color="auto"/>
                                                                                                              </w:divBdr>
                                                                                                              <w:divsChild>
                                                                                                                <w:div w:id="1051418782">
                                                                                                                  <w:marLeft w:val="0"/>
                                                                                                                  <w:marRight w:val="0"/>
                                                                                                                  <w:marTop w:val="0"/>
                                                                                                                  <w:marBottom w:val="0"/>
                                                                                                                  <w:divBdr>
                                                                                                                    <w:top w:val="none" w:sz="0" w:space="0" w:color="auto"/>
                                                                                                                    <w:left w:val="none" w:sz="0" w:space="0" w:color="auto"/>
                                                                                                                    <w:bottom w:val="none" w:sz="0" w:space="0" w:color="auto"/>
                                                                                                                    <w:right w:val="none" w:sz="0" w:space="0" w:color="auto"/>
                                                                                                                  </w:divBdr>
                                                                                                                  <w:divsChild>
                                                                                                                    <w:div w:id="1441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0382">
                                                                                                      <w:marLeft w:val="0"/>
                                                                                                      <w:marRight w:val="0"/>
                                                                                                      <w:marTop w:val="0"/>
                                                                                                      <w:marBottom w:val="0"/>
                                                                                                      <w:divBdr>
                                                                                                        <w:top w:val="none" w:sz="0" w:space="0" w:color="auto"/>
                                                                                                        <w:left w:val="none" w:sz="0" w:space="0" w:color="auto"/>
                                                                                                        <w:bottom w:val="none" w:sz="0" w:space="0" w:color="auto"/>
                                                                                                        <w:right w:val="none" w:sz="0" w:space="0" w:color="auto"/>
                                                                                                      </w:divBdr>
                                                                                                      <w:divsChild>
                                                                                                        <w:div w:id="240526899">
                                                                                                          <w:marLeft w:val="0"/>
                                                                                                          <w:marRight w:val="0"/>
                                                                                                          <w:marTop w:val="0"/>
                                                                                                          <w:marBottom w:val="0"/>
                                                                                                          <w:divBdr>
                                                                                                            <w:top w:val="none" w:sz="0" w:space="0" w:color="auto"/>
                                                                                                            <w:left w:val="none" w:sz="0" w:space="0" w:color="auto"/>
                                                                                                            <w:bottom w:val="none" w:sz="0" w:space="0" w:color="auto"/>
                                                                                                            <w:right w:val="none" w:sz="0" w:space="0" w:color="auto"/>
                                                                                                          </w:divBdr>
                                                                                                          <w:divsChild>
                                                                                                            <w:div w:id="1236941275">
                                                                                                              <w:marLeft w:val="0"/>
                                                                                                              <w:marRight w:val="0"/>
                                                                                                              <w:marTop w:val="0"/>
                                                                                                              <w:marBottom w:val="0"/>
                                                                                                              <w:divBdr>
                                                                                                                <w:top w:val="none" w:sz="0" w:space="0" w:color="auto"/>
                                                                                                                <w:left w:val="none" w:sz="0" w:space="0" w:color="auto"/>
                                                                                                                <w:bottom w:val="none" w:sz="0" w:space="0" w:color="auto"/>
                                                                                                                <w:right w:val="none" w:sz="0" w:space="0" w:color="auto"/>
                                                                                                              </w:divBdr>
                                                                                                              <w:divsChild>
                                                                                                                <w:div w:id="555508661">
                                                                                                                  <w:marLeft w:val="0"/>
                                                                                                                  <w:marRight w:val="0"/>
                                                                                                                  <w:marTop w:val="0"/>
                                                                                                                  <w:marBottom w:val="0"/>
                                                                                                                  <w:divBdr>
                                                                                                                    <w:top w:val="none" w:sz="0" w:space="0" w:color="auto"/>
                                                                                                                    <w:left w:val="none" w:sz="0" w:space="0" w:color="auto"/>
                                                                                                                    <w:bottom w:val="none" w:sz="0" w:space="0" w:color="auto"/>
                                                                                                                    <w:right w:val="none" w:sz="0" w:space="0" w:color="auto"/>
                                                                                                                  </w:divBdr>
                                                                                                                  <w:divsChild>
                                                                                                                    <w:div w:id="122231390">
                                                                                                                      <w:marLeft w:val="0"/>
                                                                                                                      <w:marRight w:val="0"/>
                                                                                                                      <w:marTop w:val="0"/>
                                                                                                                      <w:marBottom w:val="0"/>
                                                                                                                      <w:divBdr>
                                                                                                                        <w:top w:val="none" w:sz="0" w:space="0" w:color="auto"/>
                                                                                                                        <w:left w:val="none" w:sz="0" w:space="0" w:color="auto"/>
                                                                                                                        <w:bottom w:val="none" w:sz="0" w:space="0" w:color="auto"/>
                                                                                                                        <w:right w:val="none" w:sz="0" w:space="0" w:color="auto"/>
                                                                                                                      </w:divBdr>
                                                                                                                      <w:divsChild>
                                                                                                                        <w:div w:id="1105343465">
                                                                                                                          <w:marLeft w:val="0"/>
                                                                                                                          <w:marRight w:val="0"/>
                                                                                                                          <w:marTop w:val="0"/>
                                                                                                                          <w:marBottom w:val="0"/>
                                                                                                                          <w:divBdr>
                                                                                                                            <w:top w:val="none" w:sz="0" w:space="0" w:color="auto"/>
                                                                                                                            <w:left w:val="none" w:sz="0" w:space="0" w:color="auto"/>
                                                                                                                            <w:bottom w:val="none" w:sz="0" w:space="0" w:color="auto"/>
                                                                                                                            <w:right w:val="none" w:sz="0" w:space="0" w:color="auto"/>
                                                                                                                          </w:divBdr>
                                                                                                                          <w:divsChild>
                                                                                                                            <w:div w:id="1810631906">
                                                                                                                              <w:marLeft w:val="0"/>
                                                                                                                              <w:marRight w:val="0"/>
                                                                                                                              <w:marTop w:val="0"/>
                                                                                                                              <w:marBottom w:val="0"/>
                                                                                                                              <w:divBdr>
                                                                                                                                <w:top w:val="none" w:sz="0" w:space="0" w:color="auto"/>
                                                                                                                                <w:left w:val="none" w:sz="0" w:space="0" w:color="auto"/>
                                                                                                                                <w:bottom w:val="none" w:sz="0" w:space="0" w:color="auto"/>
                                                                                                                                <w:right w:val="none" w:sz="0" w:space="0" w:color="auto"/>
                                                                                                                              </w:divBdr>
                                                                                                                            </w:div>
                                                                                                                          </w:divsChild>
                                                                                                                        </w:div>
                                                                                                                        <w:div w:id="1402407089">
                                                                                                                          <w:marLeft w:val="0"/>
                                                                                                                          <w:marRight w:val="0"/>
                                                                                                                          <w:marTop w:val="0"/>
                                                                                                                          <w:marBottom w:val="0"/>
                                                                                                                          <w:divBdr>
                                                                                                                            <w:top w:val="none" w:sz="0" w:space="0" w:color="auto"/>
                                                                                                                            <w:left w:val="none" w:sz="0" w:space="0" w:color="auto"/>
                                                                                                                            <w:bottom w:val="none" w:sz="0" w:space="0" w:color="auto"/>
                                                                                                                            <w:right w:val="none" w:sz="0" w:space="0" w:color="auto"/>
                                                                                                                          </w:divBdr>
                                                                                                                        </w:div>
                                                                                                                        <w:div w:id="16372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91536">
                                                                                          <w:marLeft w:val="0"/>
                                                                                          <w:marRight w:val="0"/>
                                                                                          <w:marTop w:val="0"/>
                                                                                          <w:marBottom w:val="0"/>
                                                                                          <w:divBdr>
                                                                                            <w:top w:val="none" w:sz="0" w:space="0" w:color="auto"/>
                                                                                            <w:left w:val="none" w:sz="0" w:space="0" w:color="auto"/>
                                                                                            <w:bottom w:val="none" w:sz="0" w:space="0" w:color="auto"/>
                                                                                            <w:right w:val="none" w:sz="0" w:space="0" w:color="auto"/>
                                                                                          </w:divBdr>
                                                                                          <w:divsChild>
                                                                                            <w:div w:id="672487736">
                                                                                              <w:marLeft w:val="0"/>
                                                                                              <w:marRight w:val="0"/>
                                                                                              <w:marTop w:val="0"/>
                                                                                              <w:marBottom w:val="0"/>
                                                                                              <w:divBdr>
                                                                                                <w:top w:val="single" w:sz="2" w:space="0" w:color="auto"/>
                                                                                                <w:left w:val="single" w:sz="2" w:space="0" w:color="auto"/>
                                                                                                <w:bottom w:val="single" w:sz="2" w:space="0" w:color="auto"/>
                                                                                                <w:right w:val="single" w:sz="2" w:space="0" w:color="auto"/>
                                                                                              </w:divBdr>
                                                                                              <w:divsChild>
                                                                                                <w:div w:id="17737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669">
                                                                                          <w:marLeft w:val="0"/>
                                                                                          <w:marRight w:val="0"/>
                                                                                          <w:marTop w:val="0"/>
                                                                                          <w:marBottom w:val="0"/>
                                                                                          <w:divBdr>
                                                                                            <w:top w:val="none" w:sz="0" w:space="0" w:color="auto"/>
                                                                                            <w:left w:val="none" w:sz="0" w:space="0" w:color="auto"/>
                                                                                            <w:bottom w:val="none" w:sz="0" w:space="0" w:color="auto"/>
                                                                                            <w:right w:val="none" w:sz="0" w:space="0" w:color="auto"/>
                                                                                          </w:divBdr>
                                                                                        </w:div>
                                                                                      </w:divsChild>
                                                                                    </w:div>
                                                                                    <w:div w:id="2028367998">
                                                                                      <w:marLeft w:val="0"/>
                                                                                      <w:marRight w:val="90"/>
                                                                                      <w:marTop w:val="30"/>
                                                                                      <w:marBottom w:val="0"/>
                                                                                      <w:divBdr>
                                                                                        <w:top w:val="none" w:sz="0" w:space="0" w:color="auto"/>
                                                                                        <w:left w:val="none" w:sz="0" w:space="0" w:color="auto"/>
                                                                                        <w:bottom w:val="none" w:sz="0" w:space="0" w:color="auto"/>
                                                                                        <w:right w:val="none" w:sz="0" w:space="0" w:color="auto"/>
                                                                                      </w:divBdr>
                                                                                      <w:divsChild>
                                                                                        <w:div w:id="7747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0841">
                                                                              <w:marLeft w:val="0"/>
                                                                              <w:marRight w:val="0"/>
                                                                              <w:marTop w:val="0"/>
                                                                              <w:marBottom w:val="0"/>
                                                                              <w:divBdr>
                                                                                <w:top w:val="none" w:sz="0" w:space="0" w:color="auto"/>
                                                                                <w:left w:val="none" w:sz="0" w:space="0" w:color="auto"/>
                                                                                <w:bottom w:val="none" w:sz="0" w:space="0" w:color="auto"/>
                                                                                <w:right w:val="none" w:sz="0" w:space="0" w:color="auto"/>
                                                                              </w:divBdr>
                                                                              <w:divsChild>
                                                                                <w:div w:id="1103301135">
                                                                                  <w:marLeft w:val="0"/>
                                                                                  <w:marRight w:val="0"/>
                                                                                  <w:marTop w:val="0"/>
                                                                                  <w:marBottom w:val="0"/>
                                                                                  <w:divBdr>
                                                                                    <w:top w:val="none" w:sz="0" w:space="0" w:color="auto"/>
                                                                                    <w:left w:val="none" w:sz="0" w:space="0" w:color="auto"/>
                                                                                    <w:bottom w:val="none" w:sz="0" w:space="0" w:color="auto"/>
                                                                                    <w:right w:val="none" w:sz="0" w:space="0" w:color="auto"/>
                                                                                  </w:divBdr>
                                                                                  <w:divsChild>
                                                                                    <w:div w:id="478301164">
                                                                                      <w:marLeft w:val="0"/>
                                                                                      <w:marRight w:val="0"/>
                                                                                      <w:marTop w:val="0"/>
                                                                                      <w:marBottom w:val="0"/>
                                                                                      <w:divBdr>
                                                                                        <w:top w:val="none" w:sz="0" w:space="0" w:color="auto"/>
                                                                                        <w:left w:val="none" w:sz="0" w:space="0" w:color="auto"/>
                                                                                        <w:bottom w:val="none" w:sz="0" w:space="0" w:color="auto"/>
                                                                                        <w:right w:val="none" w:sz="0" w:space="0" w:color="auto"/>
                                                                                      </w:divBdr>
                                                                                      <w:divsChild>
                                                                                        <w:div w:id="87577083">
                                                                                          <w:marLeft w:val="0"/>
                                                                                          <w:marRight w:val="0"/>
                                                                                          <w:marTop w:val="0"/>
                                                                                          <w:marBottom w:val="0"/>
                                                                                          <w:divBdr>
                                                                                            <w:top w:val="single" w:sz="2" w:space="0" w:color="auto"/>
                                                                                            <w:left w:val="single" w:sz="2" w:space="0" w:color="auto"/>
                                                                                            <w:bottom w:val="single" w:sz="2" w:space="0" w:color="auto"/>
                                                                                            <w:right w:val="single" w:sz="2" w:space="5" w:color="auto"/>
                                                                                          </w:divBdr>
                                                                                        </w:div>
                                                                                      </w:divsChild>
                                                                                    </w:div>
                                                                                    <w:div w:id="604922285">
                                                                                      <w:marLeft w:val="0"/>
                                                                                      <w:marRight w:val="0"/>
                                                                                      <w:marTop w:val="0"/>
                                                                                      <w:marBottom w:val="0"/>
                                                                                      <w:divBdr>
                                                                                        <w:top w:val="none" w:sz="0" w:space="0" w:color="auto"/>
                                                                                        <w:left w:val="none" w:sz="0" w:space="0" w:color="auto"/>
                                                                                        <w:bottom w:val="none" w:sz="0" w:space="0" w:color="auto"/>
                                                                                        <w:right w:val="none" w:sz="0" w:space="0" w:color="auto"/>
                                                                                      </w:divBdr>
                                                                                      <w:divsChild>
                                                                                        <w:div w:id="1386174875">
                                                                                          <w:marLeft w:val="0"/>
                                                                                          <w:marRight w:val="0"/>
                                                                                          <w:marTop w:val="0"/>
                                                                                          <w:marBottom w:val="0"/>
                                                                                          <w:divBdr>
                                                                                            <w:top w:val="none" w:sz="0" w:space="0" w:color="auto"/>
                                                                                            <w:left w:val="none" w:sz="0" w:space="0" w:color="auto"/>
                                                                                            <w:bottom w:val="none" w:sz="0" w:space="0" w:color="auto"/>
                                                                                            <w:right w:val="none" w:sz="0" w:space="0" w:color="auto"/>
                                                                                          </w:divBdr>
                                                                                          <w:divsChild>
                                                                                            <w:div w:id="1031032039">
                                                                                              <w:marLeft w:val="0"/>
                                                                                              <w:marRight w:val="0"/>
                                                                                              <w:marTop w:val="0"/>
                                                                                              <w:marBottom w:val="0"/>
                                                                                              <w:divBdr>
                                                                                                <w:top w:val="none" w:sz="0" w:space="0" w:color="auto"/>
                                                                                                <w:left w:val="none" w:sz="0" w:space="0" w:color="auto"/>
                                                                                                <w:bottom w:val="none" w:sz="0" w:space="0" w:color="auto"/>
                                                                                                <w:right w:val="none" w:sz="0" w:space="0" w:color="auto"/>
                                                                                              </w:divBdr>
                                                                                              <w:divsChild>
                                                                                                <w:div w:id="137305485">
                                                                                                  <w:marLeft w:val="0"/>
                                                                                                  <w:marRight w:val="0"/>
                                                                                                  <w:marTop w:val="0"/>
                                                                                                  <w:marBottom w:val="0"/>
                                                                                                  <w:divBdr>
                                                                                                    <w:top w:val="none" w:sz="0" w:space="0" w:color="auto"/>
                                                                                                    <w:left w:val="none" w:sz="0" w:space="0" w:color="auto"/>
                                                                                                    <w:bottom w:val="none" w:sz="0" w:space="0" w:color="auto"/>
                                                                                                    <w:right w:val="none" w:sz="0" w:space="0" w:color="auto"/>
                                                                                                  </w:divBdr>
                                                                                                </w:div>
                                                                                                <w:div w:id="239291804">
                                                                                                  <w:marLeft w:val="0"/>
                                                                                                  <w:marRight w:val="0"/>
                                                                                                  <w:marTop w:val="0"/>
                                                                                                  <w:marBottom w:val="0"/>
                                                                                                  <w:divBdr>
                                                                                                    <w:top w:val="none" w:sz="0" w:space="0" w:color="auto"/>
                                                                                                    <w:left w:val="none" w:sz="0" w:space="0" w:color="auto"/>
                                                                                                    <w:bottom w:val="none" w:sz="0" w:space="0" w:color="auto"/>
                                                                                                    <w:right w:val="none" w:sz="0" w:space="0" w:color="auto"/>
                                                                                                  </w:divBdr>
                                                                                                  <w:divsChild>
                                                                                                    <w:div w:id="309871971">
                                                                                                      <w:marLeft w:val="0"/>
                                                                                                      <w:marRight w:val="0"/>
                                                                                                      <w:marTop w:val="0"/>
                                                                                                      <w:marBottom w:val="0"/>
                                                                                                      <w:divBdr>
                                                                                                        <w:top w:val="none" w:sz="0" w:space="0" w:color="auto"/>
                                                                                                        <w:left w:val="none" w:sz="0" w:space="0" w:color="auto"/>
                                                                                                        <w:bottom w:val="none" w:sz="0" w:space="0" w:color="auto"/>
                                                                                                        <w:right w:val="none" w:sz="0" w:space="0" w:color="auto"/>
                                                                                                      </w:divBdr>
                                                                                                      <w:divsChild>
                                                                                                        <w:div w:id="381833222">
                                                                                                          <w:marLeft w:val="0"/>
                                                                                                          <w:marRight w:val="0"/>
                                                                                                          <w:marTop w:val="0"/>
                                                                                                          <w:marBottom w:val="0"/>
                                                                                                          <w:divBdr>
                                                                                                            <w:top w:val="none" w:sz="0" w:space="0" w:color="auto"/>
                                                                                                            <w:left w:val="none" w:sz="0" w:space="0" w:color="auto"/>
                                                                                                            <w:bottom w:val="none" w:sz="0" w:space="0" w:color="auto"/>
                                                                                                            <w:right w:val="none" w:sz="0" w:space="0" w:color="auto"/>
                                                                                                          </w:divBdr>
                                                                                                          <w:divsChild>
                                                                                                            <w:div w:id="811288058">
                                                                                                              <w:marLeft w:val="0"/>
                                                                                                              <w:marRight w:val="0"/>
                                                                                                              <w:marTop w:val="0"/>
                                                                                                              <w:marBottom w:val="0"/>
                                                                                                              <w:divBdr>
                                                                                                                <w:top w:val="none" w:sz="0" w:space="0" w:color="auto"/>
                                                                                                                <w:left w:val="none" w:sz="0" w:space="0" w:color="auto"/>
                                                                                                                <w:bottom w:val="none" w:sz="0" w:space="0" w:color="auto"/>
                                                                                                                <w:right w:val="none" w:sz="0" w:space="0" w:color="auto"/>
                                                                                                              </w:divBdr>
                                                                                                              <w:divsChild>
                                                                                                                <w:div w:id="1955600417">
                                                                                                                  <w:marLeft w:val="0"/>
                                                                                                                  <w:marRight w:val="0"/>
                                                                                                                  <w:marTop w:val="0"/>
                                                                                                                  <w:marBottom w:val="0"/>
                                                                                                                  <w:divBdr>
                                                                                                                    <w:top w:val="none" w:sz="0" w:space="0" w:color="auto"/>
                                                                                                                    <w:left w:val="none" w:sz="0" w:space="0" w:color="auto"/>
                                                                                                                    <w:bottom w:val="none" w:sz="0" w:space="0" w:color="auto"/>
                                                                                                                    <w:right w:val="none" w:sz="0" w:space="0" w:color="auto"/>
                                                                                                                  </w:divBdr>
                                                                                                                  <w:divsChild>
                                                                                                                    <w:div w:id="674843232">
                                                                                                                      <w:marLeft w:val="0"/>
                                                                                                                      <w:marRight w:val="0"/>
                                                                                                                      <w:marTop w:val="0"/>
                                                                                                                      <w:marBottom w:val="0"/>
                                                                                                                      <w:divBdr>
                                                                                                                        <w:top w:val="none" w:sz="0" w:space="0" w:color="auto"/>
                                                                                                                        <w:left w:val="none" w:sz="0" w:space="0" w:color="auto"/>
                                                                                                                        <w:bottom w:val="none" w:sz="0" w:space="0" w:color="auto"/>
                                                                                                                        <w:right w:val="none" w:sz="0" w:space="0" w:color="auto"/>
                                                                                                                      </w:divBdr>
                                                                                                                      <w:divsChild>
                                                                                                                        <w:div w:id="1979893">
                                                                                                                          <w:marLeft w:val="0"/>
                                                                                                                          <w:marRight w:val="0"/>
                                                                                                                          <w:marTop w:val="0"/>
                                                                                                                          <w:marBottom w:val="0"/>
                                                                                                                          <w:divBdr>
                                                                                                                            <w:top w:val="none" w:sz="0" w:space="0" w:color="auto"/>
                                                                                                                            <w:left w:val="none" w:sz="0" w:space="0" w:color="auto"/>
                                                                                                                            <w:bottom w:val="none" w:sz="0" w:space="0" w:color="auto"/>
                                                                                                                            <w:right w:val="none" w:sz="0" w:space="0" w:color="auto"/>
                                                                                                                          </w:divBdr>
                                                                                                                        </w:div>
                                                                                                                        <w:div w:id="1176846625">
                                                                                                                          <w:marLeft w:val="0"/>
                                                                                                                          <w:marRight w:val="0"/>
                                                                                                                          <w:marTop w:val="0"/>
                                                                                                                          <w:marBottom w:val="0"/>
                                                                                                                          <w:divBdr>
                                                                                                                            <w:top w:val="none" w:sz="0" w:space="0" w:color="auto"/>
                                                                                                                            <w:left w:val="none" w:sz="0" w:space="0" w:color="auto"/>
                                                                                                                            <w:bottom w:val="none" w:sz="0" w:space="0" w:color="auto"/>
                                                                                                                            <w:right w:val="none" w:sz="0" w:space="0" w:color="auto"/>
                                                                                                                          </w:divBdr>
                                                                                                                          <w:divsChild>
                                                                                                                            <w:div w:id="1861122068">
                                                                                                                              <w:marLeft w:val="0"/>
                                                                                                                              <w:marRight w:val="0"/>
                                                                                                                              <w:marTop w:val="0"/>
                                                                                                                              <w:marBottom w:val="0"/>
                                                                                                                              <w:divBdr>
                                                                                                                                <w:top w:val="none" w:sz="0" w:space="0" w:color="auto"/>
                                                                                                                                <w:left w:val="none" w:sz="0" w:space="0" w:color="auto"/>
                                                                                                                                <w:bottom w:val="none" w:sz="0" w:space="0" w:color="auto"/>
                                                                                                                                <w:right w:val="none" w:sz="0" w:space="0" w:color="auto"/>
                                                                                                                              </w:divBdr>
                                                                                                                              <w:divsChild>
                                                                                                                                <w:div w:id="88308934">
                                                                                                                                  <w:marLeft w:val="0"/>
                                                                                                                                  <w:marRight w:val="0"/>
                                                                                                                                  <w:marTop w:val="0"/>
                                                                                                                                  <w:marBottom w:val="0"/>
                                                                                                                                  <w:divBdr>
                                                                                                                                    <w:top w:val="none" w:sz="0" w:space="0" w:color="auto"/>
                                                                                                                                    <w:left w:val="none" w:sz="0" w:space="0" w:color="auto"/>
                                                                                                                                    <w:bottom w:val="none" w:sz="0" w:space="0" w:color="auto"/>
                                                                                                                                    <w:right w:val="none" w:sz="0" w:space="0" w:color="auto"/>
                                                                                                                                  </w:divBdr>
                                                                                                                                </w:div>
                                                                                                                                <w:div w:id="464156467">
                                                                                                                                  <w:marLeft w:val="0"/>
                                                                                                                                  <w:marRight w:val="0"/>
                                                                                                                                  <w:marTop w:val="0"/>
                                                                                                                                  <w:marBottom w:val="0"/>
                                                                                                                                  <w:divBdr>
                                                                                                                                    <w:top w:val="none" w:sz="0" w:space="0" w:color="auto"/>
                                                                                                                                    <w:left w:val="none" w:sz="0" w:space="0" w:color="auto"/>
                                                                                                                                    <w:bottom w:val="none" w:sz="0" w:space="0" w:color="auto"/>
                                                                                                                                    <w:right w:val="none" w:sz="0" w:space="0" w:color="auto"/>
                                                                                                                                  </w:divBdr>
                                                                                                                                  <w:divsChild>
                                                                                                                                    <w:div w:id="1309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43684">
                                                                                                  <w:marLeft w:val="0"/>
                                                                                                  <w:marRight w:val="0"/>
                                                                                                  <w:marTop w:val="0"/>
                                                                                                  <w:marBottom w:val="0"/>
                                                                                                  <w:divBdr>
                                                                                                    <w:top w:val="none" w:sz="0" w:space="0" w:color="auto"/>
                                                                                                    <w:left w:val="none" w:sz="0" w:space="0" w:color="auto"/>
                                                                                                    <w:bottom w:val="none" w:sz="0" w:space="0" w:color="auto"/>
                                                                                                    <w:right w:val="none" w:sz="0" w:space="0" w:color="auto"/>
                                                                                                  </w:divBdr>
                                                                                                  <w:divsChild>
                                                                                                    <w:div w:id="1621037446">
                                                                                                      <w:marLeft w:val="0"/>
                                                                                                      <w:marRight w:val="0"/>
                                                                                                      <w:marTop w:val="0"/>
                                                                                                      <w:marBottom w:val="0"/>
                                                                                                      <w:divBdr>
                                                                                                        <w:top w:val="single" w:sz="2" w:space="0" w:color="auto"/>
                                                                                                        <w:left w:val="single" w:sz="2" w:space="0" w:color="auto"/>
                                                                                                        <w:bottom w:val="single" w:sz="2" w:space="0" w:color="auto"/>
                                                                                                        <w:right w:val="single" w:sz="2" w:space="0" w:color="auto"/>
                                                                                                      </w:divBdr>
                                                                                                      <w:divsChild>
                                                                                                        <w:div w:id="1989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119">
                                                                                                  <w:marLeft w:val="0"/>
                                                                                                  <w:marRight w:val="0"/>
                                                                                                  <w:marTop w:val="0"/>
                                                                                                  <w:marBottom w:val="0"/>
                                                                                                  <w:divBdr>
                                                                                                    <w:top w:val="none" w:sz="0" w:space="0" w:color="auto"/>
                                                                                                    <w:left w:val="none" w:sz="0" w:space="0" w:color="auto"/>
                                                                                                    <w:bottom w:val="none" w:sz="0" w:space="0" w:color="auto"/>
                                                                                                    <w:right w:val="none" w:sz="0" w:space="0" w:color="auto"/>
                                                                                                  </w:divBdr>
                                                                                                </w:div>
                                                                                              </w:divsChild>
                                                                                            </w:div>
                                                                                            <w:div w:id="1058819421">
                                                                                              <w:marLeft w:val="0"/>
                                                                                              <w:marRight w:val="90"/>
                                                                                              <w:marTop w:val="90"/>
                                                                                              <w:marBottom w:val="0"/>
                                                                                              <w:divBdr>
                                                                                                <w:top w:val="none" w:sz="0" w:space="0" w:color="auto"/>
                                                                                                <w:left w:val="none" w:sz="0" w:space="0" w:color="auto"/>
                                                                                                <w:bottom w:val="none" w:sz="0" w:space="0" w:color="auto"/>
                                                                                                <w:right w:val="none" w:sz="0" w:space="0" w:color="auto"/>
                                                                                              </w:divBdr>
                                                                                              <w:divsChild>
                                                                                                <w:div w:id="760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897">
                                                                                      <w:marLeft w:val="0"/>
                                                                                      <w:marRight w:val="0"/>
                                                                                      <w:marTop w:val="0"/>
                                                                                      <w:marBottom w:val="0"/>
                                                                                      <w:divBdr>
                                                                                        <w:top w:val="none" w:sz="0" w:space="0" w:color="auto"/>
                                                                                        <w:left w:val="none" w:sz="0" w:space="0" w:color="auto"/>
                                                                                        <w:bottom w:val="none" w:sz="0" w:space="0" w:color="auto"/>
                                                                                        <w:right w:val="none" w:sz="0" w:space="0" w:color="auto"/>
                                                                                      </w:divBdr>
                                                                                      <w:divsChild>
                                                                                        <w:div w:id="1309895917">
                                                                                          <w:marLeft w:val="0"/>
                                                                                          <w:marRight w:val="0"/>
                                                                                          <w:marTop w:val="0"/>
                                                                                          <w:marBottom w:val="0"/>
                                                                                          <w:divBdr>
                                                                                            <w:top w:val="none" w:sz="0" w:space="0" w:color="auto"/>
                                                                                            <w:left w:val="none" w:sz="0" w:space="0" w:color="auto"/>
                                                                                            <w:bottom w:val="none" w:sz="0" w:space="0" w:color="auto"/>
                                                                                            <w:right w:val="none" w:sz="0" w:space="0" w:color="auto"/>
                                                                                          </w:divBdr>
                                                                                          <w:divsChild>
                                                                                            <w:div w:id="1378116954">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1758096598">
                                                                              <w:marLeft w:val="0"/>
                                                                              <w:marRight w:val="0"/>
                                                                              <w:marTop w:val="0"/>
                                                                              <w:marBottom w:val="0"/>
                                                                              <w:divBdr>
                                                                                <w:top w:val="none" w:sz="0" w:space="0" w:color="auto"/>
                                                                                <w:left w:val="none" w:sz="0" w:space="0" w:color="auto"/>
                                                                                <w:bottom w:val="none" w:sz="0" w:space="0" w:color="auto"/>
                                                                                <w:right w:val="none" w:sz="0" w:space="0" w:color="auto"/>
                                                                              </w:divBdr>
                                                                              <w:divsChild>
                                                                                <w:div w:id="1700735619">
                                                                                  <w:marLeft w:val="0"/>
                                                                                  <w:marRight w:val="0"/>
                                                                                  <w:marTop w:val="0"/>
                                                                                  <w:marBottom w:val="0"/>
                                                                                  <w:divBdr>
                                                                                    <w:top w:val="none" w:sz="0" w:space="0" w:color="auto"/>
                                                                                    <w:left w:val="none" w:sz="0" w:space="0" w:color="auto"/>
                                                                                    <w:bottom w:val="none" w:sz="0" w:space="0" w:color="auto"/>
                                                                                    <w:right w:val="none" w:sz="0" w:space="0" w:color="auto"/>
                                                                                  </w:divBdr>
                                                                                  <w:divsChild>
                                                                                    <w:div w:id="19400931">
                                                                                      <w:marLeft w:val="0"/>
                                                                                      <w:marRight w:val="0"/>
                                                                                      <w:marTop w:val="0"/>
                                                                                      <w:marBottom w:val="0"/>
                                                                                      <w:divBdr>
                                                                                        <w:top w:val="none" w:sz="0" w:space="0" w:color="auto"/>
                                                                                        <w:left w:val="none" w:sz="0" w:space="0" w:color="auto"/>
                                                                                        <w:bottom w:val="none" w:sz="0" w:space="0" w:color="auto"/>
                                                                                        <w:right w:val="none" w:sz="0" w:space="0" w:color="auto"/>
                                                                                      </w:divBdr>
                                                                                      <w:divsChild>
                                                                                        <w:div w:id="615867419">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775054876">
                                                                              <w:marLeft w:val="0"/>
                                                                              <w:marRight w:val="0"/>
                                                                              <w:marTop w:val="0"/>
                                                                              <w:marBottom w:val="0"/>
                                                                              <w:divBdr>
                                                                                <w:top w:val="none" w:sz="0" w:space="0" w:color="auto"/>
                                                                                <w:left w:val="none" w:sz="0" w:space="0" w:color="auto"/>
                                                                                <w:bottom w:val="none" w:sz="0" w:space="0" w:color="auto"/>
                                                                                <w:right w:val="none" w:sz="0" w:space="0" w:color="auto"/>
                                                                              </w:divBdr>
                                                                              <w:divsChild>
                                                                                <w:div w:id="595402039">
                                                                                  <w:marLeft w:val="0"/>
                                                                                  <w:marRight w:val="0"/>
                                                                                  <w:marTop w:val="0"/>
                                                                                  <w:marBottom w:val="0"/>
                                                                                  <w:divBdr>
                                                                                    <w:top w:val="none" w:sz="0" w:space="0" w:color="auto"/>
                                                                                    <w:left w:val="none" w:sz="0" w:space="0" w:color="auto"/>
                                                                                    <w:bottom w:val="none" w:sz="0" w:space="0" w:color="auto"/>
                                                                                    <w:right w:val="none" w:sz="0" w:space="0" w:color="auto"/>
                                                                                  </w:divBdr>
                                                                                  <w:divsChild>
                                                                                    <w:div w:id="1304892915">
                                                                                      <w:marLeft w:val="0"/>
                                                                                      <w:marRight w:val="0"/>
                                                                                      <w:marTop w:val="0"/>
                                                                                      <w:marBottom w:val="0"/>
                                                                                      <w:divBdr>
                                                                                        <w:top w:val="none" w:sz="0" w:space="0" w:color="auto"/>
                                                                                        <w:left w:val="none" w:sz="0" w:space="0" w:color="auto"/>
                                                                                        <w:bottom w:val="none" w:sz="0" w:space="0" w:color="auto"/>
                                                                                        <w:right w:val="none" w:sz="0" w:space="0" w:color="auto"/>
                                                                                      </w:divBdr>
                                                                                      <w:divsChild>
                                                                                        <w:div w:id="233509769">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sChild>
                                                                                                <w:div w:id="2127698520">
                                                                                                  <w:marLeft w:val="0"/>
                                                                                                  <w:marRight w:val="0"/>
                                                                                                  <w:marTop w:val="0"/>
                                                                                                  <w:marBottom w:val="0"/>
                                                                                                  <w:divBdr>
                                                                                                    <w:top w:val="none" w:sz="0" w:space="0" w:color="auto"/>
                                                                                                    <w:left w:val="none" w:sz="0" w:space="0" w:color="auto"/>
                                                                                                    <w:bottom w:val="none" w:sz="0" w:space="0" w:color="auto"/>
                                                                                                    <w:right w:val="none" w:sz="0" w:space="0" w:color="auto"/>
                                                                                                  </w:divBdr>
                                                                                                  <w:divsChild>
                                                                                                    <w:div w:id="72433301">
                                                                                                      <w:marLeft w:val="-120"/>
                                                                                                      <w:marRight w:val="0"/>
                                                                                                      <w:marTop w:val="0"/>
                                                                                                      <w:marBottom w:val="60"/>
                                                                                                      <w:divBdr>
                                                                                                        <w:top w:val="none" w:sz="0" w:space="0" w:color="auto"/>
                                                                                                        <w:left w:val="none" w:sz="0" w:space="0" w:color="auto"/>
                                                                                                        <w:bottom w:val="none" w:sz="0" w:space="0" w:color="auto"/>
                                                                                                        <w:right w:val="none" w:sz="0" w:space="0" w:color="auto"/>
                                                                                                      </w:divBdr>
                                                                                                      <w:divsChild>
                                                                                                        <w:div w:id="1588271913">
                                                                                                          <w:marLeft w:val="0"/>
                                                                                                          <w:marRight w:val="0"/>
                                                                                                          <w:marTop w:val="0"/>
                                                                                                          <w:marBottom w:val="0"/>
                                                                                                          <w:divBdr>
                                                                                                            <w:top w:val="none" w:sz="0" w:space="0" w:color="auto"/>
                                                                                                            <w:left w:val="none" w:sz="0" w:space="0" w:color="auto"/>
                                                                                                            <w:bottom w:val="none" w:sz="0" w:space="0" w:color="auto"/>
                                                                                                            <w:right w:val="none" w:sz="0" w:space="0" w:color="auto"/>
                                                                                                          </w:divBdr>
                                                                                                          <w:divsChild>
                                                                                                            <w:div w:id="2144884017">
                                                                                                              <w:marLeft w:val="0"/>
                                                                                                              <w:marRight w:val="0"/>
                                                                                                              <w:marTop w:val="0"/>
                                                                                                              <w:marBottom w:val="0"/>
                                                                                                              <w:divBdr>
                                                                                                                <w:top w:val="none" w:sz="0" w:space="0" w:color="auto"/>
                                                                                                                <w:left w:val="none" w:sz="0" w:space="0" w:color="auto"/>
                                                                                                                <w:bottom w:val="none" w:sz="0" w:space="0" w:color="auto"/>
                                                                                                                <w:right w:val="none" w:sz="0" w:space="0" w:color="auto"/>
                                                                                                              </w:divBdr>
                                                                                                              <w:divsChild>
                                                                                                                <w:div w:id="809060173">
                                                                                                                  <w:marLeft w:val="0"/>
                                                                                                                  <w:marRight w:val="0"/>
                                                                                                                  <w:marTop w:val="0"/>
                                                                                                                  <w:marBottom w:val="0"/>
                                                                                                                  <w:divBdr>
                                                                                                                    <w:top w:val="none" w:sz="0" w:space="0" w:color="auto"/>
                                                                                                                    <w:left w:val="none" w:sz="0" w:space="0" w:color="auto"/>
                                                                                                                    <w:bottom w:val="none" w:sz="0" w:space="0" w:color="auto"/>
                                                                                                                    <w:right w:val="none" w:sz="0" w:space="0" w:color="auto"/>
                                                                                                                  </w:divBdr>
                                                                                                                  <w:divsChild>
                                                                                                                    <w:div w:id="9818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4415">
                                                                                                      <w:marLeft w:val="0"/>
                                                                                                      <w:marRight w:val="0"/>
                                                                                                      <w:marTop w:val="0"/>
                                                                                                      <w:marBottom w:val="0"/>
                                                                                                      <w:divBdr>
                                                                                                        <w:top w:val="none" w:sz="0" w:space="0" w:color="auto"/>
                                                                                                        <w:left w:val="none" w:sz="0" w:space="0" w:color="auto"/>
                                                                                                        <w:bottom w:val="none" w:sz="0" w:space="0" w:color="auto"/>
                                                                                                        <w:right w:val="none" w:sz="0" w:space="0" w:color="auto"/>
                                                                                                      </w:divBdr>
                                                                                                      <w:divsChild>
                                                                                                        <w:div w:id="773474811">
                                                                                                          <w:marLeft w:val="0"/>
                                                                                                          <w:marRight w:val="0"/>
                                                                                                          <w:marTop w:val="0"/>
                                                                                                          <w:marBottom w:val="0"/>
                                                                                                          <w:divBdr>
                                                                                                            <w:top w:val="none" w:sz="0" w:space="0" w:color="auto"/>
                                                                                                            <w:left w:val="none" w:sz="0" w:space="0" w:color="auto"/>
                                                                                                            <w:bottom w:val="none" w:sz="0" w:space="0" w:color="auto"/>
                                                                                                            <w:right w:val="none" w:sz="0" w:space="0" w:color="auto"/>
                                                                                                          </w:divBdr>
                                                                                                          <w:divsChild>
                                                                                                            <w:div w:id="1926188005">
                                                                                                              <w:marLeft w:val="0"/>
                                                                                                              <w:marRight w:val="0"/>
                                                                                                              <w:marTop w:val="0"/>
                                                                                                              <w:marBottom w:val="0"/>
                                                                                                              <w:divBdr>
                                                                                                                <w:top w:val="none" w:sz="0" w:space="0" w:color="auto"/>
                                                                                                                <w:left w:val="none" w:sz="0" w:space="0" w:color="auto"/>
                                                                                                                <w:bottom w:val="none" w:sz="0" w:space="0" w:color="auto"/>
                                                                                                                <w:right w:val="none" w:sz="0" w:space="0" w:color="auto"/>
                                                                                                              </w:divBdr>
                                                                                                              <w:divsChild>
                                                                                                                <w:div w:id="61805208">
                                                                                                                  <w:marLeft w:val="0"/>
                                                                                                                  <w:marRight w:val="0"/>
                                                                                                                  <w:marTop w:val="0"/>
                                                                                                                  <w:marBottom w:val="0"/>
                                                                                                                  <w:divBdr>
                                                                                                                    <w:top w:val="none" w:sz="0" w:space="0" w:color="auto"/>
                                                                                                                    <w:left w:val="none" w:sz="0" w:space="0" w:color="auto"/>
                                                                                                                    <w:bottom w:val="none" w:sz="0" w:space="0" w:color="auto"/>
                                                                                                                    <w:right w:val="none" w:sz="0" w:space="0" w:color="auto"/>
                                                                                                                  </w:divBdr>
                                                                                                                </w:div>
                                                                                                                <w:div w:id="559901056">
                                                                                                                  <w:marLeft w:val="0"/>
                                                                                                                  <w:marRight w:val="0"/>
                                                                                                                  <w:marTop w:val="0"/>
                                                                                                                  <w:marBottom w:val="0"/>
                                                                                                                  <w:divBdr>
                                                                                                                    <w:top w:val="none" w:sz="0" w:space="0" w:color="auto"/>
                                                                                                                    <w:left w:val="none" w:sz="0" w:space="0" w:color="auto"/>
                                                                                                                    <w:bottom w:val="none" w:sz="0" w:space="0" w:color="auto"/>
                                                                                                                    <w:right w:val="none" w:sz="0" w:space="0" w:color="auto"/>
                                                                                                                  </w:divBdr>
                                                                                                                  <w:divsChild>
                                                                                                                    <w:div w:id="1795170040">
                                                                                                                      <w:marLeft w:val="0"/>
                                                                                                                      <w:marRight w:val="0"/>
                                                                                                                      <w:marTop w:val="0"/>
                                                                                                                      <w:marBottom w:val="0"/>
                                                                                                                      <w:divBdr>
                                                                                                                        <w:top w:val="none" w:sz="0" w:space="0" w:color="auto"/>
                                                                                                                        <w:left w:val="none" w:sz="0" w:space="0" w:color="auto"/>
                                                                                                                        <w:bottom w:val="none" w:sz="0" w:space="0" w:color="auto"/>
                                                                                                                        <w:right w:val="none" w:sz="0" w:space="0" w:color="auto"/>
                                                                                                                      </w:divBdr>
                                                                                                                      <w:divsChild>
                                                                                                                        <w:div w:id="1361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828092">
                                                                                          <w:marLeft w:val="0"/>
                                                                                          <w:marRight w:val="0"/>
                                                                                          <w:marTop w:val="0"/>
                                                                                          <w:marBottom w:val="0"/>
                                                                                          <w:divBdr>
                                                                                            <w:top w:val="none" w:sz="0" w:space="0" w:color="auto"/>
                                                                                            <w:left w:val="none" w:sz="0" w:space="0" w:color="auto"/>
                                                                                            <w:bottom w:val="none" w:sz="0" w:space="0" w:color="auto"/>
                                                                                            <w:right w:val="none" w:sz="0" w:space="0" w:color="auto"/>
                                                                                          </w:divBdr>
                                                                                        </w:div>
                                                                                        <w:div w:id="1974670044">
                                                                                          <w:marLeft w:val="0"/>
                                                                                          <w:marRight w:val="0"/>
                                                                                          <w:marTop w:val="0"/>
                                                                                          <w:marBottom w:val="0"/>
                                                                                          <w:divBdr>
                                                                                            <w:top w:val="none" w:sz="0" w:space="0" w:color="auto"/>
                                                                                            <w:left w:val="none" w:sz="0" w:space="0" w:color="auto"/>
                                                                                            <w:bottom w:val="none" w:sz="0" w:space="0" w:color="auto"/>
                                                                                            <w:right w:val="none" w:sz="0" w:space="0" w:color="auto"/>
                                                                                          </w:divBdr>
                                                                                          <w:divsChild>
                                                                                            <w:div w:id="2113475475">
                                                                                              <w:marLeft w:val="0"/>
                                                                                              <w:marRight w:val="0"/>
                                                                                              <w:marTop w:val="0"/>
                                                                                              <w:marBottom w:val="0"/>
                                                                                              <w:divBdr>
                                                                                                <w:top w:val="single" w:sz="2" w:space="0" w:color="auto"/>
                                                                                                <w:left w:val="single" w:sz="2" w:space="0" w:color="auto"/>
                                                                                                <w:bottom w:val="single" w:sz="2" w:space="0" w:color="auto"/>
                                                                                                <w:right w:val="single" w:sz="2" w:space="0" w:color="auto"/>
                                                                                              </w:divBdr>
                                                                                              <w:divsChild>
                                                                                                <w:div w:id="19717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508">
                                                                                      <w:marLeft w:val="0"/>
                                                                                      <w:marRight w:val="90"/>
                                                                                      <w:marTop w:val="30"/>
                                                                                      <w:marBottom w:val="0"/>
                                                                                      <w:divBdr>
                                                                                        <w:top w:val="none" w:sz="0" w:space="0" w:color="auto"/>
                                                                                        <w:left w:val="none" w:sz="0" w:space="0" w:color="auto"/>
                                                                                        <w:bottom w:val="none" w:sz="0" w:space="0" w:color="auto"/>
                                                                                        <w:right w:val="none" w:sz="0" w:space="0" w:color="auto"/>
                                                                                      </w:divBdr>
                                                                                      <w:divsChild>
                                                                                        <w:div w:id="1541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6530">
                                                                              <w:marLeft w:val="0"/>
                                                                              <w:marRight w:val="0"/>
                                                                              <w:marTop w:val="0"/>
                                                                              <w:marBottom w:val="0"/>
                                                                              <w:divBdr>
                                                                                <w:top w:val="none" w:sz="0" w:space="0" w:color="auto"/>
                                                                                <w:left w:val="none" w:sz="0" w:space="0" w:color="auto"/>
                                                                                <w:bottom w:val="none" w:sz="0" w:space="0" w:color="auto"/>
                                                                                <w:right w:val="none" w:sz="0" w:space="0" w:color="auto"/>
                                                                              </w:divBdr>
                                                                              <w:divsChild>
                                                                                <w:div w:id="219052113">
                                                                                  <w:marLeft w:val="0"/>
                                                                                  <w:marRight w:val="0"/>
                                                                                  <w:marTop w:val="0"/>
                                                                                  <w:marBottom w:val="0"/>
                                                                                  <w:divBdr>
                                                                                    <w:top w:val="none" w:sz="0" w:space="0" w:color="auto"/>
                                                                                    <w:left w:val="none" w:sz="0" w:space="0" w:color="auto"/>
                                                                                    <w:bottom w:val="none" w:sz="0" w:space="0" w:color="auto"/>
                                                                                    <w:right w:val="none" w:sz="0" w:space="0" w:color="auto"/>
                                                                                  </w:divBdr>
                                                                                  <w:divsChild>
                                                                                    <w:div w:id="170460844">
                                                                                      <w:marLeft w:val="0"/>
                                                                                      <w:marRight w:val="0"/>
                                                                                      <w:marTop w:val="0"/>
                                                                                      <w:marBottom w:val="0"/>
                                                                                      <w:divBdr>
                                                                                        <w:top w:val="none" w:sz="0" w:space="0" w:color="auto"/>
                                                                                        <w:left w:val="none" w:sz="0" w:space="0" w:color="auto"/>
                                                                                        <w:bottom w:val="none" w:sz="0" w:space="0" w:color="auto"/>
                                                                                        <w:right w:val="none" w:sz="0" w:space="0" w:color="auto"/>
                                                                                      </w:divBdr>
                                                                                      <w:divsChild>
                                                                                        <w:div w:id="1670986839">
                                                                                          <w:marLeft w:val="0"/>
                                                                                          <w:marRight w:val="0"/>
                                                                                          <w:marTop w:val="0"/>
                                                                                          <w:marBottom w:val="0"/>
                                                                                          <w:divBdr>
                                                                                            <w:top w:val="none" w:sz="0" w:space="0" w:color="auto"/>
                                                                                            <w:left w:val="none" w:sz="0" w:space="0" w:color="auto"/>
                                                                                            <w:bottom w:val="none" w:sz="0" w:space="0" w:color="auto"/>
                                                                                            <w:right w:val="none" w:sz="0" w:space="0" w:color="auto"/>
                                                                                          </w:divBdr>
                                                                                          <w:divsChild>
                                                                                            <w:div w:id="620258730">
                                                                                              <w:marLeft w:val="0"/>
                                                                                              <w:marRight w:val="0"/>
                                                                                              <w:marTop w:val="0"/>
                                                                                              <w:marBottom w:val="0"/>
                                                                                              <w:divBdr>
                                                                                                <w:top w:val="single" w:sz="2" w:space="0" w:color="auto"/>
                                                                                                <w:left w:val="single" w:sz="2" w:space="0" w:color="auto"/>
                                                                                                <w:bottom w:val="single" w:sz="2" w:space="0" w:color="auto"/>
                                                                                                <w:right w:val="single" w:sz="2" w:space="0" w:color="auto"/>
                                                                                              </w:divBdr>
                                                                                              <w:divsChild>
                                                                                                <w:div w:id="13262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936">
                                                                                          <w:marLeft w:val="0"/>
                                                                                          <w:marRight w:val="0"/>
                                                                                          <w:marTop w:val="0"/>
                                                                                          <w:marBottom w:val="0"/>
                                                                                          <w:divBdr>
                                                                                            <w:top w:val="none" w:sz="0" w:space="0" w:color="auto"/>
                                                                                            <w:left w:val="none" w:sz="0" w:space="0" w:color="auto"/>
                                                                                            <w:bottom w:val="none" w:sz="0" w:space="0" w:color="auto"/>
                                                                                            <w:right w:val="none" w:sz="0" w:space="0" w:color="auto"/>
                                                                                          </w:divBdr>
                                                                                        </w:div>
                                                                                        <w:div w:id="2064134920">
                                                                                          <w:marLeft w:val="0"/>
                                                                                          <w:marRight w:val="0"/>
                                                                                          <w:marTop w:val="0"/>
                                                                                          <w:marBottom w:val="0"/>
                                                                                          <w:divBdr>
                                                                                            <w:top w:val="none" w:sz="0" w:space="0" w:color="auto"/>
                                                                                            <w:left w:val="none" w:sz="0" w:space="0" w:color="auto"/>
                                                                                            <w:bottom w:val="none" w:sz="0" w:space="0" w:color="auto"/>
                                                                                            <w:right w:val="none" w:sz="0" w:space="0" w:color="auto"/>
                                                                                          </w:divBdr>
                                                                                          <w:divsChild>
                                                                                            <w:div w:id="498888678">
                                                                                              <w:marLeft w:val="0"/>
                                                                                              <w:marRight w:val="0"/>
                                                                                              <w:marTop w:val="0"/>
                                                                                              <w:marBottom w:val="0"/>
                                                                                              <w:divBdr>
                                                                                                <w:top w:val="none" w:sz="0" w:space="0" w:color="auto"/>
                                                                                                <w:left w:val="none" w:sz="0" w:space="0" w:color="auto"/>
                                                                                                <w:bottom w:val="none" w:sz="0" w:space="0" w:color="auto"/>
                                                                                                <w:right w:val="none" w:sz="0" w:space="0" w:color="auto"/>
                                                                                              </w:divBdr>
                                                                                              <w:divsChild>
                                                                                                <w:div w:id="2007900580">
                                                                                                  <w:marLeft w:val="0"/>
                                                                                                  <w:marRight w:val="0"/>
                                                                                                  <w:marTop w:val="0"/>
                                                                                                  <w:marBottom w:val="0"/>
                                                                                                  <w:divBdr>
                                                                                                    <w:top w:val="none" w:sz="0" w:space="0" w:color="auto"/>
                                                                                                    <w:left w:val="none" w:sz="0" w:space="0" w:color="auto"/>
                                                                                                    <w:bottom w:val="none" w:sz="0" w:space="0" w:color="auto"/>
                                                                                                    <w:right w:val="none" w:sz="0" w:space="0" w:color="auto"/>
                                                                                                  </w:divBdr>
                                                                                                  <w:divsChild>
                                                                                                    <w:div w:id="413403499">
                                                                                                      <w:marLeft w:val="0"/>
                                                                                                      <w:marRight w:val="0"/>
                                                                                                      <w:marTop w:val="0"/>
                                                                                                      <w:marBottom w:val="0"/>
                                                                                                      <w:divBdr>
                                                                                                        <w:top w:val="none" w:sz="0" w:space="0" w:color="auto"/>
                                                                                                        <w:left w:val="none" w:sz="0" w:space="0" w:color="auto"/>
                                                                                                        <w:bottom w:val="none" w:sz="0" w:space="0" w:color="auto"/>
                                                                                                        <w:right w:val="none" w:sz="0" w:space="0" w:color="auto"/>
                                                                                                      </w:divBdr>
                                                                                                      <w:divsChild>
                                                                                                        <w:div w:id="990717171">
                                                                                                          <w:marLeft w:val="0"/>
                                                                                                          <w:marRight w:val="0"/>
                                                                                                          <w:marTop w:val="0"/>
                                                                                                          <w:marBottom w:val="0"/>
                                                                                                          <w:divBdr>
                                                                                                            <w:top w:val="none" w:sz="0" w:space="0" w:color="auto"/>
                                                                                                            <w:left w:val="none" w:sz="0" w:space="0" w:color="auto"/>
                                                                                                            <w:bottom w:val="none" w:sz="0" w:space="0" w:color="auto"/>
                                                                                                            <w:right w:val="none" w:sz="0" w:space="0" w:color="auto"/>
                                                                                                          </w:divBdr>
                                                                                                          <w:divsChild>
                                                                                                            <w:div w:id="1997416359">
                                                                                                              <w:marLeft w:val="0"/>
                                                                                                              <w:marRight w:val="0"/>
                                                                                                              <w:marTop w:val="0"/>
                                                                                                              <w:marBottom w:val="0"/>
                                                                                                              <w:divBdr>
                                                                                                                <w:top w:val="none" w:sz="0" w:space="0" w:color="auto"/>
                                                                                                                <w:left w:val="none" w:sz="0" w:space="0" w:color="auto"/>
                                                                                                                <w:bottom w:val="none" w:sz="0" w:space="0" w:color="auto"/>
                                                                                                                <w:right w:val="none" w:sz="0" w:space="0" w:color="auto"/>
                                                                                                              </w:divBdr>
                                                                                                              <w:divsChild>
                                                                                                                <w:div w:id="559678806">
                                                                                                                  <w:marLeft w:val="0"/>
                                                                                                                  <w:marRight w:val="0"/>
                                                                                                                  <w:marTop w:val="0"/>
                                                                                                                  <w:marBottom w:val="0"/>
                                                                                                                  <w:divBdr>
                                                                                                                    <w:top w:val="none" w:sz="0" w:space="0" w:color="auto"/>
                                                                                                                    <w:left w:val="none" w:sz="0" w:space="0" w:color="auto"/>
                                                                                                                    <w:bottom w:val="none" w:sz="0" w:space="0" w:color="auto"/>
                                                                                                                    <w:right w:val="none" w:sz="0" w:space="0" w:color="auto"/>
                                                                                                                  </w:divBdr>
                                                                                                                </w:div>
                                                                                                                <w:div w:id="1151599442">
                                                                                                                  <w:marLeft w:val="0"/>
                                                                                                                  <w:marRight w:val="0"/>
                                                                                                                  <w:marTop w:val="0"/>
                                                                                                                  <w:marBottom w:val="0"/>
                                                                                                                  <w:divBdr>
                                                                                                                    <w:top w:val="none" w:sz="0" w:space="0" w:color="auto"/>
                                                                                                                    <w:left w:val="none" w:sz="0" w:space="0" w:color="auto"/>
                                                                                                                    <w:bottom w:val="none" w:sz="0" w:space="0" w:color="auto"/>
                                                                                                                    <w:right w:val="none" w:sz="0" w:space="0" w:color="auto"/>
                                                                                                                  </w:divBdr>
                                                                                                                  <w:divsChild>
                                                                                                                    <w:div w:id="43214360">
                                                                                                                      <w:marLeft w:val="0"/>
                                                                                                                      <w:marRight w:val="0"/>
                                                                                                                      <w:marTop w:val="0"/>
                                                                                                                      <w:marBottom w:val="0"/>
                                                                                                                      <w:divBdr>
                                                                                                                        <w:top w:val="none" w:sz="0" w:space="0" w:color="auto"/>
                                                                                                                        <w:left w:val="none" w:sz="0" w:space="0" w:color="auto"/>
                                                                                                                        <w:bottom w:val="none" w:sz="0" w:space="0" w:color="auto"/>
                                                                                                                        <w:right w:val="none" w:sz="0" w:space="0" w:color="auto"/>
                                                                                                                      </w:divBdr>
                                                                                                                      <w:divsChild>
                                                                                                                        <w:div w:id="1183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2618">
                                                                                                      <w:marLeft w:val="0"/>
                                                                                                      <w:marRight w:val="0"/>
                                                                                                      <w:marTop w:val="0"/>
                                                                                                      <w:marBottom w:val="0"/>
                                                                                                      <w:divBdr>
                                                                                                        <w:top w:val="none" w:sz="0" w:space="0" w:color="auto"/>
                                                                                                        <w:left w:val="none" w:sz="0" w:space="0" w:color="auto"/>
                                                                                                        <w:bottom w:val="none" w:sz="0" w:space="0" w:color="auto"/>
                                                                                                        <w:right w:val="none" w:sz="0" w:space="0" w:color="auto"/>
                                                                                                      </w:divBdr>
                                                                                                      <w:divsChild>
                                                                                                        <w:div w:id="1809199129">
                                                                                                          <w:marLeft w:val="0"/>
                                                                                                          <w:marRight w:val="0"/>
                                                                                                          <w:marTop w:val="0"/>
                                                                                                          <w:marBottom w:val="0"/>
                                                                                                          <w:divBdr>
                                                                                                            <w:top w:val="none" w:sz="0" w:space="0" w:color="auto"/>
                                                                                                            <w:left w:val="none" w:sz="0" w:space="0" w:color="auto"/>
                                                                                                            <w:bottom w:val="none" w:sz="0" w:space="0" w:color="auto"/>
                                                                                                            <w:right w:val="none" w:sz="0" w:space="0" w:color="auto"/>
                                                                                                          </w:divBdr>
                                                                                                          <w:divsChild>
                                                                                                            <w:div w:id="2085953534">
                                                                                                              <w:marLeft w:val="0"/>
                                                                                                              <w:marRight w:val="0"/>
                                                                                                              <w:marTop w:val="0"/>
                                                                                                              <w:marBottom w:val="0"/>
                                                                                                              <w:divBdr>
                                                                                                                <w:top w:val="none" w:sz="0" w:space="0" w:color="auto"/>
                                                                                                                <w:left w:val="none" w:sz="0" w:space="0" w:color="auto"/>
                                                                                                                <w:bottom w:val="none" w:sz="0" w:space="0" w:color="auto"/>
                                                                                                                <w:right w:val="none" w:sz="0" w:space="0" w:color="auto"/>
                                                                                                              </w:divBdr>
                                                                                                              <w:divsChild>
                                                                                                                <w:div w:id="2102219068">
                                                                                                                  <w:marLeft w:val="0"/>
                                                                                                                  <w:marRight w:val="0"/>
                                                                                                                  <w:marTop w:val="0"/>
                                                                                                                  <w:marBottom w:val="0"/>
                                                                                                                  <w:divBdr>
                                                                                                                    <w:top w:val="none" w:sz="0" w:space="0" w:color="auto"/>
                                                                                                                    <w:left w:val="none" w:sz="0" w:space="0" w:color="auto"/>
                                                                                                                    <w:bottom w:val="none" w:sz="0" w:space="0" w:color="auto"/>
                                                                                                                    <w:right w:val="none" w:sz="0" w:space="0" w:color="auto"/>
                                                                                                                  </w:divBdr>
                                                                                                                  <w:divsChild>
                                                                                                                    <w:div w:id="18071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12747">
                                                                                      <w:marLeft w:val="0"/>
                                                                                      <w:marRight w:val="90"/>
                                                                                      <w:marTop w:val="30"/>
                                                                                      <w:marBottom w:val="0"/>
                                                                                      <w:divBdr>
                                                                                        <w:top w:val="none" w:sz="0" w:space="0" w:color="auto"/>
                                                                                        <w:left w:val="none" w:sz="0" w:space="0" w:color="auto"/>
                                                                                        <w:bottom w:val="none" w:sz="0" w:space="0" w:color="auto"/>
                                                                                        <w:right w:val="none" w:sz="0" w:space="0" w:color="auto"/>
                                                                                      </w:divBdr>
                                                                                      <w:divsChild>
                                                                                        <w:div w:id="360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8771">
                                                                              <w:marLeft w:val="0"/>
                                                                              <w:marRight w:val="0"/>
                                                                              <w:marTop w:val="0"/>
                                                                              <w:marBottom w:val="0"/>
                                                                              <w:divBdr>
                                                                                <w:top w:val="none" w:sz="0" w:space="0" w:color="auto"/>
                                                                                <w:left w:val="none" w:sz="0" w:space="0" w:color="auto"/>
                                                                                <w:bottom w:val="none" w:sz="0" w:space="0" w:color="auto"/>
                                                                                <w:right w:val="none" w:sz="0" w:space="0" w:color="auto"/>
                                                                              </w:divBdr>
                                                                              <w:divsChild>
                                                                                <w:div w:id="1478960127">
                                                                                  <w:marLeft w:val="0"/>
                                                                                  <w:marRight w:val="0"/>
                                                                                  <w:marTop w:val="0"/>
                                                                                  <w:marBottom w:val="0"/>
                                                                                  <w:divBdr>
                                                                                    <w:top w:val="none" w:sz="0" w:space="0" w:color="auto"/>
                                                                                    <w:left w:val="none" w:sz="0" w:space="0" w:color="auto"/>
                                                                                    <w:bottom w:val="none" w:sz="0" w:space="0" w:color="auto"/>
                                                                                    <w:right w:val="none" w:sz="0" w:space="0" w:color="auto"/>
                                                                                  </w:divBdr>
                                                                                  <w:divsChild>
                                                                                    <w:div w:id="1545824539">
                                                                                      <w:marLeft w:val="0"/>
                                                                                      <w:marRight w:val="0"/>
                                                                                      <w:marTop w:val="0"/>
                                                                                      <w:marBottom w:val="0"/>
                                                                                      <w:divBdr>
                                                                                        <w:top w:val="none" w:sz="0" w:space="0" w:color="auto"/>
                                                                                        <w:left w:val="none" w:sz="0" w:space="0" w:color="auto"/>
                                                                                        <w:bottom w:val="none" w:sz="0" w:space="0" w:color="auto"/>
                                                                                        <w:right w:val="none" w:sz="0" w:space="0" w:color="auto"/>
                                                                                      </w:divBdr>
                                                                                      <w:divsChild>
                                                                                        <w:div w:id="1351253360">
                                                                                          <w:marLeft w:val="0"/>
                                                                                          <w:marRight w:val="0"/>
                                                                                          <w:marTop w:val="0"/>
                                                                                          <w:marBottom w:val="0"/>
                                                                                          <w:divBdr>
                                                                                            <w:top w:val="none" w:sz="0" w:space="0" w:color="auto"/>
                                                                                            <w:left w:val="none" w:sz="0" w:space="0" w:color="auto"/>
                                                                                            <w:bottom w:val="none" w:sz="0" w:space="0" w:color="auto"/>
                                                                                            <w:right w:val="none" w:sz="0" w:space="0" w:color="auto"/>
                                                                                          </w:divBdr>
                                                                                          <w:divsChild>
                                                                                            <w:div w:id="2013337320">
                                                                                              <w:marLeft w:val="0"/>
                                                                                              <w:marRight w:val="0"/>
                                                                                              <w:marTop w:val="0"/>
                                                                                              <w:marBottom w:val="0"/>
                                                                                              <w:divBdr>
                                                                                                <w:top w:val="single" w:sz="2" w:space="0" w:color="auto"/>
                                                                                                <w:left w:val="single" w:sz="2" w:space="0" w:color="auto"/>
                                                                                                <w:bottom w:val="single" w:sz="2" w:space="0" w:color="auto"/>
                                                                                                <w:right w:val="single" w:sz="2" w:space="0" w:color="auto"/>
                                                                                              </w:divBdr>
                                                                                              <w:divsChild>
                                                                                                <w:div w:id="15013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706">
                                                                                          <w:marLeft w:val="0"/>
                                                                                          <w:marRight w:val="0"/>
                                                                                          <w:marTop w:val="0"/>
                                                                                          <w:marBottom w:val="0"/>
                                                                                          <w:divBdr>
                                                                                            <w:top w:val="none" w:sz="0" w:space="0" w:color="auto"/>
                                                                                            <w:left w:val="none" w:sz="0" w:space="0" w:color="auto"/>
                                                                                            <w:bottom w:val="none" w:sz="0" w:space="0" w:color="auto"/>
                                                                                            <w:right w:val="none" w:sz="0" w:space="0" w:color="auto"/>
                                                                                          </w:divBdr>
                                                                                        </w:div>
                                                                                        <w:div w:id="1534265120">
                                                                                          <w:marLeft w:val="0"/>
                                                                                          <w:marRight w:val="0"/>
                                                                                          <w:marTop w:val="0"/>
                                                                                          <w:marBottom w:val="0"/>
                                                                                          <w:divBdr>
                                                                                            <w:top w:val="none" w:sz="0" w:space="0" w:color="auto"/>
                                                                                            <w:left w:val="none" w:sz="0" w:space="0" w:color="auto"/>
                                                                                            <w:bottom w:val="none" w:sz="0" w:space="0" w:color="auto"/>
                                                                                            <w:right w:val="none" w:sz="0" w:space="0" w:color="auto"/>
                                                                                          </w:divBdr>
                                                                                          <w:divsChild>
                                                                                            <w:div w:id="683357624">
                                                                                              <w:marLeft w:val="0"/>
                                                                                              <w:marRight w:val="0"/>
                                                                                              <w:marTop w:val="0"/>
                                                                                              <w:marBottom w:val="0"/>
                                                                                              <w:divBdr>
                                                                                                <w:top w:val="none" w:sz="0" w:space="0" w:color="auto"/>
                                                                                                <w:left w:val="none" w:sz="0" w:space="0" w:color="auto"/>
                                                                                                <w:bottom w:val="none" w:sz="0" w:space="0" w:color="auto"/>
                                                                                                <w:right w:val="none" w:sz="0" w:space="0" w:color="auto"/>
                                                                                              </w:divBdr>
                                                                                              <w:divsChild>
                                                                                                <w:div w:id="1679188993">
                                                                                                  <w:marLeft w:val="0"/>
                                                                                                  <w:marRight w:val="0"/>
                                                                                                  <w:marTop w:val="0"/>
                                                                                                  <w:marBottom w:val="0"/>
                                                                                                  <w:divBdr>
                                                                                                    <w:top w:val="none" w:sz="0" w:space="0" w:color="auto"/>
                                                                                                    <w:left w:val="none" w:sz="0" w:space="0" w:color="auto"/>
                                                                                                    <w:bottom w:val="none" w:sz="0" w:space="0" w:color="auto"/>
                                                                                                    <w:right w:val="none" w:sz="0" w:space="0" w:color="auto"/>
                                                                                                  </w:divBdr>
                                                                                                  <w:divsChild>
                                                                                                    <w:div w:id="1180965588">
                                                                                                      <w:marLeft w:val="0"/>
                                                                                                      <w:marRight w:val="0"/>
                                                                                                      <w:marTop w:val="0"/>
                                                                                                      <w:marBottom w:val="0"/>
                                                                                                      <w:divBdr>
                                                                                                        <w:top w:val="none" w:sz="0" w:space="0" w:color="auto"/>
                                                                                                        <w:left w:val="none" w:sz="0" w:space="0" w:color="auto"/>
                                                                                                        <w:bottom w:val="none" w:sz="0" w:space="0" w:color="auto"/>
                                                                                                        <w:right w:val="none" w:sz="0" w:space="0" w:color="auto"/>
                                                                                                      </w:divBdr>
                                                                                                      <w:divsChild>
                                                                                                        <w:div w:id="854884343">
                                                                                                          <w:marLeft w:val="0"/>
                                                                                                          <w:marRight w:val="0"/>
                                                                                                          <w:marTop w:val="0"/>
                                                                                                          <w:marBottom w:val="0"/>
                                                                                                          <w:divBdr>
                                                                                                            <w:top w:val="none" w:sz="0" w:space="0" w:color="auto"/>
                                                                                                            <w:left w:val="none" w:sz="0" w:space="0" w:color="auto"/>
                                                                                                            <w:bottom w:val="none" w:sz="0" w:space="0" w:color="auto"/>
                                                                                                            <w:right w:val="none" w:sz="0" w:space="0" w:color="auto"/>
                                                                                                          </w:divBdr>
                                                                                                          <w:divsChild>
                                                                                                            <w:div w:id="816914439">
                                                                                                              <w:marLeft w:val="0"/>
                                                                                                              <w:marRight w:val="0"/>
                                                                                                              <w:marTop w:val="0"/>
                                                                                                              <w:marBottom w:val="0"/>
                                                                                                              <w:divBdr>
                                                                                                                <w:top w:val="none" w:sz="0" w:space="0" w:color="auto"/>
                                                                                                                <w:left w:val="none" w:sz="0" w:space="0" w:color="auto"/>
                                                                                                                <w:bottom w:val="none" w:sz="0" w:space="0" w:color="auto"/>
                                                                                                                <w:right w:val="none" w:sz="0" w:space="0" w:color="auto"/>
                                                                                                              </w:divBdr>
                                                                                                              <w:divsChild>
                                                                                                                <w:div w:id="1218586026">
                                                                                                                  <w:marLeft w:val="0"/>
                                                                                                                  <w:marRight w:val="0"/>
                                                                                                                  <w:marTop w:val="0"/>
                                                                                                                  <w:marBottom w:val="0"/>
                                                                                                                  <w:divBdr>
                                                                                                                    <w:top w:val="none" w:sz="0" w:space="0" w:color="auto"/>
                                                                                                                    <w:left w:val="none" w:sz="0" w:space="0" w:color="auto"/>
                                                                                                                    <w:bottom w:val="none" w:sz="0" w:space="0" w:color="auto"/>
                                                                                                                    <w:right w:val="none" w:sz="0" w:space="0" w:color="auto"/>
                                                                                                                  </w:divBdr>
                                                                                                                </w:div>
                                                                                                                <w:div w:id="1933003526">
                                                                                                                  <w:marLeft w:val="0"/>
                                                                                                                  <w:marRight w:val="0"/>
                                                                                                                  <w:marTop w:val="0"/>
                                                                                                                  <w:marBottom w:val="0"/>
                                                                                                                  <w:divBdr>
                                                                                                                    <w:top w:val="none" w:sz="0" w:space="0" w:color="auto"/>
                                                                                                                    <w:left w:val="none" w:sz="0" w:space="0" w:color="auto"/>
                                                                                                                    <w:bottom w:val="none" w:sz="0" w:space="0" w:color="auto"/>
                                                                                                                    <w:right w:val="none" w:sz="0" w:space="0" w:color="auto"/>
                                                                                                                  </w:divBdr>
                                                                                                                  <w:divsChild>
                                                                                                                    <w:div w:id="804857665">
                                                                                                                      <w:marLeft w:val="0"/>
                                                                                                                      <w:marRight w:val="0"/>
                                                                                                                      <w:marTop w:val="0"/>
                                                                                                                      <w:marBottom w:val="0"/>
                                                                                                                      <w:divBdr>
                                                                                                                        <w:top w:val="none" w:sz="0" w:space="0" w:color="auto"/>
                                                                                                                        <w:left w:val="none" w:sz="0" w:space="0" w:color="auto"/>
                                                                                                                        <w:bottom w:val="none" w:sz="0" w:space="0" w:color="auto"/>
                                                                                                                        <w:right w:val="none" w:sz="0" w:space="0" w:color="auto"/>
                                                                                                                      </w:divBdr>
                                                                                                                      <w:divsChild>
                                                                                                                        <w:div w:id="17936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23958">
                                                                                                      <w:marLeft w:val="-120"/>
                                                                                                      <w:marRight w:val="0"/>
                                                                                                      <w:marTop w:val="0"/>
                                                                                                      <w:marBottom w:val="60"/>
                                                                                                      <w:divBdr>
                                                                                                        <w:top w:val="none" w:sz="0" w:space="0" w:color="auto"/>
                                                                                                        <w:left w:val="none" w:sz="0" w:space="0" w:color="auto"/>
                                                                                                        <w:bottom w:val="none" w:sz="0" w:space="0" w:color="auto"/>
                                                                                                        <w:right w:val="none" w:sz="0" w:space="0" w:color="auto"/>
                                                                                                      </w:divBdr>
                                                                                                      <w:divsChild>
                                                                                                        <w:div w:id="1995715833">
                                                                                                          <w:marLeft w:val="0"/>
                                                                                                          <w:marRight w:val="0"/>
                                                                                                          <w:marTop w:val="0"/>
                                                                                                          <w:marBottom w:val="0"/>
                                                                                                          <w:divBdr>
                                                                                                            <w:top w:val="none" w:sz="0" w:space="0" w:color="auto"/>
                                                                                                            <w:left w:val="none" w:sz="0" w:space="0" w:color="auto"/>
                                                                                                            <w:bottom w:val="none" w:sz="0" w:space="0" w:color="auto"/>
                                                                                                            <w:right w:val="none" w:sz="0" w:space="0" w:color="auto"/>
                                                                                                          </w:divBdr>
                                                                                                          <w:divsChild>
                                                                                                            <w:div w:id="1395813610">
                                                                                                              <w:marLeft w:val="0"/>
                                                                                                              <w:marRight w:val="0"/>
                                                                                                              <w:marTop w:val="0"/>
                                                                                                              <w:marBottom w:val="0"/>
                                                                                                              <w:divBdr>
                                                                                                                <w:top w:val="none" w:sz="0" w:space="0" w:color="auto"/>
                                                                                                                <w:left w:val="none" w:sz="0" w:space="0" w:color="auto"/>
                                                                                                                <w:bottom w:val="none" w:sz="0" w:space="0" w:color="auto"/>
                                                                                                                <w:right w:val="none" w:sz="0" w:space="0" w:color="auto"/>
                                                                                                              </w:divBdr>
                                                                                                              <w:divsChild>
                                                                                                                <w:div w:id="245698443">
                                                                                                                  <w:marLeft w:val="0"/>
                                                                                                                  <w:marRight w:val="0"/>
                                                                                                                  <w:marTop w:val="0"/>
                                                                                                                  <w:marBottom w:val="0"/>
                                                                                                                  <w:divBdr>
                                                                                                                    <w:top w:val="none" w:sz="0" w:space="0" w:color="auto"/>
                                                                                                                    <w:left w:val="none" w:sz="0" w:space="0" w:color="auto"/>
                                                                                                                    <w:bottom w:val="none" w:sz="0" w:space="0" w:color="auto"/>
                                                                                                                    <w:right w:val="none" w:sz="0" w:space="0" w:color="auto"/>
                                                                                                                  </w:divBdr>
                                                                                                                  <w:divsChild>
                                                                                                                    <w:div w:id="13598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77673">
                                                                                      <w:marLeft w:val="0"/>
                                                                                      <w:marRight w:val="90"/>
                                                                                      <w:marTop w:val="30"/>
                                                                                      <w:marBottom w:val="0"/>
                                                                                      <w:divBdr>
                                                                                        <w:top w:val="none" w:sz="0" w:space="0" w:color="auto"/>
                                                                                        <w:left w:val="none" w:sz="0" w:space="0" w:color="auto"/>
                                                                                        <w:bottom w:val="none" w:sz="0" w:space="0" w:color="auto"/>
                                                                                        <w:right w:val="none" w:sz="0" w:space="0" w:color="auto"/>
                                                                                      </w:divBdr>
                                                                                      <w:divsChild>
                                                                                        <w:div w:id="2047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2039">
                                                                              <w:marLeft w:val="0"/>
                                                                              <w:marRight w:val="0"/>
                                                                              <w:marTop w:val="0"/>
                                                                              <w:marBottom w:val="0"/>
                                                                              <w:divBdr>
                                                                                <w:top w:val="none" w:sz="0" w:space="0" w:color="auto"/>
                                                                                <w:left w:val="none" w:sz="0" w:space="0" w:color="auto"/>
                                                                                <w:bottom w:val="none" w:sz="0" w:space="0" w:color="auto"/>
                                                                                <w:right w:val="none" w:sz="0" w:space="0" w:color="auto"/>
                                                                              </w:divBdr>
                                                                              <w:divsChild>
                                                                                <w:div w:id="1469742008">
                                                                                  <w:marLeft w:val="0"/>
                                                                                  <w:marRight w:val="0"/>
                                                                                  <w:marTop w:val="0"/>
                                                                                  <w:marBottom w:val="0"/>
                                                                                  <w:divBdr>
                                                                                    <w:top w:val="none" w:sz="0" w:space="0" w:color="auto"/>
                                                                                    <w:left w:val="none" w:sz="0" w:space="0" w:color="auto"/>
                                                                                    <w:bottom w:val="none" w:sz="0" w:space="0" w:color="auto"/>
                                                                                    <w:right w:val="none" w:sz="0" w:space="0" w:color="auto"/>
                                                                                  </w:divBdr>
                                                                                  <w:divsChild>
                                                                                    <w:div w:id="1616717378">
                                                                                      <w:marLeft w:val="0"/>
                                                                                      <w:marRight w:val="0"/>
                                                                                      <w:marTop w:val="0"/>
                                                                                      <w:marBottom w:val="0"/>
                                                                                      <w:divBdr>
                                                                                        <w:top w:val="none" w:sz="0" w:space="0" w:color="auto"/>
                                                                                        <w:left w:val="none" w:sz="0" w:space="0" w:color="auto"/>
                                                                                        <w:bottom w:val="none" w:sz="0" w:space="0" w:color="auto"/>
                                                                                        <w:right w:val="none" w:sz="0" w:space="0" w:color="auto"/>
                                                                                      </w:divBdr>
                                                                                      <w:divsChild>
                                                                                        <w:div w:id="597718080">
                                                                                          <w:marLeft w:val="0"/>
                                                                                          <w:marRight w:val="0"/>
                                                                                          <w:marTop w:val="0"/>
                                                                                          <w:marBottom w:val="0"/>
                                                                                          <w:divBdr>
                                                                                            <w:top w:val="none" w:sz="0" w:space="0" w:color="auto"/>
                                                                                            <w:left w:val="none" w:sz="0" w:space="0" w:color="auto"/>
                                                                                            <w:bottom w:val="none" w:sz="0" w:space="0" w:color="auto"/>
                                                                                            <w:right w:val="none" w:sz="0" w:space="0" w:color="auto"/>
                                                                                          </w:divBdr>
                                                                                        </w:div>
                                                                                        <w:div w:id="1738629301">
                                                                                          <w:marLeft w:val="0"/>
                                                                                          <w:marRight w:val="0"/>
                                                                                          <w:marTop w:val="0"/>
                                                                                          <w:marBottom w:val="0"/>
                                                                                          <w:divBdr>
                                                                                            <w:top w:val="none" w:sz="0" w:space="0" w:color="auto"/>
                                                                                            <w:left w:val="none" w:sz="0" w:space="0" w:color="auto"/>
                                                                                            <w:bottom w:val="none" w:sz="0" w:space="0" w:color="auto"/>
                                                                                            <w:right w:val="none" w:sz="0" w:space="0" w:color="auto"/>
                                                                                          </w:divBdr>
                                                                                          <w:divsChild>
                                                                                            <w:div w:id="696125176">
                                                                                              <w:marLeft w:val="0"/>
                                                                                              <w:marRight w:val="0"/>
                                                                                              <w:marTop w:val="0"/>
                                                                                              <w:marBottom w:val="0"/>
                                                                                              <w:divBdr>
                                                                                                <w:top w:val="single" w:sz="2" w:space="0" w:color="auto"/>
                                                                                                <w:left w:val="single" w:sz="2" w:space="0" w:color="auto"/>
                                                                                                <w:bottom w:val="single" w:sz="2" w:space="0" w:color="auto"/>
                                                                                                <w:right w:val="single" w:sz="2" w:space="0" w:color="auto"/>
                                                                                              </w:divBdr>
                                                                                              <w:divsChild>
                                                                                                <w:div w:id="1935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121">
                                                                                          <w:marLeft w:val="0"/>
                                                                                          <w:marRight w:val="0"/>
                                                                                          <w:marTop w:val="0"/>
                                                                                          <w:marBottom w:val="0"/>
                                                                                          <w:divBdr>
                                                                                            <w:top w:val="none" w:sz="0" w:space="0" w:color="auto"/>
                                                                                            <w:left w:val="none" w:sz="0" w:space="0" w:color="auto"/>
                                                                                            <w:bottom w:val="none" w:sz="0" w:space="0" w:color="auto"/>
                                                                                            <w:right w:val="none" w:sz="0" w:space="0" w:color="auto"/>
                                                                                          </w:divBdr>
                                                                                          <w:divsChild>
                                                                                            <w:div w:id="1200431973">
                                                                                              <w:marLeft w:val="0"/>
                                                                                              <w:marRight w:val="0"/>
                                                                                              <w:marTop w:val="0"/>
                                                                                              <w:marBottom w:val="0"/>
                                                                                              <w:divBdr>
                                                                                                <w:top w:val="none" w:sz="0" w:space="0" w:color="auto"/>
                                                                                                <w:left w:val="none" w:sz="0" w:space="0" w:color="auto"/>
                                                                                                <w:bottom w:val="none" w:sz="0" w:space="0" w:color="auto"/>
                                                                                                <w:right w:val="none" w:sz="0" w:space="0" w:color="auto"/>
                                                                                              </w:divBdr>
                                                                                              <w:divsChild>
                                                                                                <w:div w:id="1769275904">
                                                                                                  <w:marLeft w:val="0"/>
                                                                                                  <w:marRight w:val="0"/>
                                                                                                  <w:marTop w:val="0"/>
                                                                                                  <w:marBottom w:val="0"/>
                                                                                                  <w:divBdr>
                                                                                                    <w:top w:val="none" w:sz="0" w:space="0" w:color="auto"/>
                                                                                                    <w:left w:val="none" w:sz="0" w:space="0" w:color="auto"/>
                                                                                                    <w:bottom w:val="none" w:sz="0" w:space="0" w:color="auto"/>
                                                                                                    <w:right w:val="none" w:sz="0" w:space="0" w:color="auto"/>
                                                                                                  </w:divBdr>
                                                                                                  <w:divsChild>
                                                                                                    <w:div w:id="314997758">
                                                                                                      <w:marLeft w:val="0"/>
                                                                                                      <w:marRight w:val="0"/>
                                                                                                      <w:marTop w:val="0"/>
                                                                                                      <w:marBottom w:val="0"/>
                                                                                                      <w:divBdr>
                                                                                                        <w:top w:val="none" w:sz="0" w:space="0" w:color="auto"/>
                                                                                                        <w:left w:val="none" w:sz="0" w:space="0" w:color="auto"/>
                                                                                                        <w:bottom w:val="none" w:sz="0" w:space="0" w:color="auto"/>
                                                                                                        <w:right w:val="none" w:sz="0" w:space="0" w:color="auto"/>
                                                                                                      </w:divBdr>
                                                                                                      <w:divsChild>
                                                                                                        <w:div w:id="398945865">
                                                                                                          <w:marLeft w:val="0"/>
                                                                                                          <w:marRight w:val="0"/>
                                                                                                          <w:marTop w:val="0"/>
                                                                                                          <w:marBottom w:val="0"/>
                                                                                                          <w:divBdr>
                                                                                                            <w:top w:val="none" w:sz="0" w:space="0" w:color="auto"/>
                                                                                                            <w:left w:val="none" w:sz="0" w:space="0" w:color="auto"/>
                                                                                                            <w:bottom w:val="none" w:sz="0" w:space="0" w:color="auto"/>
                                                                                                            <w:right w:val="none" w:sz="0" w:space="0" w:color="auto"/>
                                                                                                          </w:divBdr>
                                                                                                          <w:divsChild>
                                                                                                            <w:div w:id="1557156200">
                                                                                                              <w:marLeft w:val="0"/>
                                                                                                              <w:marRight w:val="0"/>
                                                                                                              <w:marTop w:val="0"/>
                                                                                                              <w:marBottom w:val="0"/>
                                                                                                              <w:divBdr>
                                                                                                                <w:top w:val="none" w:sz="0" w:space="0" w:color="auto"/>
                                                                                                                <w:left w:val="none" w:sz="0" w:space="0" w:color="auto"/>
                                                                                                                <w:bottom w:val="none" w:sz="0" w:space="0" w:color="auto"/>
                                                                                                                <w:right w:val="none" w:sz="0" w:space="0" w:color="auto"/>
                                                                                                              </w:divBdr>
                                                                                                              <w:divsChild>
                                                                                                                <w:div w:id="1149593393">
                                                                                                                  <w:marLeft w:val="0"/>
                                                                                                                  <w:marRight w:val="0"/>
                                                                                                                  <w:marTop w:val="0"/>
                                                                                                                  <w:marBottom w:val="0"/>
                                                                                                                  <w:divBdr>
                                                                                                                    <w:top w:val="none" w:sz="0" w:space="0" w:color="auto"/>
                                                                                                                    <w:left w:val="none" w:sz="0" w:space="0" w:color="auto"/>
                                                                                                                    <w:bottom w:val="none" w:sz="0" w:space="0" w:color="auto"/>
                                                                                                                    <w:right w:val="none" w:sz="0" w:space="0" w:color="auto"/>
                                                                                                                  </w:divBdr>
                                                                                                                  <w:divsChild>
                                                                                                                    <w:div w:id="75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3571">
                                                                                                      <w:marLeft w:val="0"/>
                                                                                                      <w:marRight w:val="0"/>
                                                                                                      <w:marTop w:val="0"/>
                                                                                                      <w:marBottom w:val="0"/>
                                                                                                      <w:divBdr>
                                                                                                        <w:top w:val="none" w:sz="0" w:space="0" w:color="auto"/>
                                                                                                        <w:left w:val="none" w:sz="0" w:space="0" w:color="auto"/>
                                                                                                        <w:bottom w:val="none" w:sz="0" w:space="0" w:color="auto"/>
                                                                                                        <w:right w:val="none" w:sz="0" w:space="0" w:color="auto"/>
                                                                                                      </w:divBdr>
                                                                                                      <w:divsChild>
                                                                                                        <w:div w:id="1661539627">
                                                                                                          <w:marLeft w:val="0"/>
                                                                                                          <w:marRight w:val="0"/>
                                                                                                          <w:marTop w:val="0"/>
                                                                                                          <w:marBottom w:val="0"/>
                                                                                                          <w:divBdr>
                                                                                                            <w:top w:val="none" w:sz="0" w:space="0" w:color="auto"/>
                                                                                                            <w:left w:val="none" w:sz="0" w:space="0" w:color="auto"/>
                                                                                                            <w:bottom w:val="none" w:sz="0" w:space="0" w:color="auto"/>
                                                                                                            <w:right w:val="none" w:sz="0" w:space="0" w:color="auto"/>
                                                                                                          </w:divBdr>
                                                                                                          <w:divsChild>
                                                                                                            <w:div w:id="2064015796">
                                                                                                              <w:marLeft w:val="0"/>
                                                                                                              <w:marRight w:val="0"/>
                                                                                                              <w:marTop w:val="0"/>
                                                                                                              <w:marBottom w:val="0"/>
                                                                                                              <w:divBdr>
                                                                                                                <w:top w:val="none" w:sz="0" w:space="0" w:color="auto"/>
                                                                                                                <w:left w:val="none" w:sz="0" w:space="0" w:color="auto"/>
                                                                                                                <w:bottom w:val="none" w:sz="0" w:space="0" w:color="auto"/>
                                                                                                                <w:right w:val="none" w:sz="0" w:space="0" w:color="auto"/>
                                                                                                              </w:divBdr>
                                                                                                              <w:divsChild>
                                                                                                                <w:div w:id="386297520">
                                                                                                                  <w:marLeft w:val="0"/>
                                                                                                                  <w:marRight w:val="0"/>
                                                                                                                  <w:marTop w:val="0"/>
                                                                                                                  <w:marBottom w:val="0"/>
                                                                                                                  <w:divBdr>
                                                                                                                    <w:top w:val="none" w:sz="0" w:space="0" w:color="auto"/>
                                                                                                                    <w:left w:val="none" w:sz="0" w:space="0" w:color="auto"/>
                                                                                                                    <w:bottom w:val="none" w:sz="0" w:space="0" w:color="auto"/>
                                                                                                                    <w:right w:val="none" w:sz="0" w:space="0" w:color="auto"/>
                                                                                                                  </w:divBdr>
                                                                                                                </w:div>
                                                                                                                <w:div w:id="726344182">
                                                                                                                  <w:marLeft w:val="0"/>
                                                                                                                  <w:marRight w:val="0"/>
                                                                                                                  <w:marTop w:val="0"/>
                                                                                                                  <w:marBottom w:val="0"/>
                                                                                                                  <w:divBdr>
                                                                                                                    <w:top w:val="none" w:sz="0" w:space="0" w:color="auto"/>
                                                                                                                    <w:left w:val="none" w:sz="0" w:space="0" w:color="auto"/>
                                                                                                                    <w:bottom w:val="none" w:sz="0" w:space="0" w:color="auto"/>
                                                                                                                    <w:right w:val="none" w:sz="0" w:space="0" w:color="auto"/>
                                                                                                                  </w:divBdr>
                                                                                                                  <w:divsChild>
                                                                                                                    <w:div w:id="1205368768">
                                                                                                                      <w:marLeft w:val="0"/>
                                                                                                                      <w:marRight w:val="0"/>
                                                                                                                      <w:marTop w:val="0"/>
                                                                                                                      <w:marBottom w:val="0"/>
                                                                                                                      <w:divBdr>
                                                                                                                        <w:top w:val="none" w:sz="0" w:space="0" w:color="auto"/>
                                                                                                                        <w:left w:val="none" w:sz="0" w:space="0" w:color="auto"/>
                                                                                                                        <w:bottom w:val="none" w:sz="0" w:space="0" w:color="auto"/>
                                                                                                                        <w:right w:val="none" w:sz="0" w:space="0" w:color="auto"/>
                                                                                                                      </w:divBdr>
                                                                                                                      <w:divsChild>
                                                                                                                        <w:div w:id="18426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2323">
                                                                                      <w:marLeft w:val="0"/>
                                                                                      <w:marRight w:val="90"/>
                                                                                      <w:marTop w:val="30"/>
                                                                                      <w:marBottom w:val="0"/>
                                                                                      <w:divBdr>
                                                                                        <w:top w:val="none" w:sz="0" w:space="0" w:color="auto"/>
                                                                                        <w:left w:val="none" w:sz="0" w:space="0" w:color="auto"/>
                                                                                        <w:bottom w:val="none" w:sz="0" w:space="0" w:color="auto"/>
                                                                                        <w:right w:val="none" w:sz="0" w:space="0" w:color="auto"/>
                                                                                      </w:divBdr>
                                                                                      <w:divsChild>
                                                                                        <w:div w:id="11162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5232">
                                                                              <w:marLeft w:val="0"/>
                                                                              <w:marRight w:val="0"/>
                                                                              <w:marTop w:val="0"/>
                                                                              <w:marBottom w:val="0"/>
                                                                              <w:divBdr>
                                                                                <w:top w:val="none" w:sz="0" w:space="0" w:color="auto"/>
                                                                                <w:left w:val="none" w:sz="0" w:space="0" w:color="auto"/>
                                                                                <w:bottom w:val="none" w:sz="0" w:space="0" w:color="auto"/>
                                                                                <w:right w:val="none" w:sz="0" w:space="0" w:color="auto"/>
                                                                              </w:divBdr>
                                                                              <w:divsChild>
                                                                                <w:div w:id="1254507848">
                                                                                  <w:marLeft w:val="0"/>
                                                                                  <w:marRight w:val="0"/>
                                                                                  <w:marTop w:val="0"/>
                                                                                  <w:marBottom w:val="0"/>
                                                                                  <w:divBdr>
                                                                                    <w:top w:val="none" w:sz="0" w:space="0" w:color="auto"/>
                                                                                    <w:left w:val="none" w:sz="0" w:space="0" w:color="auto"/>
                                                                                    <w:bottom w:val="none" w:sz="0" w:space="0" w:color="auto"/>
                                                                                    <w:right w:val="none" w:sz="0" w:space="0" w:color="auto"/>
                                                                                  </w:divBdr>
                                                                                  <w:divsChild>
                                                                                    <w:div w:id="829716784">
                                                                                      <w:marLeft w:val="0"/>
                                                                                      <w:marRight w:val="90"/>
                                                                                      <w:marTop w:val="30"/>
                                                                                      <w:marBottom w:val="0"/>
                                                                                      <w:divBdr>
                                                                                        <w:top w:val="none" w:sz="0" w:space="0" w:color="auto"/>
                                                                                        <w:left w:val="none" w:sz="0" w:space="0" w:color="auto"/>
                                                                                        <w:bottom w:val="none" w:sz="0" w:space="0" w:color="auto"/>
                                                                                        <w:right w:val="none" w:sz="0" w:space="0" w:color="auto"/>
                                                                                      </w:divBdr>
                                                                                      <w:divsChild>
                                                                                        <w:div w:id="965161795">
                                                                                          <w:marLeft w:val="0"/>
                                                                                          <w:marRight w:val="0"/>
                                                                                          <w:marTop w:val="0"/>
                                                                                          <w:marBottom w:val="0"/>
                                                                                          <w:divBdr>
                                                                                            <w:top w:val="none" w:sz="0" w:space="0" w:color="auto"/>
                                                                                            <w:left w:val="none" w:sz="0" w:space="0" w:color="auto"/>
                                                                                            <w:bottom w:val="none" w:sz="0" w:space="0" w:color="auto"/>
                                                                                            <w:right w:val="none" w:sz="0" w:space="0" w:color="auto"/>
                                                                                          </w:divBdr>
                                                                                        </w:div>
                                                                                      </w:divsChild>
                                                                                    </w:div>
                                                                                    <w:div w:id="853111634">
                                                                                      <w:marLeft w:val="0"/>
                                                                                      <w:marRight w:val="0"/>
                                                                                      <w:marTop w:val="0"/>
                                                                                      <w:marBottom w:val="0"/>
                                                                                      <w:divBdr>
                                                                                        <w:top w:val="none" w:sz="0" w:space="0" w:color="auto"/>
                                                                                        <w:left w:val="none" w:sz="0" w:space="0" w:color="auto"/>
                                                                                        <w:bottom w:val="none" w:sz="0" w:space="0" w:color="auto"/>
                                                                                        <w:right w:val="none" w:sz="0" w:space="0" w:color="auto"/>
                                                                                      </w:divBdr>
                                                                                      <w:divsChild>
                                                                                        <w:div w:id="1234313128">
                                                                                          <w:marLeft w:val="0"/>
                                                                                          <w:marRight w:val="0"/>
                                                                                          <w:marTop w:val="0"/>
                                                                                          <w:marBottom w:val="0"/>
                                                                                          <w:divBdr>
                                                                                            <w:top w:val="none" w:sz="0" w:space="0" w:color="auto"/>
                                                                                            <w:left w:val="none" w:sz="0" w:space="0" w:color="auto"/>
                                                                                            <w:bottom w:val="none" w:sz="0" w:space="0" w:color="auto"/>
                                                                                            <w:right w:val="none" w:sz="0" w:space="0" w:color="auto"/>
                                                                                          </w:divBdr>
                                                                                          <w:divsChild>
                                                                                            <w:div w:id="1988245400">
                                                                                              <w:marLeft w:val="0"/>
                                                                                              <w:marRight w:val="0"/>
                                                                                              <w:marTop w:val="0"/>
                                                                                              <w:marBottom w:val="0"/>
                                                                                              <w:divBdr>
                                                                                                <w:top w:val="none" w:sz="0" w:space="0" w:color="auto"/>
                                                                                                <w:left w:val="none" w:sz="0" w:space="0" w:color="auto"/>
                                                                                                <w:bottom w:val="none" w:sz="0" w:space="0" w:color="auto"/>
                                                                                                <w:right w:val="none" w:sz="0" w:space="0" w:color="auto"/>
                                                                                              </w:divBdr>
                                                                                              <w:divsChild>
                                                                                                <w:div w:id="1760255719">
                                                                                                  <w:marLeft w:val="0"/>
                                                                                                  <w:marRight w:val="0"/>
                                                                                                  <w:marTop w:val="0"/>
                                                                                                  <w:marBottom w:val="0"/>
                                                                                                  <w:divBdr>
                                                                                                    <w:top w:val="none" w:sz="0" w:space="0" w:color="auto"/>
                                                                                                    <w:left w:val="none" w:sz="0" w:space="0" w:color="auto"/>
                                                                                                    <w:bottom w:val="none" w:sz="0" w:space="0" w:color="auto"/>
                                                                                                    <w:right w:val="none" w:sz="0" w:space="0" w:color="auto"/>
                                                                                                  </w:divBdr>
                                                                                                  <w:divsChild>
                                                                                                    <w:div w:id="777260928">
                                                                                                      <w:marLeft w:val="0"/>
                                                                                                      <w:marRight w:val="0"/>
                                                                                                      <w:marTop w:val="0"/>
                                                                                                      <w:marBottom w:val="0"/>
                                                                                                      <w:divBdr>
                                                                                                        <w:top w:val="none" w:sz="0" w:space="0" w:color="auto"/>
                                                                                                        <w:left w:val="none" w:sz="0" w:space="0" w:color="auto"/>
                                                                                                        <w:bottom w:val="none" w:sz="0" w:space="0" w:color="auto"/>
                                                                                                        <w:right w:val="none" w:sz="0" w:space="0" w:color="auto"/>
                                                                                                      </w:divBdr>
                                                                                                      <w:divsChild>
                                                                                                        <w:div w:id="708459635">
                                                                                                          <w:marLeft w:val="0"/>
                                                                                                          <w:marRight w:val="0"/>
                                                                                                          <w:marTop w:val="0"/>
                                                                                                          <w:marBottom w:val="0"/>
                                                                                                          <w:divBdr>
                                                                                                            <w:top w:val="none" w:sz="0" w:space="0" w:color="auto"/>
                                                                                                            <w:left w:val="none" w:sz="0" w:space="0" w:color="auto"/>
                                                                                                            <w:bottom w:val="none" w:sz="0" w:space="0" w:color="auto"/>
                                                                                                            <w:right w:val="none" w:sz="0" w:space="0" w:color="auto"/>
                                                                                                          </w:divBdr>
                                                                                                          <w:divsChild>
                                                                                                            <w:div w:id="906183842">
                                                                                                              <w:marLeft w:val="0"/>
                                                                                                              <w:marRight w:val="0"/>
                                                                                                              <w:marTop w:val="0"/>
                                                                                                              <w:marBottom w:val="0"/>
                                                                                                              <w:divBdr>
                                                                                                                <w:top w:val="none" w:sz="0" w:space="0" w:color="auto"/>
                                                                                                                <w:left w:val="none" w:sz="0" w:space="0" w:color="auto"/>
                                                                                                                <w:bottom w:val="none" w:sz="0" w:space="0" w:color="auto"/>
                                                                                                                <w:right w:val="none" w:sz="0" w:space="0" w:color="auto"/>
                                                                                                              </w:divBdr>
                                                                                                              <w:divsChild>
                                                                                                                <w:div w:id="1169446476">
                                                                                                                  <w:marLeft w:val="0"/>
                                                                                                                  <w:marRight w:val="0"/>
                                                                                                                  <w:marTop w:val="0"/>
                                                                                                                  <w:marBottom w:val="0"/>
                                                                                                                  <w:divBdr>
                                                                                                                    <w:top w:val="none" w:sz="0" w:space="0" w:color="auto"/>
                                                                                                                    <w:left w:val="none" w:sz="0" w:space="0" w:color="auto"/>
                                                                                                                    <w:bottom w:val="none" w:sz="0" w:space="0" w:color="auto"/>
                                                                                                                    <w:right w:val="none" w:sz="0" w:space="0" w:color="auto"/>
                                                                                                                  </w:divBdr>
                                                                                                                  <w:divsChild>
                                                                                                                    <w:div w:id="1124883497">
                                                                                                                      <w:marLeft w:val="0"/>
                                                                                                                      <w:marRight w:val="0"/>
                                                                                                                      <w:marTop w:val="0"/>
                                                                                                                      <w:marBottom w:val="0"/>
                                                                                                                      <w:divBdr>
                                                                                                                        <w:top w:val="none" w:sz="0" w:space="0" w:color="auto"/>
                                                                                                                        <w:left w:val="none" w:sz="0" w:space="0" w:color="auto"/>
                                                                                                                        <w:bottom w:val="none" w:sz="0" w:space="0" w:color="auto"/>
                                                                                                                        <w:right w:val="none" w:sz="0" w:space="0" w:color="auto"/>
                                                                                                                      </w:divBdr>
                                                                                                                      <w:divsChild>
                                                                                                                        <w:div w:id="13801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6124">
                                                                                                      <w:marLeft w:val="-120"/>
                                                                                                      <w:marRight w:val="0"/>
                                                                                                      <w:marTop w:val="0"/>
                                                                                                      <w:marBottom w:val="60"/>
                                                                                                      <w:divBdr>
                                                                                                        <w:top w:val="none" w:sz="0" w:space="0" w:color="auto"/>
                                                                                                        <w:left w:val="none" w:sz="0" w:space="0" w:color="auto"/>
                                                                                                        <w:bottom w:val="none" w:sz="0" w:space="0" w:color="auto"/>
                                                                                                        <w:right w:val="none" w:sz="0" w:space="0" w:color="auto"/>
                                                                                                      </w:divBdr>
                                                                                                      <w:divsChild>
                                                                                                        <w:div w:id="1706323438">
                                                                                                          <w:marLeft w:val="0"/>
                                                                                                          <w:marRight w:val="0"/>
                                                                                                          <w:marTop w:val="0"/>
                                                                                                          <w:marBottom w:val="0"/>
                                                                                                          <w:divBdr>
                                                                                                            <w:top w:val="none" w:sz="0" w:space="0" w:color="auto"/>
                                                                                                            <w:left w:val="none" w:sz="0" w:space="0" w:color="auto"/>
                                                                                                            <w:bottom w:val="none" w:sz="0" w:space="0" w:color="auto"/>
                                                                                                            <w:right w:val="none" w:sz="0" w:space="0" w:color="auto"/>
                                                                                                          </w:divBdr>
                                                                                                          <w:divsChild>
                                                                                                            <w:div w:id="1588997069">
                                                                                                              <w:marLeft w:val="0"/>
                                                                                                              <w:marRight w:val="0"/>
                                                                                                              <w:marTop w:val="0"/>
                                                                                                              <w:marBottom w:val="0"/>
                                                                                                              <w:divBdr>
                                                                                                                <w:top w:val="none" w:sz="0" w:space="0" w:color="auto"/>
                                                                                                                <w:left w:val="none" w:sz="0" w:space="0" w:color="auto"/>
                                                                                                                <w:bottom w:val="none" w:sz="0" w:space="0" w:color="auto"/>
                                                                                                                <w:right w:val="none" w:sz="0" w:space="0" w:color="auto"/>
                                                                                                              </w:divBdr>
                                                                                                              <w:divsChild>
                                                                                                                <w:div w:id="975522724">
                                                                                                                  <w:marLeft w:val="0"/>
                                                                                                                  <w:marRight w:val="0"/>
                                                                                                                  <w:marTop w:val="0"/>
                                                                                                                  <w:marBottom w:val="0"/>
                                                                                                                  <w:divBdr>
                                                                                                                    <w:top w:val="none" w:sz="0" w:space="0" w:color="auto"/>
                                                                                                                    <w:left w:val="none" w:sz="0" w:space="0" w:color="auto"/>
                                                                                                                    <w:bottom w:val="none" w:sz="0" w:space="0" w:color="auto"/>
                                                                                                                    <w:right w:val="none" w:sz="0" w:space="0" w:color="auto"/>
                                                                                                                  </w:divBdr>
                                                                                                                  <w:divsChild>
                                                                                                                    <w:div w:id="604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4973">
                                                                                          <w:marLeft w:val="0"/>
                                                                                          <w:marRight w:val="0"/>
                                                                                          <w:marTop w:val="0"/>
                                                                                          <w:marBottom w:val="0"/>
                                                                                          <w:divBdr>
                                                                                            <w:top w:val="none" w:sz="0" w:space="0" w:color="auto"/>
                                                                                            <w:left w:val="none" w:sz="0" w:space="0" w:color="auto"/>
                                                                                            <w:bottom w:val="none" w:sz="0" w:space="0" w:color="auto"/>
                                                                                            <w:right w:val="none" w:sz="0" w:space="0" w:color="auto"/>
                                                                                          </w:divBdr>
                                                                                        </w:div>
                                                                                        <w:div w:id="1831213060">
                                                                                          <w:marLeft w:val="0"/>
                                                                                          <w:marRight w:val="0"/>
                                                                                          <w:marTop w:val="0"/>
                                                                                          <w:marBottom w:val="0"/>
                                                                                          <w:divBdr>
                                                                                            <w:top w:val="none" w:sz="0" w:space="0" w:color="auto"/>
                                                                                            <w:left w:val="none" w:sz="0" w:space="0" w:color="auto"/>
                                                                                            <w:bottom w:val="none" w:sz="0" w:space="0" w:color="auto"/>
                                                                                            <w:right w:val="none" w:sz="0" w:space="0" w:color="auto"/>
                                                                                          </w:divBdr>
                                                                                          <w:divsChild>
                                                                                            <w:div w:id="1720012131">
                                                                                              <w:marLeft w:val="0"/>
                                                                                              <w:marRight w:val="0"/>
                                                                                              <w:marTop w:val="0"/>
                                                                                              <w:marBottom w:val="0"/>
                                                                                              <w:divBdr>
                                                                                                <w:top w:val="single" w:sz="2" w:space="0" w:color="auto"/>
                                                                                                <w:left w:val="single" w:sz="2" w:space="0" w:color="auto"/>
                                                                                                <w:bottom w:val="single" w:sz="2" w:space="0" w:color="auto"/>
                                                                                                <w:right w:val="single" w:sz="2" w:space="0" w:color="auto"/>
                                                                                              </w:divBdr>
                                                                                              <w:divsChild>
                                                                                                <w:div w:id="1421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16166">
                                                                              <w:marLeft w:val="0"/>
                                                                              <w:marRight w:val="0"/>
                                                                              <w:marTop w:val="0"/>
                                                                              <w:marBottom w:val="0"/>
                                                                              <w:divBdr>
                                                                                <w:top w:val="none" w:sz="0" w:space="0" w:color="auto"/>
                                                                                <w:left w:val="none" w:sz="0" w:space="0" w:color="auto"/>
                                                                                <w:bottom w:val="none" w:sz="0" w:space="0" w:color="auto"/>
                                                                                <w:right w:val="none" w:sz="0" w:space="0" w:color="auto"/>
                                                                              </w:divBdr>
                                                                              <w:divsChild>
                                                                                <w:div w:id="1632592249">
                                                                                  <w:marLeft w:val="0"/>
                                                                                  <w:marRight w:val="0"/>
                                                                                  <w:marTop w:val="0"/>
                                                                                  <w:marBottom w:val="0"/>
                                                                                  <w:divBdr>
                                                                                    <w:top w:val="none" w:sz="0" w:space="0" w:color="auto"/>
                                                                                    <w:left w:val="none" w:sz="0" w:space="0" w:color="auto"/>
                                                                                    <w:bottom w:val="none" w:sz="0" w:space="0" w:color="auto"/>
                                                                                    <w:right w:val="none" w:sz="0" w:space="0" w:color="auto"/>
                                                                                  </w:divBdr>
                                                                                  <w:divsChild>
                                                                                    <w:div w:id="1150293393">
                                                                                      <w:marLeft w:val="0"/>
                                                                                      <w:marRight w:val="90"/>
                                                                                      <w:marTop w:val="30"/>
                                                                                      <w:marBottom w:val="0"/>
                                                                                      <w:divBdr>
                                                                                        <w:top w:val="none" w:sz="0" w:space="0" w:color="auto"/>
                                                                                        <w:left w:val="none" w:sz="0" w:space="0" w:color="auto"/>
                                                                                        <w:bottom w:val="none" w:sz="0" w:space="0" w:color="auto"/>
                                                                                        <w:right w:val="none" w:sz="0" w:space="0" w:color="auto"/>
                                                                                      </w:divBdr>
                                                                                      <w:divsChild>
                                                                                        <w:div w:id="257445094">
                                                                                          <w:marLeft w:val="0"/>
                                                                                          <w:marRight w:val="0"/>
                                                                                          <w:marTop w:val="0"/>
                                                                                          <w:marBottom w:val="0"/>
                                                                                          <w:divBdr>
                                                                                            <w:top w:val="none" w:sz="0" w:space="0" w:color="auto"/>
                                                                                            <w:left w:val="none" w:sz="0" w:space="0" w:color="auto"/>
                                                                                            <w:bottom w:val="none" w:sz="0" w:space="0" w:color="auto"/>
                                                                                            <w:right w:val="none" w:sz="0" w:space="0" w:color="auto"/>
                                                                                          </w:divBdr>
                                                                                        </w:div>
                                                                                      </w:divsChild>
                                                                                    </w:div>
                                                                                    <w:div w:id="1227834352">
                                                                                      <w:marLeft w:val="0"/>
                                                                                      <w:marRight w:val="0"/>
                                                                                      <w:marTop w:val="0"/>
                                                                                      <w:marBottom w:val="0"/>
                                                                                      <w:divBdr>
                                                                                        <w:top w:val="none" w:sz="0" w:space="0" w:color="auto"/>
                                                                                        <w:left w:val="none" w:sz="0" w:space="0" w:color="auto"/>
                                                                                        <w:bottom w:val="none" w:sz="0" w:space="0" w:color="auto"/>
                                                                                        <w:right w:val="none" w:sz="0" w:space="0" w:color="auto"/>
                                                                                      </w:divBdr>
                                                                                      <w:divsChild>
                                                                                        <w:div w:id="1111823821">
                                                                                          <w:marLeft w:val="0"/>
                                                                                          <w:marRight w:val="0"/>
                                                                                          <w:marTop w:val="0"/>
                                                                                          <w:marBottom w:val="0"/>
                                                                                          <w:divBdr>
                                                                                            <w:top w:val="none" w:sz="0" w:space="0" w:color="auto"/>
                                                                                            <w:left w:val="none" w:sz="0" w:space="0" w:color="auto"/>
                                                                                            <w:bottom w:val="none" w:sz="0" w:space="0" w:color="auto"/>
                                                                                            <w:right w:val="none" w:sz="0" w:space="0" w:color="auto"/>
                                                                                          </w:divBdr>
                                                                                          <w:divsChild>
                                                                                            <w:div w:id="2109693653">
                                                                                              <w:marLeft w:val="0"/>
                                                                                              <w:marRight w:val="0"/>
                                                                                              <w:marTop w:val="0"/>
                                                                                              <w:marBottom w:val="0"/>
                                                                                              <w:divBdr>
                                                                                                <w:top w:val="single" w:sz="2" w:space="0" w:color="auto"/>
                                                                                                <w:left w:val="single" w:sz="2" w:space="0" w:color="auto"/>
                                                                                                <w:bottom w:val="single" w:sz="2" w:space="0" w:color="auto"/>
                                                                                                <w:right w:val="single" w:sz="2" w:space="0" w:color="auto"/>
                                                                                              </w:divBdr>
                                                                                              <w:divsChild>
                                                                                                <w:div w:id="2850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246">
                                                                                          <w:marLeft w:val="0"/>
                                                                                          <w:marRight w:val="0"/>
                                                                                          <w:marTop w:val="0"/>
                                                                                          <w:marBottom w:val="0"/>
                                                                                          <w:divBdr>
                                                                                            <w:top w:val="none" w:sz="0" w:space="0" w:color="auto"/>
                                                                                            <w:left w:val="none" w:sz="0" w:space="0" w:color="auto"/>
                                                                                            <w:bottom w:val="none" w:sz="0" w:space="0" w:color="auto"/>
                                                                                            <w:right w:val="none" w:sz="0" w:space="0" w:color="auto"/>
                                                                                          </w:divBdr>
                                                                                        </w:div>
                                                                                        <w:div w:id="1766612957">
                                                                                          <w:marLeft w:val="0"/>
                                                                                          <w:marRight w:val="0"/>
                                                                                          <w:marTop w:val="0"/>
                                                                                          <w:marBottom w:val="0"/>
                                                                                          <w:divBdr>
                                                                                            <w:top w:val="none" w:sz="0" w:space="0" w:color="auto"/>
                                                                                            <w:left w:val="none" w:sz="0" w:space="0" w:color="auto"/>
                                                                                            <w:bottom w:val="none" w:sz="0" w:space="0" w:color="auto"/>
                                                                                            <w:right w:val="none" w:sz="0" w:space="0" w:color="auto"/>
                                                                                          </w:divBdr>
                                                                                          <w:divsChild>
                                                                                            <w:div w:id="1756591545">
                                                                                              <w:marLeft w:val="0"/>
                                                                                              <w:marRight w:val="0"/>
                                                                                              <w:marTop w:val="0"/>
                                                                                              <w:marBottom w:val="0"/>
                                                                                              <w:divBdr>
                                                                                                <w:top w:val="none" w:sz="0" w:space="0" w:color="auto"/>
                                                                                                <w:left w:val="none" w:sz="0" w:space="0" w:color="auto"/>
                                                                                                <w:bottom w:val="none" w:sz="0" w:space="0" w:color="auto"/>
                                                                                                <w:right w:val="none" w:sz="0" w:space="0" w:color="auto"/>
                                                                                              </w:divBdr>
                                                                                              <w:divsChild>
                                                                                                <w:div w:id="229734868">
                                                                                                  <w:marLeft w:val="0"/>
                                                                                                  <w:marRight w:val="0"/>
                                                                                                  <w:marTop w:val="0"/>
                                                                                                  <w:marBottom w:val="0"/>
                                                                                                  <w:divBdr>
                                                                                                    <w:top w:val="none" w:sz="0" w:space="0" w:color="auto"/>
                                                                                                    <w:left w:val="none" w:sz="0" w:space="0" w:color="auto"/>
                                                                                                    <w:bottom w:val="none" w:sz="0" w:space="0" w:color="auto"/>
                                                                                                    <w:right w:val="none" w:sz="0" w:space="0" w:color="auto"/>
                                                                                                  </w:divBdr>
                                                                                                  <w:divsChild>
                                                                                                    <w:div w:id="474687925">
                                                                                                      <w:marLeft w:val="0"/>
                                                                                                      <w:marRight w:val="0"/>
                                                                                                      <w:marTop w:val="0"/>
                                                                                                      <w:marBottom w:val="0"/>
                                                                                                      <w:divBdr>
                                                                                                        <w:top w:val="none" w:sz="0" w:space="0" w:color="auto"/>
                                                                                                        <w:left w:val="none" w:sz="0" w:space="0" w:color="auto"/>
                                                                                                        <w:bottom w:val="none" w:sz="0" w:space="0" w:color="auto"/>
                                                                                                        <w:right w:val="none" w:sz="0" w:space="0" w:color="auto"/>
                                                                                                      </w:divBdr>
                                                                                                      <w:divsChild>
                                                                                                        <w:div w:id="155075930">
                                                                                                          <w:marLeft w:val="0"/>
                                                                                                          <w:marRight w:val="0"/>
                                                                                                          <w:marTop w:val="0"/>
                                                                                                          <w:marBottom w:val="0"/>
                                                                                                          <w:divBdr>
                                                                                                            <w:top w:val="none" w:sz="0" w:space="0" w:color="auto"/>
                                                                                                            <w:left w:val="none" w:sz="0" w:space="0" w:color="auto"/>
                                                                                                            <w:bottom w:val="none" w:sz="0" w:space="0" w:color="auto"/>
                                                                                                            <w:right w:val="none" w:sz="0" w:space="0" w:color="auto"/>
                                                                                                          </w:divBdr>
                                                                                                          <w:divsChild>
                                                                                                            <w:div w:id="918903951">
                                                                                                              <w:marLeft w:val="0"/>
                                                                                                              <w:marRight w:val="0"/>
                                                                                                              <w:marTop w:val="0"/>
                                                                                                              <w:marBottom w:val="0"/>
                                                                                                              <w:divBdr>
                                                                                                                <w:top w:val="none" w:sz="0" w:space="0" w:color="auto"/>
                                                                                                                <w:left w:val="none" w:sz="0" w:space="0" w:color="auto"/>
                                                                                                                <w:bottom w:val="none" w:sz="0" w:space="0" w:color="auto"/>
                                                                                                                <w:right w:val="none" w:sz="0" w:space="0" w:color="auto"/>
                                                                                                              </w:divBdr>
                                                                                                              <w:divsChild>
                                                                                                                <w:div w:id="283266745">
                                                                                                                  <w:marLeft w:val="0"/>
                                                                                                                  <w:marRight w:val="0"/>
                                                                                                                  <w:marTop w:val="0"/>
                                                                                                                  <w:marBottom w:val="0"/>
                                                                                                                  <w:divBdr>
                                                                                                                    <w:top w:val="none" w:sz="0" w:space="0" w:color="auto"/>
                                                                                                                    <w:left w:val="none" w:sz="0" w:space="0" w:color="auto"/>
                                                                                                                    <w:bottom w:val="none" w:sz="0" w:space="0" w:color="auto"/>
                                                                                                                    <w:right w:val="none" w:sz="0" w:space="0" w:color="auto"/>
                                                                                                                  </w:divBdr>
                                                                                                                  <w:divsChild>
                                                                                                                    <w:div w:id="179321634">
                                                                                                                      <w:marLeft w:val="0"/>
                                                                                                                      <w:marRight w:val="0"/>
                                                                                                                      <w:marTop w:val="0"/>
                                                                                                                      <w:marBottom w:val="0"/>
                                                                                                                      <w:divBdr>
                                                                                                                        <w:top w:val="none" w:sz="0" w:space="0" w:color="auto"/>
                                                                                                                        <w:left w:val="none" w:sz="0" w:space="0" w:color="auto"/>
                                                                                                                        <w:bottom w:val="none" w:sz="0" w:space="0" w:color="auto"/>
                                                                                                                        <w:right w:val="none" w:sz="0" w:space="0" w:color="auto"/>
                                                                                                                      </w:divBdr>
                                                                                                                    </w:div>
                                                                                                                  </w:divsChild>
                                                                                                                </w:div>
                                                                                                                <w:div w:id="736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5872">
                                                                                          <w:marLeft w:val="0"/>
                                                                                          <w:marRight w:val="0"/>
                                                                                          <w:marTop w:val="0"/>
                                                                                          <w:marBottom w:val="0"/>
                                                                                          <w:divBdr>
                                                                                            <w:top w:val="none" w:sz="0" w:space="0" w:color="auto"/>
                                                                                            <w:left w:val="none" w:sz="0" w:space="0" w:color="auto"/>
                                                                                            <w:bottom w:val="none" w:sz="0" w:space="0" w:color="auto"/>
                                                                                            <w:right w:val="none" w:sz="0" w:space="0" w:color="auto"/>
                                                                                          </w:divBdr>
                                                                                          <w:divsChild>
                                                                                            <w:div w:id="728656226">
                                                                                              <w:marLeft w:val="0"/>
                                                                                              <w:marRight w:val="0"/>
                                                                                              <w:marTop w:val="0"/>
                                                                                              <w:marBottom w:val="0"/>
                                                                                              <w:divBdr>
                                                                                                <w:top w:val="none" w:sz="0" w:space="0" w:color="auto"/>
                                                                                                <w:left w:val="none" w:sz="0" w:space="0" w:color="auto"/>
                                                                                                <w:bottom w:val="none" w:sz="0" w:space="0" w:color="auto"/>
                                                                                                <w:right w:val="none" w:sz="0" w:space="0" w:color="auto"/>
                                                                                              </w:divBdr>
                                                                                              <w:divsChild>
                                                                                                <w:div w:id="750278493">
                                                                                                  <w:marLeft w:val="0"/>
                                                                                                  <w:marRight w:val="0"/>
                                                                                                  <w:marTop w:val="0"/>
                                                                                                  <w:marBottom w:val="0"/>
                                                                                                  <w:divBdr>
                                                                                                    <w:top w:val="none" w:sz="0" w:space="0" w:color="auto"/>
                                                                                                    <w:left w:val="none" w:sz="0" w:space="0" w:color="auto"/>
                                                                                                    <w:bottom w:val="none" w:sz="0" w:space="0" w:color="auto"/>
                                                                                                    <w:right w:val="none" w:sz="0" w:space="0" w:color="auto"/>
                                                                                                  </w:divBdr>
                                                                                                  <w:divsChild>
                                                                                                    <w:div w:id="825248124">
                                                                                                      <w:marLeft w:val="0"/>
                                                                                                      <w:marRight w:val="0"/>
                                                                                                      <w:marTop w:val="0"/>
                                                                                                      <w:marBottom w:val="60"/>
                                                                                                      <w:divBdr>
                                                                                                        <w:top w:val="none" w:sz="0" w:space="0" w:color="auto"/>
                                                                                                        <w:left w:val="none" w:sz="0" w:space="0" w:color="auto"/>
                                                                                                        <w:bottom w:val="none" w:sz="0" w:space="0" w:color="auto"/>
                                                                                                        <w:right w:val="none" w:sz="0" w:space="0" w:color="auto"/>
                                                                                                      </w:divBdr>
                                                                                                      <w:divsChild>
                                                                                                        <w:div w:id="140585344">
                                                                                                          <w:marLeft w:val="-90"/>
                                                                                                          <w:marRight w:val="-90"/>
                                                                                                          <w:marTop w:val="0"/>
                                                                                                          <w:marBottom w:val="0"/>
                                                                                                          <w:divBdr>
                                                                                                            <w:top w:val="none" w:sz="0" w:space="0" w:color="auto"/>
                                                                                                            <w:left w:val="none" w:sz="0" w:space="0" w:color="auto"/>
                                                                                                            <w:bottom w:val="none" w:sz="0" w:space="0" w:color="auto"/>
                                                                                                            <w:right w:val="none" w:sz="0" w:space="0" w:color="auto"/>
                                                                                                          </w:divBdr>
                                                                                                          <w:divsChild>
                                                                                                            <w:div w:id="1251617491">
                                                                                                              <w:marLeft w:val="0"/>
                                                                                                              <w:marRight w:val="0"/>
                                                                                                              <w:marTop w:val="0"/>
                                                                                                              <w:marBottom w:val="0"/>
                                                                                                              <w:divBdr>
                                                                                                                <w:top w:val="none" w:sz="0" w:space="0" w:color="auto"/>
                                                                                                                <w:left w:val="none" w:sz="0" w:space="0" w:color="auto"/>
                                                                                                                <w:bottom w:val="none" w:sz="0" w:space="0" w:color="auto"/>
                                                                                                                <w:right w:val="none" w:sz="0" w:space="0" w:color="auto"/>
                                                                                                              </w:divBdr>
                                                                                                            </w:div>
                                                                                                          </w:divsChild>
                                                                                                        </w:div>
                                                                                                        <w:div w:id="1264261222">
                                                                                                          <w:marLeft w:val="0"/>
                                                                                                          <w:marRight w:val="0"/>
                                                                                                          <w:marTop w:val="0"/>
                                                                                                          <w:marBottom w:val="0"/>
                                                                                                          <w:divBdr>
                                                                                                            <w:top w:val="none" w:sz="0" w:space="0" w:color="auto"/>
                                                                                                            <w:left w:val="none" w:sz="0" w:space="0" w:color="auto"/>
                                                                                                            <w:bottom w:val="none" w:sz="0" w:space="0" w:color="auto"/>
                                                                                                            <w:right w:val="none" w:sz="0" w:space="0" w:color="auto"/>
                                                                                                          </w:divBdr>
                                                                                                          <w:divsChild>
                                                                                                            <w:div w:id="14458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5926">
                                                                                                  <w:marLeft w:val="0"/>
                                                                                                  <w:marRight w:val="0"/>
                                                                                                  <w:marTop w:val="0"/>
                                                                                                  <w:marBottom w:val="0"/>
                                                                                                  <w:divBdr>
                                                                                                    <w:top w:val="none" w:sz="0" w:space="0" w:color="auto"/>
                                                                                                    <w:left w:val="none" w:sz="0" w:space="0" w:color="auto"/>
                                                                                                    <w:bottom w:val="none" w:sz="0" w:space="0" w:color="auto"/>
                                                                                                    <w:right w:val="none" w:sz="0" w:space="0" w:color="auto"/>
                                                                                                  </w:divBdr>
                                                                                                  <w:divsChild>
                                                                                                    <w:div w:id="365644713">
                                                                                                      <w:marLeft w:val="0"/>
                                                                                                      <w:marRight w:val="0"/>
                                                                                                      <w:marTop w:val="0"/>
                                                                                                      <w:marBottom w:val="0"/>
                                                                                                      <w:divBdr>
                                                                                                        <w:top w:val="none" w:sz="0" w:space="0" w:color="auto"/>
                                                                                                        <w:left w:val="none" w:sz="0" w:space="0" w:color="auto"/>
                                                                                                        <w:bottom w:val="none" w:sz="0" w:space="0" w:color="auto"/>
                                                                                                        <w:right w:val="none" w:sz="0" w:space="0" w:color="auto"/>
                                                                                                      </w:divBdr>
                                                                                                      <w:divsChild>
                                                                                                        <w:div w:id="1613589245">
                                                                                                          <w:marLeft w:val="0"/>
                                                                                                          <w:marRight w:val="0"/>
                                                                                                          <w:marTop w:val="0"/>
                                                                                                          <w:marBottom w:val="0"/>
                                                                                                          <w:divBdr>
                                                                                                            <w:top w:val="none" w:sz="0" w:space="0" w:color="auto"/>
                                                                                                            <w:left w:val="none" w:sz="0" w:space="0" w:color="auto"/>
                                                                                                            <w:bottom w:val="none" w:sz="0" w:space="0" w:color="auto"/>
                                                                                                            <w:right w:val="none" w:sz="0" w:space="0" w:color="auto"/>
                                                                                                          </w:divBdr>
                                                                                                          <w:divsChild>
                                                                                                            <w:div w:id="1647660927">
                                                                                                              <w:marLeft w:val="0"/>
                                                                                                              <w:marRight w:val="0"/>
                                                                                                              <w:marTop w:val="0"/>
                                                                                                              <w:marBottom w:val="0"/>
                                                                                                              <w:divBdr>
                                                                                                                <w:top w:val="none" w:sz="0" w:space="0" w:color="auto"/>
                                                                                                                <w:left w:val="none" w:sz="0" w:space="0" w:color="auto"/>
                                                                                                                <w:bottom w:val="none" w:sz="0" w:space="0" w:color="auto"/>
                                                                                                                <w:right w:val="none" w:sz="0" w:space="0" w:color="auto"/>
                                                                                                              </w:divBdr>
                                                                                                              <w:divsChild>
                                                                                                                <w:div w:id="6039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951754">
                                                                          <w:marLeft w:val="0"/>
                                                                          <w:marRight w:val="0"/>
                                                                          <w:marTop w:val="0"/>
                                                                          <w:marBottom w:val="0"/>
                                                                          <w:divBdr>
                                                                            <w:top w:val="none" w:sz="0" w:space="0" w:color="auto"/>
                                                                            <w:left w:val="none" w:sz="0" w:space="0" w:color="auto"/>
                                                                            <w:bottom w:val="none" w:sz="0" w:space="0" w:color="auto"/>
                                                                            <w:right w:val="none" w:sz="0" w:space="0" w:color="auto"/>
                                                                          </w:divBdr>
                                                                          <w:divsChild>
                                                                            <w:div w:id="839467617">
                                                                              <w:marLeft w:val="0"/>
                                                                              <w:marRight w:val="0"/>
                                                                              <w:marTop w:val="0"/>
                                                                              <w:marBottom w:val="0"/>
                                                                              <w:divBdr>
                                                                                <w:top w:val="none" w:sz="0" w:space="0" w:color="auto"/>
                                                                                <w:left w:val="none" w:sz="0" w:space="0" w:color="auto"/>
                                                                                <w:bottom w:val="none" w:sz="0" w:space="0" w:color="auto"/>
                                                                                <w:right w:val="none" w:sz="0" w:space="0" w:color="auto"/>
                                                                              </w:divBdr>
                                                                              <w:divsChild>
                                                                                <w:div w:id="1193112055">
                                                                                  <w:marLeft w:val="240"/>
                                                                                  <w:marRight w:val="240"/>
                                                                                  <w:marTop w:val="0"/>
                                                                                  <w:marBottom w:val="0"/>
                                                                                  <w:divBdr>
                                                                                    <w:top w:val="none" w:sz="0" w:space="0" w:color="auto"/>
                                                                                    <w:left w:val="none" w:sz="0" w:space="0" w:color="auto"/>
                                                                                    <w:bottom w:val="none" w:sz="0" w:space="0" w:color="auto"/>
                                                                                    <w:right w:val="none" w:sz="0" w:space="0" w:color="auto"/>
                                                                                  </w:divBdr>
                                                                                  <w:divsChild>
                                                                                    <w:div w:id="323551892">
                                                                                      <w:marLeft w:val="0"/>
                                                                                      <w:marRight w:val="0"/>
                                                                                      <w:marTop w:val="0"/>
                                                                                      <w:marBottom w:val="0"/>
                                                                                      <w:divBdr>
                                                                                        <w:top w:val="none" w:sz="0" w:space="0" w:color="auto"/>
                                                                                        <w:left w:val="none" w:sz="0" w:space="0" w:color="auto"/>
                                                                                        <w:bottom w:val="none" w:sz="0" w:space="0" w:color="auto"/>
                                                                                        <w:right w:val="none" w:sz="0" w:space="0" w:color="auto"/>
                                                                                      </w:divBdr>
                                                                                      <w:divsChild>
                                                                                        <w:div w:id="1233545864">
                                                                                          <w:marLeft w:val="0"/>
                                                                                          <w:marRight w:val="0"/>
                                                                                          <w:marTop w:val="0"/>
                                                                                          <w:marBottom w:val="0"/>
                                                                                          <w:divBdr>
                                                                                            <w:top w:val="none" w:sz="0" w:space="0" w:color="auto"/>
                                                                                            <w:left w:val="none" w:sz="0" w:space="0" w:color="auto"/>
                                                                                            <w:bottom w:val="none" w:sz="0" w:space="0" w:color="auto"/>
                                                                                            <w:right w:val="none" w:sz="0" w:space="0" w:color="auto"/>
                                                                                          </w:divBdr>
                                                                                          <w:divsChild>
                                                                                            <w:div w:id="1841432628">
                                                                                              <w:marLeft w:val="0"/>
                                                                                              <w:marRight w:val="0"/>
                                                                                              <w:marTop w:val="0"/>
                                                                                              <w:marBottom w:val="0"/>
                                                                                              <w:divBdr>
                                                                                                <w:top w:val="single" w:sz="2" w:space="0" w:color="auto"/>
                                                                                                <w:left w:val="single" w:sz="2" w:space="0" w:color="auto"/>
                                                                                                <w:bottom w:val="single" w:sz="2" w:space="0" w:color="auto"/>
                                                                                                <w:right w:val="single" w:sz="2" w:space="0" w:color="auto"/>
                                                                                              </w:divBdr>
                                                                                              <w:divsChild>
                                                                                                <w:div w:id="573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9460">
                                                                                      <w:marLeft w:val="0"/>
                                                                                      <w:marRight w:val="0"/>
                                                                                      <w:marTop w:val="0"/>
                                                                                      <w:marBottom w:val="0"/>
                                                                                      <w:divBdr>
                                                                                        <w:top w:val="none" w:sz="0" w:space="0" w:color="auto"/>
                                                                                        <w:left w:val="none" w:sz="0" w:space="2" w:color="auto"/>
                                                                                        <w:bottom w:val="none" w:sz="0" w:space="0" w:color="auto"/>
                                                                                        <w:right w:val="none" w:sz="0" w:space="2" w:color="auto"/>
                                                                                      </w:divBdr>
                                                                                    </w:div>
                                                                                  </w:divsChild>
                                                                                </w:div>
                                                                                <w:div w:id="1708023464">
                                                                                  <w:marLeft w:val="0"/>
                                                                                  <w:marRight w:val="0"/>
                                                                                  <w:marTop w:val="0"/>
                                                                                  <w:marBottom w:val="0"/>
                                                                                  <w:divBdr>
                                                                                    <w:top w:val="none" w:sz="0" w:space="0" w:color="auto"/>
                                                                                    <w:left w:val="none" w:sz="0" w:space="0" w:color="auto"/>
                                                                                    <w:bottom w:val="none" w:sz="0" w:space="0" w:color="auto"/>
                                                                                    <w:right w:val="none" w:sz="0" w:space="0" w:color="auto"/>
                                                                                  </w:divBdr>
                                                                                  <w:divsChild>
                                                                                    <w:div w:id="211814717">
                                                                                      <w:marLeft w:val="240"/>
                                                                                      <w:marRight w:val="240"/>
                                                                                      <w:marTop w:val="0"/>
                                                                                      <w:marBottom w:val="0"/>
                                                                                      <w:divBdr>
                                                                                        <w:top w:val="none" w:sz="0" w:space="0" w:color="auto"/>
                                                                                        <w:left w:val="none" w:sz="0" w:space="0" w:color="auto"/>
                                                                                        <w:bottom w:val="none" w:sz="0" w:space="0" w:color="auto"/>
                                                                                        <w:right w:val="none" w:sz="0" w:space="0" w:color="auto"/>
                                                                                      </w:divBdr>
                                                                                      <w:divsChild>
                                                                                        <w:div w:id="1753311410">
                                                                                          <w:marLeft w:val="0"/>
                                                                                          <w:marRight w:val="0"/>
                                                                                          <w:marTop w:val="0"/>
                                                                                          <w:marBottom w:val="0"/>
                                                                                          <w:divBdr>
                                                                                            <w:top w:val="none" w:sz="0" w:space="0" w:color="auto"/>
                                                                                            <w:left w:val="none" w:sz="0" w:space="0" w:color="auto"/>
                                                                                            <w:bottom w:val="none" w:sz="0" w:space="0" w:color="auto"/>
                                                                                            <w:right w:val="none" w:sz="0" w:space="0" w:color="auto"/>
                                                                                          </w:divBdr>
                                                                                          <w:divsChild>
                                                                                            <w:div w:id="243881444">
                                                                                              <w:marLeft w:val="0"/>
                                                                                              <w:marRight w:val="0"/>
                                                                                              <w:marTop w:val="0"/>
                                                                                              <w:marBottom w:val="0"/>
                                                                                              <w:divBdr>
                                                                                                <w:top w:val="none" w:sz="0" w:space="0" w:color="auto"/>
                                                                                                <w:left w:val="none" w:sz="0" w:space="0" w:color="auto"/>
                                                                                                <w:bottom w:val="none" w:sz="0" w:space="0" w:color="auto"/>
                                                                                                <w:right w:val="none" w:sz="0" w:space="0" w:color="auto"/>
                                                                                              </w:divBdr>
                                                                                            </w:div>
                                                                                            <w:div w:id="722292978">
                                                                                              <w:marLeft w:val="0"/>
                                                                                              <w:marRight w:val="0"/>
                                                                                              <w:marTop w:val="0"/>
                                                                                              <w:marBottom w:val="0"/>
                                                                                              <w:divBdr>
                                                                                                <w:top w:val="none" w:sz="0" w:space="0" w:color="auto"/>
                                                                                                <w:left w:val="none" w:sz="0" w:space="0" w:color="auto"/>
                                                                                                <w:bottom w:val="none" w:sz="0" w:space="0" w:color="auto"/>
                                                                                                <w:right w:val="none" w:sz="0" w:space="0" w:color="auto"/>
                                                                                              </w:divBdr>
                                                                                            </w:div>
                                                                                            <w:div w:id="793522445">
                                                                                              <w:marLeft w:val="0"/>
                                                                                              <w:marRight w:val="0"/>
                                                                                              <w:marTop w:val="0"/>
                                                                                              <w:marBottom w:val="0"/>
                                                                                              <w:divBdr>
                                                                                                <w:top w:val="none" w:sz="0" w:space="0" w:color="auto"/>
                                                                                                <w:left w:val="none" w:sz="0" w:space="0" w:color="auto"/>
                                                                                                <w:bottom w:val="none" w:sz="0" w:space="0" w:color="auto"/>
                                                                                                <w:right w:val="none" w:sz="0" w:space="0" w:color="auto"/>
                                                                                              </w:divBdr>
                                                                                              <w:divsChild>
                                                                                                <w:div w:id="1611354212">
                                                                                                  <w:marLeft w:val="0"/>
                                                                                                  <w:marRight w:val="0"/>
                                                                                                  <w:marTop w:val="0"/>
                                                                                                  <w:marBottom w:val="0"/>
                                                                                                  <w:divBdr>
                                                                                                    <w:top w:val="none" w:sz="0" w:space="0" w:color="auto"/>
                                                                                                    <w:left w:val="none" w:sz="0" w:space="0" w:color="auto"/>
                                                                                                    <w:bottom w:val="none" w:sz="0" w:space="0" w:color="auto"/>
                                                                                                    <w:right w:val="none" w:sz="0" w:space="0" w:color="auto"/>
                                                                                                  </w:divBdr>
                                                                                                </w:div>
                                                                                              </w:divsChild>
                                                                                            </w:div>
                                                                                            <w:div w:id="1940411524">
                                                                                              <w:marLeft w:val="0"/>
                                                                                              <w:marRight w:val="0"/>
                                                                                              <w:marTop w:val="0"/>
                                                                                              <w:marBottom w:val="0"/>
                                                                                              <w:divBdr>
                                                                                                <w:top w:val="none" w:sz="0" w:space="0" w:color="auto"/>
                                                                                                <w:left w:val="none" w:sz="0" w:space="0" w:color="auto"/>
                                                                                                <w:bottom w:val="none" w:sz="0" w:space="0" w:color="auto"/>
                                                                                                <w:right w:val="none" w:sz="0" w:space="0" w:color="auto"/>
                                                                                              </w:divBdr>
                                                                                            </w:div>
                                                                                          </w:divsChild>
                                                                                        </w:div>
                                                                                        <w:div w:id="1790128845">
                                                                                          <w:marLeft w:val="0"/>
                                                                                          <w:marRight w:val="0"/>
                                                                                          <w:marTop w:val="0"/>
                                                                                          <w:marBottom w:val="0"/>
                                                                                          <w:divBdr>
                                                                                            <w:top w:val="none" w:sz="0" w:space="0" w:color="auto"/>
                                                                                            <w:left w:val="none" w:sz="0" w:space="0" w:color="auto"/>
                                                                                            <w:bottom w:val="none" w:sz="0" w:space="0" w:color="auto"/>
                                                                                            <w:right w:val="none" w:sz="0" w:space="0" w:color="auto"/>
                                                                                          </w:divBdr>
                                                                                          <w:divsChild>
                                                                                            <w:div w:id="1414201467">
                                                                                              <w:marLeft w:val="105"/>
                                                                                              <w:marRight w:val="0"/>
                                                                                              <w:marTop w:val="0"/>
                                                                                              <w:marBottom w:val="0"/>
                                                                                              <w:divBdr>
                                                                                                <w:top w:val="none" w:sz="0" w:space="0" w:color="auto"/>
                                                                                                <w:left w:val="none" w:sz="0" w:space="0" w:color="auto"/>
                                                                                                <w:bottom w:val="none" w:sz="0" w:space="0" w:color="auto"/>
                                                                                                <w:right w:val="none" w:sz="0" w:space="0" w:color="auto"/>
                                                                                              </w:divBdr>
                                                                                              <w:divsChild>
                                                                                                <w:div w:id="2923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446833">
                                                              <w:marLeft w:val="0"/>
                                                              <w:marRight w:val="0"/>
                                                              <w:marTop w:val="0"/>
                                                              <w:marBottom w:val="0"/>
                                                              <w:divBdr>
                                                                <w:top w:val="none" w:sz="0" w:space="0" w:color="auto"/>
                                                                <w:left w:val="none" w:sz="0" w:space="0" w:color="auto"/>
                                                                <w:bottom w:val="none" w:sz="0" w:space="0" w:color="auto"/>
                                                                <w:right w:val="none" w:sz="0" w:space="0" w:color="auto"/>
                                                              </w:divBdr>
                                                              <w:divsChild>
                                                                <w:div w:id="630476226">
                                                                  <w:marLeft w:val="0"/>
                                                                  <w:marRight w:val="0"/>
                                                                  <w:marTop w:val="0"/>
                                                                  <w:marBottom w:val="180"/>
                                                                  <w:divBdr>
                                                                    <w:top w:val="none" w:sz="0" w:space="0" w:color="auto"/>
                                                                    <w:left w:val="none" w:sz="0" w:space="0" w:color="auto"/>
                                                                    <w:bottom w:val="none" w:sz="0" w:space="0" w:color="auto"/>
                                                                    <w:right w:val="none" w:sz="0" w:space="0" w:color="auto"/>
                                                                  </w:divBdr>
                                                                  <w:divsChild>
                                                                    <w:div w:id="1474253000">
                                                                      <w:marLeft w:val="0"/>
                                                                      <w:marRight w:val="0"/>
                                                                      <w:marTop w:val="0"/>
                                                                      <w:marBottom w:val="0"/>
                                                                      <w:divBdr>
                                                                        <w:top w:val="none" w:sz="0" w:space="0" w:color="auto"/>
                                                                        <w:left w:val="none" w:sz="0" w:space="0" w:color="auto"/>
                                                                        <w:bottom w:val="none" w:sz="0" w:space="0" w:color="auto"/>
                                                                        <w:right w:val="none" w:sz="0" w:space="0" w:color="auto"/>
                                                                      </w:divBdr>
                                                                      <w:divsChild>
                                                                        <w:div w:id="1521242934">
                                                                          <w:marLeft w:val="0"/>
                                                                          <w:marRight w:val="0"/>
                                                                          <w:marTop w:val="0"/>
                                                                          <w:marBottom w:val="0"/>
                                                                          <w:divBdr>
                                                                            <w:top w:val="none" w:sz="0" w:space="0" w:color="auto"/>
                                                                            <w:left w:val="none" w:sz="0" w:space="0" w:color="auto"/>
                                                                            <w:bottom w:val="none" w:sz="0" w:space="0" w:color="auto"/>
                                                                            <w:right w:val="none" w:sz="0" w:space="0" w:color="auto"/>
                                                                          </w:divBdr>
                                                                          <w:divsChild>
                                                                            <w:div w:id="1309751065">
                                                                              <w:marLeft w:val="0"/>
                                                                              <w:marRight w:val="0"/>
                                                                              <w:marTop w:val="75"/>
                                                                              <w:marBottom w:val="75"/>
                                                                              <w:divBdr>
                                                                                <w:top w:val="none" w:sz="0" w:space="0" w:color="auto"/>
                                                                                <w:left w:val="none" w:sz="0" w:space="0" w:color="auto"/>
                                                                                <w:bottom w:val="none" w:sz="0" w:space="0" w:color="auto"/>
                                                                                <w:right w:val="none" w:sz="0" w:space="0" w:color="auto"/>
                                                                              </w:divBdr>
                                                                              <w:divsChild>
                                                                                <w:div w:id="1058045656">
                                                                                  <w:marLeft w:val="0"/>
                                                                                  <w:marRight w:val="0"/>
                                                                                  <w:marTop w:val="0"/>
                                                                                  <w:marBottom w:val="0"/>
                                                                                  <w:divBdr>
                                                                                    <w:top w:val="none" w:sz="0" w:space="0" w:color="auto"/>
                                                                                    <w:left w:val="none" w:sz="0" w:space="0" w:color="auto"/>
                                                                                    <w:bottom w:val="none" w:sz="0" w:space="0" w:color="auto"/>
                                                                                    <w:right w:val="none" w:sz="0" w:space="0" w:color="auto"/>
                                                                                  </w:divBdr>
                                                                                </w:div>
                                                                              </w:divsChild>
                                                                            </w:div>
                                                                            <w:div w:id="1509559256">
                                                                              <w:marLeft w:val="0"/>
                                                                              <w:marRight w:val="0"/>
                                                                              <w:marTop w:val="75"/>
                                                                              <w:marBottom w:val="75"/>
                                                                              <w:divBdr>
                                                                                <w:top w:val="none" w:sz="0" w:space="0" w:color="auto"/>
                                                                                <w:left w:val="none" w:sz="0" w:space="0" w:color="auto"/>
                                                                                <w:bottom w:val="none" w:sz="0" w:space="0" w:color="auto"/>
                                                                                <w:right w:val="none" w:sz="0" w:space="0" w:color="auto"/>
                                                                              </w:divBdr>
                                                                              <w:divsChild>
                                                                                <w:div w:id="1731152283">
                                                                                  <w:marLeft w:val="0"/>
                                                                                  <w:marRight w:val="0"/>
                                                                                  <w:marTop w:val="0"/>
                                                                                  <w:marBottom w:val="0"/>
                                                                                  <w:divBdr>
                                                                                    <w:top w:val="none" w:sz="0" w:space="0" w:color="auto"/>
                                                                                    <w:left w:val="none" w:sz="0" w:space="0" w:color="auto"/>
                                                                                    <w:bottom w:val="none" w:sz="0" w:space="0" w:color="auto"/>
                                                                                    <w:right w:val="none" w:sz="0" w:space="0" w:color="auto"/>
                                                                                  </w:divBdr>
                                                                                  <w:divsChild>
                                                                                    <w:div w:id="1629622362">
                                                                                      <w:marLeft w:val="-30"/>
                                                                                      <w:marRight w:val="-30"/>
                                                                                      <w:marTop w:val="0"/>
                                                                                      <w:marBottom w:val="0"/>
                                                                                      <w:divBdr>
                                                                                        <w:top w:val="none" w:sz="0" w:space="0" w:color="auto"/>
                                                                                        <w:left w:val="none" w:sz="0" w:space="0" w:color="auto"/>
                                                                                        <w:bottom w:val="none" w:sz="0" w:space="0" w:color="auto"/>
                                                                                        <w:right w:val="none" w:sz="0" w:space="0" w:color="auto"/>
                                                                                      </w:divBdr>
                                                                                      <w:divsChild>
                                                                                        <w:div w:id="1446389772">
                                                                                          <w:marLeft w:val="0"/>
                                                                                          <w:marRight w:val="0"/>
                                                                                          <w:marTop w:val="0"/>
                                                                                          <w:marBottom w:val="0"/>
                                                                                          <w:divBdr>
                                                                                            <w:top w:val="none" w:sz="0" w:space="0" w:color="auto"/>
                                                                                            <w:left w:val="none" w:sz="0" w:space="0" w:color="auto"/>
                                                                                            <w:bottom w:val="none" w:sz="0" w:space="0" w:color="auto"/>
                                                                                            <w:right w:val="none" w:sz="0" w:space="0" w:color="auto"/>
                                                                                          </w:divBdr>
                                                                                        </w:div>
                                                                                        <w:div w:id="17864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15321">
                                                              <w:marLeft w:val="0"/>
                                                              <w:marRight w:val="0"/>
                                                              <w:marTop w:val="0"/>
                                                              <w:marBottom w:val="0"/>
                                                              <w:divBdr>
                                                                <w:top w:val="none" w:sz="0" w:space="0" w:color="auto"/>
                                                                <w:left w:val="none" w:sz="0" w:space="0" w:color="auto"/>
                                                                <w:bottom w:val="none" w:sz="0" w:space="0" w:color="auto"/>
                                                                <w:right w:val="none" w:sz="0" w:space="0" w:color="auto"/>
                                                              </w:divBdr>
                                                              <w:divsChild>
                                                                <w:div w:id="1089884739">
                                                                  <w:marLeft w:val="0"/>
                                                                  <w:marRight w:val="0"/>
                                                                  <w:marTop w:val="0"/>
                                                                  <w:marBottom w:val="0"/>
                                                                  <w:divBdr>
                                                                    <w:top w:val="none" w:sz="0" w:space="0" w:color="auto"/>
                                                                    <w:left w:val="none" w:sz="0" w:space="0" w:color="auto"/>
                                                                    <w:bottom w:val="none" w:sz="0" w:space="0" w:color="auto"/>
                                                                    <w:right w:val="none" w:sz="0" w:space="0" w:color="auto"/>
                                                                  </w:divBdr>
                                                                  <w:divsChild>
                                                                    <w:div w:id="355622627">
                                                                      <w:marLeft w:val="0"/>
                                                                      <w:marRight w:val="0"/>
                                                                      <w:marTop w:val="0"/>
                                                                      <w:marBottom w:val="0"/>
                                                                      <w:divBdr>
                                                                        <w:top w:val="none" w:sz="0" w:space="0" w:color="auto"/>
                                                                        <w:left w:val="none" w:sz="0" w:space="0" w:color="auto"/>
                                                                        <w:bottom w:val="none" w:sz="0" w:space="0" w:color="auto"/>
                                                                        <w:right w:val="none" w:sz="0" w:space="0" w:color="auto"/>
                                                                      </w:divBdr>
                                                                      <w:divsChild>
                                                                        <w:div w:id="1190490427">
                                                                          <w:marLeft w:val="0"/>
                                                                          <w:marRight w:val="0"/>
                                                                          <w:marTop w:val="0"/>
                                                                          <w:marBottom w:val="0"/>
                                                                          <w:divBdr>
                                                                            <w:top w:val="none" w:sz="0" w:space="0" w:color="auto"/>
                                                                            <w:left w:val="none" w:sz="0" w:space="0" w:color="auto"/>
                                                                            <w:bottom w:val="none" w:sz="0" w:space="0" w:color="auto"/>
                                                                            <w:right w:val="none" w:sz="0" w:space="0" w:color="auto"/>
                                                                          </w:divBdr>
                                                                          <w:divsChild>
                                                                            <w:div w:id="1982345912">
                                                                              <w:marLeft w:val="0"/>
                                                                              <w:marRight w:val="0"/>
                                                                              <w:marTop w:val="75"/>
                                                                              <w:marBottom w:val="75"/>
                                                                              <w:divBdr>
                                                                                <w:top w:val="none" w:sz="0" w:space="0" w:color="auto"/>
                                                                                <w:left w:val="none" w:sz="0" w:space="0" w:color="auto"/>
                                                                                <w:bottom w:val="none" w:sz="0" w:space="0" w:color="auto"/>
                                                                                <w:right w:val="none" w:sz="0" w:space="0" w:color="auto"/>
                                                                              </w:divBdr>
                                                                              <w:divsChild>
                                                                                <w:div w:id="93208700">
                                                                                  <w:marLeft w:val="0"/>
                                                                                  <w:marRight w:val="0"/>
                                                                                  <w:marTop w:val="120"/>
                                                                                  <w:marBottom w:val="0"/>
                                                                                  <w:divBdr>
                                                                                    <w:top w:val="none" w:sz="0" w:space="0" w:color="auto"/>
                                                                                    <w:left w:val="none" w:sz="0" w:space="0" w:color="auto"/>
                                                                                    <w:bottom w:val="none" w:sz="0" w:space="0" w:color="auto"/>
                                                                                    <w:right w:val="none" w:sz="0" w:space="0" w:color="auto"/>
                                                                                  </w:divBdr>
                                                                                  <w:divsChild>
                                                                                    <w:div w:id="364058846">
                                                                                      <w:marLeft w:val="0"/>
                                                                                      <w:marRight w:val="0"/>
                                                                                      <w:marTop w:val="0"/>
                                                                                      <w:marBottom w:val="0"/>
                                                                                      <w:divBdr>
                                                                                        <w:top w:val="none" w:sz="0" w:space="0" w:color="auto"/>
                                                                                        <w:left w:val="none" w:sz="0" w:space="0" w:color="auto"/>
                                                                                        <w:bottom w:val="none" w:sz="0" w:space="0" w:color="auto"/>
                                                                                        <w:right w:val="none" w:sz="0" w:space="0" w:color="auto"/>
                                                                                      </w:divBdr>
                                                                                    </w:div>
                                                                                  </w:divsChild>
                                                                                </w:div>
                                                                                <w:div w:id="1084452412">
                                                                                  <w:marLeft w:val="0"/>
                                                                                  <w:marRight w:val="0"/>
                                                                                  <w:marTop w:val="120"/>
                                                                                  <w:marBottom w:val="0"/>
                                                                                  <w:divBdr>
                                                                                    <w:top w:val="none" w:sz="0" w:space="0" w:color="auto"/>
                                                                                    <w:left w:val="none" w:sz="0" w:space="0" w:color="auto"/>
                                                                                    <w:bottom w:val="none" w:sz="0" w:space="0" w:color="auto"/>
                                                                                    <w:right w:val="none" w:sz="0" w:space="0" w:color="auto"/>
                                                                                  </w:divBdr>
                                                                                  <w:divsChild>
                                                                                    <w:div w:id="260113052">
                                                                                      <w:marLeft w:val="0"/>
                                                                                      <w:marRight w:val="0"/>
                                                                                      <w:marTop w:val="0"/>
                                                                                      <w:marBottom w:val="0"/>
                                                                                      <w:divBdr>
                                                                                        <w:top w:val="none" w:sz="0" w:space="0" w:color="auto"/>
                                                                                        <w:left w:val="none" w:sz="0" w:space="0" w:color="auto"/>
                                                                                        <w:bottom w:val="none" w:sz="0" w:space="0" w:color="auto"/>
                                                                                        <w:right w:val="none" w:sz="0" w:space="0" w:color="auto"/>
                                                                                      </w:divBdr>
                                                                                    </w:div>
                                                                                    <w:div w:id="446973215">
                                                                                      <w:marLeft w:val="0"/>
                                                                                      <w:marRight w:val="0"/>
                                                                                      <w:marTop w:val="0"/>
                                                                                      <w:marBottom w:val="0"/>
                                                                                      <w:divBdr>
                                                                                        <w:top w:val="none" w:sz="0" w:space="0" w:color="auto"/>
                                                                                        <w:left w:val="none" w:sz="0" w:space="0" w:color="auto"/>
                                                                                        <w:bottom w:val="none" w:sz="0" w:space="0" w:color="auto"/>
                                                                                        <w:right w:val="none" w:sz="0" w:space="0" w:color="auto"/>
                                                                                      </w:divBdr>
                                                                                    </w:div>
                                                                                    <w:div w:id="903030307">
                                                                                      <w:marLeft w:val="0"/>
                                                                                      <w:marRight w:val="0"/>
                                                                                      <w:marTop w:val="0"/>
                                                                                      <w:marBottom w:val="0"/>
                                                                                      <w:divBdr>
                                                                                        <w:top w:val="none" w:sz="0" w:space="0" w:color="auto"/>
                                                                                        <w:left w:val="none" w:sz="0" w:space="0" w:color="auto"/>
                                                                                        <w:bottom w:val="none" w:sz="0" w:space="0" w:color="auto"/>
                                                                                        <w:right w:val="none" w:sz="0" w:space="0" w:color="auto"/>
                                                                                      </w:divBdr>
                                                                                    </w:div>
                                                                                    <w:div w:id="1188711626">
                                                                                      <w:marLeft w:val="0"/>
                                                                                      <w:marRight w:val="0"/>
                                                                                      <w:marTop w:val="0"/>
                                                                                      <w:marBottom w:val="0"/>
                                                                                      <w:divBdr>
                                                                                        <w:top w:val="none" w:sz="0" w:space="0" w:color="auto"/>
                                                                                        <w:left w:val="none" w:sz="0" w:space="0" w:color="auto"/>
                                                                                        <w:bottom w:val="none" w:sz="0" w:space="0" w:color="auto"/>
                                                                                        <w:right w:val="none" w:sz="0" w:space="0" w:color="auto"/>
                                                                                      </w:divBdr>
                                                                                    </w:div>
                                                                                  </w:divsChild>
                                                                                </w:div>
                                                                                <w:div w:id="2020963925">
                                                                                  <w:marLeft w:val="0"/>
                                                                                  <w:marRight w:val="0"/>
                                                                                  <w:marTop w:val="0"/>
                                                                                  <w:marBottom w:val="0"/>
                                                                                  <w:divBdr>
                                                                                    <w:top w:val="none" w:sz="0" w:space="0" w:color="auto"/>
                                                                                    <w:left w:val="none" w:sz="0" w:space="0" w:color="auto"/>
                                                                                    <w:bottom w:val="none" w:sz="0" w:space="0" w:color="auto"/>
                                                                                    <w:right w:val="none" w:sz="0" w:space="0" w:color="auto"/>
                                                                                  </w:divBdr>
                                                                                  <w:divsChild>
                                                                                    <w:div w:id="835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2458">
                                                                  <w:marLeft w:val="0"/>
                                                                  <w:marRight w:val="0"/>
                                                                  <w:marTop w:val="0"/>
                                                                  <w:marBottom w:val="0"/>
                                                                  <w:divBdr>
                                                                    <w:top w:val="none" w:sz="0" w:space="0" w:color="auto"/>
                                                                    <w:left w:val="none" w:sz="0" w:space="0" w:color="auto"/>
                                                                    <w:bottom w:val="none" w:sz="0" w:space="0" w:color="auto"/>
                                                                    <w:right w:val="none" w:sz="0" w:space="0" w:color="auto"/>
                                                                  </w:divBdr>
                                                                  <w:divsChild>
                                                                    <w:div w:id="239754430">
                                                                      <w:marLeft w:val="0"/>
                                                                      <w:marRight w:val="0"/>
                                                                      <w:marTop w:val="0"/>
                                                                      <w:marBottom w:val="0"/>
                                                                      <w:divBdr>
                                                                        <w:top w:val="none" w:sz="0" w:space="0" w:color="auto"/>
                                                                        <w:left w:val="none" w:sz="0" w:space="0" w:color="auto"/>
                                                                        <w:bottom w:val="none" w:sz="0" w:space="0" w:color="auto"/>
                                                                        <w:right w:val="none" w:sz="0" w:space="0" w:color="auto"/>
                                                                      </w:divBdr>
                                                                      <w:divsChild>
                                                                        <w:div w:id="1171723579">
                                                                          <w:marLeft w:val="0"/>
                                                                          <w:marRight w:val="0"/>
                                                                          <w:marTop w:val="0"/>
                                                                          <w:marBottom w:val="0"/>
                                                                          <w:divBdr>
                                                                            <w:top w:val="none" w:sz="0" w:space="0" w:color="auto"/>
                                                                            <w:left w:val="none" w:sz="0" w:space="0" w:color="auto"/>
                                                                            <w:bottom w:val="none" w:sz="0" w:space="0" w:color="auto"/>
                                                                            <w:right w:val="none" w:sz="0" w:space="0" w:color="auto"/>
                                                                          </w:divBdr>
                                                                          <w:divsChild>
                                                                            <w:div w:id="900023523">
                                                                              <w:marLeft w:val="0"/>
                                                                              <w:marRight w:val="0"/>
                                                                              <w:marTop w:val="0"/>
                                                                              <w:marBottom w:val="0"/>
                                                                              <w:divBdr>
                                                                                <w:top w:val="none" w:sz="0" w:space="0" w:color="auto"/>
                                                                                <w:left w:val="none" w:sz="0" w:space="0" w:color="auto"/>
                                                                                <w:bottom w:val="none" w:sz="0" w:space="0" w:color="auto"/>
                                                                                <w:right w:val="none" w:sz="0" w:space="0" w:color="auto"/>
                                                                              </w:divBdr>
                                                                              <w:divsChild>
                                                                                <w:div w:id="2031490187">
                                                                                  <w:marLeft w:val="0"/>
                                                                                  <w:marRight w:val="0"/>
                                                                                  <w:marTop w:val="0"/>
                                                                                  <w:marBottom w:val="0"/>
                                                                                  <w:divBdr>
                                                                                    <w:top w:val="none" w:sz="0" w:space="0" w:color="auto"/>
                                                                                    <w:left w:val="none" w:sz="0" w:space="0" w:color="auto"/>
                                                                                    <w:bottom w:val="none" w:sz="0" w:space="0" w:color="auto"/>
                                                                                    <w:right w:val="none" w:sz="0" w:space="0" w:color="auto"/>
                                                                                  </w:divBdr>
                                                                                  <w:divsChild>
                                                                                    <w:div w:id="1416853602">
                                                                                      <w:marLeft w:val="0"/>
                                                                                      <w:marRight w:val="0"/>
                                                                                      <w:marTop w:val="0"/>
                                                                                      <w:marBottom w:val="0"/>
                                                                                      <w:divBdr>
                                                                                        <w:top w:val="none" w:sz="0" w:space="0" w:color="auto"/>
                                                                                        <w:left w:val="none" w:sz="0" w:space="0" w:color="auto"/>
                                                                                        <w:bottom w:val="none" w:sz="0" w:space="0" w:color="auto"/>
                                                                                        <w:right w:val="none" w:sz="0" w:space="0" w:color="auto"/>
                                                                                      </w:divBdr>
                                                                                      <w:divsChild>
                                                                                        <w:div w:id="1589270408">
                                                                                          <w:marLeft w:val="0"/>
                                                                                          <w:marRight w:val="0"/>
                                                                                          <w:marTop w:val="0"/>
                                                                                          <w:marBottom w:val="0"/>
                                                                                          <w:divBdr>
                                                                                            <w:top w:val="none" w:sz="0" w:space="0" w:color="auto"/>
                                                                                            <w:left w:val="none" w:sz="0" w:space="0" w:color="auto"/>
                                                                                            <w:bottom w:val="none" w:sz="0" w:space="0" w:color="auto"/>
                                                                                            <w:right w:val="none" w:sz="0" w:space="0" w:color="auto"/>
                                                                                          </w:divBdr>
                                                                                          <w:divsChild>
                                                                                            <w:div w:id="370765811">
                                                                                              <w:marLeft w:val="0"/>
                                                                                              <w:marRight w:val="0"/>
                                                                                              <w:marTop w:val="0"/>
                                                                                              <w:marBottom w:val="0"/>
                                                                                              <w:divBdr>
                                                                                                <w:top w:val="none" w:sz="0" w:space="0" w:color="auto"/>
                                                                                                <w:left w:val="none" w:sz="0" w:space="0" w:color="auto"/>
                                                                                                <w:bottom w:val="none" w:sz="0" w:space="0" w:color="auto"/>
                                                                                                <w:right w:val="none" w:sz="0" w:space="0" w:color="auto"/>
                                                                                              </w:divBdr>
                                                                                              <w:divsChild>
                                                                                                <w:div w:id="1594388011">
                                                                                                  <w:marLeft w:val="0"/>
                                                                                                  <w:marRight w:val="0"/>
                                                                                                  <w:marTop w:val="0"/>
                                                                                                  <w:marBottom w:val="0"/>
                                                                                                  <w:divBdr>
                                                                                                    <w:top w:val="none" w:sz="0" w:space="0" w:color="auto"/>
                                                                                                    <w:left w:val="none" w:sz="0" w:space="0" w:color="auto"/>
                                                                                                    <w:bottom w:val="none" w:sz="0" w:space="0" w:color="auto"/>
                                                                                                    <w:right w:val="none" w:sz="0" w:space="0" w:color="auto"/>
                                                                                                  </w:divBdr>
                                                                                                  <w:divsChild>
                                                                                                    <w:div w:id="5520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236">
                                                                                          <w:marLeft w:val="0"/>
                                                                                          <w:marRight w:val="0"/>
                                                                                          <w:marTop w:val="0"/>
                                                                                          <w:marBottom w:val="0"/>
                                                                                          <w:divBdr>
                                                                                            <w:top w:val="none" w:sz="0" w:space="0" w:color="auto"/>
                                                                                            <w:left w:val="none" w:sz="0" w:space="0" w:color="auto"/>
                                                                                            <w:bottom w:val="none" w:sz="0" w:space="0" w:color="auto"/>
                                                                                            <w:right w:val="none" w:sz="0" w:space="0" w:color="auto"/>
                                                                                          </w:divBdr>
                                                                                          <w:divsChild>
                                                                                            <w:div w:id="2108647657">
                                                                                              <w:marLeft w:val="0"/>
                                                                                              <w:marRight w:val="0"/>
                                                                                              <w:marTop w:val="0"/>
                                                                                              <w:marBottom w:val="0"/>
                                                                                              <w:divBdr>
                                                                                                <w:top w:val="none" w:sz="0" w:space="0" w:color="auto"/>
                                                                                                <w:left w:val="none" w:sz="0" w:space="0" w:color="auto"/>
                                                                                                <w:bottom w:val="none" w:sz="0" w:space="0" w:color="auto"/>
                                                                                                <w:right w:val="none" w:sz="0" w:space="0" w:color="auto"/>
                                                                                              </w:divBdr>
                                                                                              <w:divsChild>
                                                                                                <w:div w:id="874537350">
                                                                                                  <w:marLeft w:val="0"/>
                                                                                                  <w:marRight w:val="0"/>
                                                                                                  <w:marTop w:val="0"/>
                                                                                                  <w:marBottom w:val="0"/>
                                                                                                  <w:divBdr>
                                                                                                    <w:top w:val="none" w:sz="0" w:space="0" w:color="auto"/>
                                                                                                    <w:left w:val="none" w:sz="0" w:space="0" w:color="auto"/>
                                                                                                    <w:bottom w:val="none" w:sz="0" w:space="0" w:color="auto"/>
                                                                                                    <w:right w:val="none" w:sz="0" w:space="0" w:color="auto"/>
                                                                                                  </w:divBdr>
                                                                                                  <w:divsChild>
                                                                                                    <w:div w:id="18919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160">
          <w:marLeft w:val="120"/>
          <w:marRight w:val="120"/>
          <w:marTop w:val="120"/>
          <w:marBottom w:val="120"/>
          <w:divBdr>
            <w:top w:val="none" w:sz="0" w:space="0" w:color="auto"/>
            <w:left w:val="none" w:sz="0" w:space="0" w:color="auto"/>
            <w:bottom w:val="none" w:sz="0" w:space="0" w:color="auto"/>
            <w:right w:val="none" w:sz="0" w:space="0" w:color="auto"/>
          </w:divBdr>
          <w:divsChild>
            <w:div w:id="1071461886">
              <w:marLeft w:val="0"/>
              <w:marRight w:val="0"/>
              <w:marTop w:val="0"/>
              <w:marBottom w:val="0"/>
              <w:divBdr>
                <w:top w:val="none" w:sz="0" w:space="0" w:color="auto"/>
                <w:left w:val="none" w:sz="0" w:space="0" w:color="auto"/>
                <w:bottom w:val="none" w:sz="0" w:space="0" w:color="auto"/>
                <w:right w:val="none" w:sz="0" w:space="0" w:color="auto"/>
              </w:divBdr>
              <w:divsChild>
                <w:div w:id="49963593">
                  <w:marLeft w:val="0"/>
                  <w:marRight w:val="0"/>
                  <w:marTop w:val="0"/>
                  <w:marBottom w:val="0"/>
                  <w:divBdr>
                    <w:top w:val="none" w:sz="0" w:space="0" w:color="auto"/>
                    <w:left w:val="none" w:sz="0" w:space="0" w:color="auto"/>
                    <w:bottom w:val="none" w:sz="0" w:space="0" w:color="auto"/>
                    <w:right w:val="none" w:sz="0" w:space="0" w:color="auto"/>
                  </w:divBdr>
                  <w:divsChild>
                    <w:div w:id="1153526561">
                      <w:marLeft w:val="0"/>
                      <w:marRight w:val="0"/>
                      <w:marTop w:val="0"/>
                      <w:marBottom w:val="240"/>
                      <w:divBdr>
                        <w:top w:val="none" w:sz="0" w:space="0" w:color="auto"/>
                        <w:left w:val="none" w:sz="0" w:space="0" w:color="auto"/>
                        <w:bottom w:val="none" w:sz="0" w:space="0" w:color="auto"/>
                        <w:right w:val="none" w:sz="0" w:space="0" w:color="auto"/>
                      </w:divBdr>
                      <w:divsChild>
                        <w:div w:id="726612778">
                          <w:marLeft w:val="0"/>
                          <w:marRight w:val="0"/>
                          <w:marTop w:val="0"/>
                          <w:marBottom w:val="0"/>
                          <w:divBdr>
                            <w:top w:val="none" w:sz="0" w:space="0" w:color="auto"/>
                            <w:left w:val="none" w:sz="0" w:space="0" w:color="auto"/>
                            <w:bottom w:val="none" w:sz="0" w:space="0" w:color="auto"/>
                            <w:right w:val="none" w:sz="0" w:space="0" w:color="auto"/>
                          </w:divBdr>
                          <w:divsChild>
                            <w:div w:id="1238125407">
                              <w:marLeft w:val="0"/>
                              <w:marRight w:val="0"/>
                              <w:marTop w:val="0"/>
                              <w:marBottom w:val="0"/>
                              <w:divBdr>
                                <w:top w:val="none" w:sz="0" w:space="0" w:color="auto"/>
                                <w:left w:val="none" w:sz="0" w:space="0" w:color="auto"/>
                                <w:bottom w:val="none" w:sz="0" w:space="0" w:color="auto"/>
                                <w:right w:val="none" w:sz="0" w:space="0" w:color="auto"/>
                              </w:divBdr>
                              <w:divsChild>
                                <w:div w:id="1896315838">
                                  <w:marLeft w:val="0"/>
                                  <w:marRight w:val="0"/>
                                  <w:marTop w:val="0"/>
                                  <w:marBottom w:val="0"/>
                                  <w:divBdr>
                                    <w:top w:val="none" w:sz="0" w:space="0" w:color="auto"/>
                                    <w:left w:val="none" w:sz="0" w:space="0" w:color="auto"/>
                                    <w:bottom w:val="none" w:sz="0" w:space="0" w:color="auto"/>
                                    <w:right w:val="none" w:sz="0" w:space="0" w:color="auto"/>
                                  </w:divBdr>
                                  <w:divsChild>
                                    <w:div w:id="1929072632">
                                      <w:marLeft w:val="0"/>
                                      <w:marRight w:val="0"/>
                                      <w:marTop w:val="0"/>
                                      <w:marBottom w:val="0"/>
                                      <w:divBdr>
                                        <w:top w:val="none" w:sz="0" w:space="0" w:color="auto"/>
                                        <w:left w:val="none" w:sz="0" w:space="0" w:color="auto"/>
                                        <w:bottom w:val="none" w:sz="0" w:space="0" w:color="auto"/>
                                        <w:right w:val="none" w:sz="0" w:space="0" w:color="auto"/>
                                      </w:divBdr>
                                      <w:divsChild>
                                        <w:div w:id="409936541">
                                          <w:marLeft w:val="0"/>
                                          <w:marRight w:val="0"/>
                                          <w:marTop w:val="60"/>
                                          <w:marBottom w:val="60"/>
                                          <w:divBdr>
                                            <w:top w:val="none" w:sz="0" w:space="0" w:color="auto"/>
                                            <w:left w:val="none" w:sz="0" w:space="0" w:color="auto"/>
                                            <w:bottom w:val="none" w:sz="0" w:space="0" w:color="auto"/>
                                            <w:right w:val="none" w:sz="0" w:space="0" w:color="auto"/>
                                          </w:divBdr>
                                          <w:divsChild>
                                            <w:div w:id="716511965">
                                              <w:marLeft w:val="0"/>
                                              <w:marRight w:val="0"/>
                                              <w:marTop w:val="0"/>
                                              <w:marBottom w:val="0"/>
                                              <w:divBdr>
                                                <w:top w:val="none" w:sz="0" w:space="0" w:color="auto"/>
                                                <w:left w:val="none" w:sz="0" w:space="0" w:color="auto"/>
                                                <w:bottom w:val="none" w:sz="0" w:space="0" w:color="auto"/>
                                                <w:right w:val="none" w:sz="0" w:space="0" w:color="auto"/>
                                              </w:divBdr>
                                              <w:divsChild>
                                                <w:div w:id="1282570660">
                                                  <w:marLeft w:val="0"/>
                                                  <w:marRight w:val="0"/>
                                                  <w:marTop w:val="0"/>
                                                  <w:marBottom w:val="0"/>
                                                  <w:divBdr>
                                                    <w:top w:val="none" w:sz="0" w:space="0" w:color="auto"/>
                                                    <w:left w:val="none" w:sz="0" w:space="0" w:color="auto"/>
                                                    <w:bottom w:val="none" w:sz="0" w:space="0" w:color="auto"/>
                                                    <w:right w:val="none" w:sz="0" w:space="0" w:color="auto"/>
                                                  </w:divBdr>
                                                  <w:divsChild>
                                                    <w:div w:id="25446457">
                                                      <w:marLeft w:val="0"/>
                                                      <w:marRight w:val="0"/>
                                                      <w:marTop w:val="0"/>
                                                      <w:marBottom w:val="0"/>
                                                      <w:divBdr>
                                                        <w:top w:val="none" w:sz="0" w:space="0" w:color="auto"/>
                                                        <w:left w:val="none" w:sz="0" w:space="0" w:color="auto"/>
                                                        <w:bottom w:val="none" w:sz="0" w:space="0" w:color="auto"/>
                                                        <w:right w:val="none" w:sz="0" w:space="0" w:color="auto"/>
                                                      </w:divBdr>
                                                      <w:divsChild>
                                                        <w:div w:id="1922134574">
                                                          <w:marLeft w:val="0"/>
                                                          <w:marRight w:val="0"/>
                                                          <w:marTop w:val="0"/>
                                                          <w:marBottom w:val="0"/>
                                                          <w:divBdr>
                                                            <w:top w:val="none" w:sz="0" w:space="0" w:color="auto"/>
                                                            <w:left w:val="none" w:sz="0" w:space="0" w:color="auto"/>
                                                            <w:bottom w:val="none" w:sz="0" w:space="0" w:color="auto"/>
                                                            <w:right w:val="none" w:sz="0" w:space="0" w:color="auto"/>
                                                          </w:divBdr>
                                                          <w:divsChild>
                                                            <w:div w:id="20512187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63632299">
                                          <w:marLeft w:val="0"/>
                                          <w:marRight w:val="0"/>
                                          <w:marTop w:val="60"/>
                                          <w:marBottom w:val="60"/>
                                          <w:divBdr>
                                            <w:top w:val="none" w:sz="0" w:space="0" w:color="auto"/>
                                            <w:left w:val="none" w:sz="0" w:space="0" w:color="auto"/>
                                            <w:bottom w:val="none" w:sz="0" w:space="0" w:color="auto"/>
                                            <w:right w:val="none" w:sz="0" w:space="0" w:color="auto"/>
                                          </w:divBdr>
                                          <w:divsChild>
                                            <w:div w:id="321394260">
                                              <w:marLeft w:val="0"/>
                                              <w:marRight w:val="0"/>
                                              <w:marTop w:val="0"/>
                                              <w:marBottom w:val="0"/>
                                              <w:divBdr>
                                                <w:top w:val="none" w:sz="0" w:space="0" w:color="auto"/>
                                                <w:left w:val="none" w:sz="0" w:space="0" w:color="auto"/>
                                                <w:bottom w:val="none" w:sz="0" w:space="0" w:color="auto"/>
                                                <w:right w:val="none" w:sz="0" w:space="0" w:color="auto"/>
                                              </w:divBdr>
                                              <w:divsChild>
                                                <w:div w:id="1351102124">
                                                  <w:marLeft w:val="0"/>
                                                  <w:marRight w:val="0"/>
                                                  <w:marTop w:val="0"/>
                                                  <w:marBottom w:val="0"/>
                                                  <w:divBdr>
                                                    <w:top w:val="none" w:sz="0" w:space="0" w:color="auto"/>
                                                    <w:left w:val="none" w:sz="0" w:space="0" w:color="auto"/>
                                                    <w:bottom w:val="none" w:sz="0" w:space="0" w:color="auto"/>
                                                    <w:right w:val="none" w:sz="0" w:space="0" w:color="auto"/>
                                                  </w:divBdr>
                                                  <w:divsChild>
                                                    <w:div w:id="127477037">
                                                      <w:marLeft w:val="0"/>
                                                      <w:marRight w:val="0"/>
                                                      <w:marTop w:val="0"/>
                                                      <w:marBottom w:val="0"/>
                                                      <w:divBdr>
                                                        <w:top w:val="single" w:sz="2" w:space="0" w:color="auto"/>
                                                        <w:left w:val="single" w:sz="2" w:space="6" w:color="auto"/>
                                                        <w:bottom w:val="single" w:sz="2" w:space="0" w:color="auto"/>
                                                        <w:right w:val="single" w:sz="2" w:space="6" w:color="auto"/>
                                                      </w:divBdr>
                                                      <w:divsChild>
                                                        <w:div w:id="1385519507">
                                                          <w:marLeft w:val="0"/>
                                                          <w:marRight w:val="0"/>
                                                          <w:marTop w:val="0"/>
                                                          <w:marBottom w:val="0"/>
                                                          <w:divBdr>
                                                            <w:top w:val="single" w:sz="2" w:space="0" w:color="auto"/>
                                                            <w:left w:val="single" w:sz="2" w:space="0" w:color="auto"/>
                                                            <w:bottom w:val="single" w:sz="2" w:space="0" w:color="auto"/>
                                                            <w:right w:val="single" w:sz="2" w:space="0" w:color="auto"/>
                                                          </w:divBdr>
                                                          <w:divsChild>
                                                            <w:div w:id="1494493266">
                                                              <w:marLeft w:val="0"/>
                                                              <w:marRight w:val="0"/>
                                                              <w:marTop w:val="0"/>
                                                              <w:marBottom w:val="0"/>
                                                              <w:divBdr>
                                                                <w:top w:val="single" w:sz="2" w:space="9" w:color="auto"/>
                                                                <w:left w:val="single" w:sz="2" w:space="0" w:color="auto"/>
                                                                <w:bottom w:val="single" w:sz="2" w:space="9" w:color="auto"/>
                                                                <w:right w:val="single" w:sz="2" w:space="0" w:color="auto"/>
                                                              </w:divBdr>
                                                              <w:divsChild>
                                                                <w:div w:id="1203791498">
                                                                  <w:marLeft w:val="0"/>
                                                                  <w:marRight w:val="0"/>
                                                                  <w:marTop w:val="0"/>
                                                                  <w:marBottom w:val="0"/>
                                                                  <w:divBdr>
                                                                    <w:top w:val="none" w:sz="0" w:space="0" w:color="auto"/>
                                                                    <w:left w:val="none" w:sz="0" w:space="0" w:color="auto"/>
                                                                    <w:bottom w:val="none" w:sz="0" w:space="0" w:color="auto"/>
                                                                    <w:right w:val="none" w:sz="0" w:space="0" w:color="auto"/>
                                                                  </w:divBdr>
                                                                  <w:divsChild>
                                                                    <w:div w:id="1636326191">
                                                                      <w:marLeft w:val="0"/>
                                                                      <w:marRight w:val="0"/>
                                                                      <w:marTop w:val="0"/>
                                                                      <w:marBottom w:val="0"/>
                                                                      <w:divBdr>
                                                                        <w:top w:val="none" w:sz="0" w:space="0" w:color="auto"/>
                                                                        <w:left w:val="none" w:sz="0" w:space="0" w:color="auto"/>
                                                                        <w:bottom w:val="none" w:sz="0" w:space="0" w:color="auto"/>
                                                                        <w:right w:val="none" w:sz="0" w:space="0" w:color="auto"/>
                                                                      </w:divBdr>
                                                                      <w:divsChild>
                                                                        <w:div w:id="1034117903">
                                                                          <w:marLeft w:val="0"/>
                                                                          <w:marRight w:val="0"/>
                                                                          <w:marTop w:val="75"/>
                                                                          <w:marBottom w:val="75"/>
                                                                          <w:divBdr>
                                                                            <w:top w:val="none" w:sz="0" w:space="0" w:color="auto"/>
                                                                            <w:left w:val="none" w:sz="0" w:space="0" w:color="auto"/>
                                                                            <w:bottom w:val="none" w:sz="0" w:space="0" w:color="auto"/>
                                                                            <w:right w:val="none" w:sz="0" w:space="0" w:color="auto"/>
                                                                          </w:divBdr>
                                                                        </w:div>
                                                                        <w:div w:id="1370644979">
                                                                          <w:marLeft w:val="0"/>
                                                                          <w:marRight w:val="0"/>
                                                                          <w:marTop w:val="75"/>
                                                                          <w:marBottom w:val="75"/>
                                                                          <w:divBdr>
                                                                            <w:top w:val="none" w:sz="0" w:space="0" w:color="auto"/>
                                                                            <w:left w:val="none" w:sz="0" w:space="0" w:color="auto"/>
                                                                            <w:bottom w:val="none" w:sz="0" w:space="0" w:color="auto"/>
                                                                            <w:right w:val="none" w:sz="0" w:space="0" w:color="auto"/>
                                                                          </w:divBdr>
                                                                          <w:divsChild>
                                                                            <w:div w:id="7095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645">
                                              <w:marLeft w:val="0"/>
                                              <w:marRight w:val="0"/>
                                              <w:marTop w:val="0"/>
                                              <w:marBottom w:val="0"/>
                                              <w:divBdr>
                                                <w:top w:val="none" w:sz="0" w:space="0" w:color="auto"/>
                                                <w:left w:val="none" w:sz="0" w:space="0" w:color="auto"/>
                                                <w:bottom w:val="none" w:sz="0" w:space="0" w:color="auto"/>
                                                <w:right w:val="none" w:sz="0" w:space="0" w:color="auto"/>
                                              </w:divBdr>
                                              <w:divsChild>
                                                <w:div w:id="1729911515">
                                                  <w:marLeft w:val="0"/>
                                                  <w:marRight w:val="0"/>
                                                  <w:marTop w:val="0"/>
                                                  <w:marBottom w:val="0"/>
                                                  <w:divBdr>
                                                    <w:top w:val="none" w:sz="0" w:space="0" w:color="auto"/>
                                                    <w:left w:val="none" w:sz="0" w:space="0" w:color="auto"/>
                                                    <w:bottom w:val="none" w:sz="0" w:space="0" w:color="auto"/>
                                                    <w:right w:val="none" w:sz="0" w:space="0" w:color="auto"/>
                                                  </w:divBdr>
                                                  <w:divsChild>
                                                    <w:div w:id="2055739012">
                                                      <w:marLeft w:val="0"/>
                                                      <w:marRight w:val="0"/>
                                                      <w:marTop w:val="0"/>
                                                      <w:marBottom w:val="0"/>
                                                      <w:divBdr>
                                                        <w:top w:val="single" w:sz="2" w:space="0" w:color="auto"/>
                                                        <w:left w:val="single" w:sz="2" w:space="6" w:color="auto"/>
                                                        <w:bottom w:val="single" w:sz="2" w:space="0" w:color="auto"/>
                                                        <w:right w:val="single" w:sz="2" w:space="6" w:color="auto"/>
                                                      </w:divBdr>
                                                      <w:divsChild>
                                                        <w:div w:id="737244708">
                                                          <w:marLeft w:val="0"/>
                                                          <w:marRight w:val="0"/>
                                                          <w:marTop w:val="0"/>
                                                          <w:marBottom w:val="0"/>
                                                          <w:divBdr>
                                                            <w:top w:val="single" w:sz="2" w:space="0" w:color="auto"/>
                                                            <w:left w:val="single" w:sz="2" w:space="0" w:color="auto"/>
                                                            <w:bottom w:val="single" w:sz="2" w:space="0" w:color="auto"/>
                                                            <w:right w:val="single" w:sz="2" w:space="0" w:color="auto"/>
                                                          </w:divBdr>
                                                          <w:divsChild>
                                                            <w:div w:id="924463052">
                                                              <w:marLeft w:val="0"/>
                                                              <w:marRight w:val="0"/>
                                                              <w:marTop w:val="0"/>
                                                              <w:marBottom w:val="0"/>
                                                              <w:divBdr>
                                                                <w:top w:val="single" w:sz="2" w:space="9" w:color="auto"/>
                                                                <w:left w:val="single" w:sz="2" w:space="0" w:color="auto"/>
                                                                <w:bottom w:val="single" w:sz="2" w:space="9" w:color="auto"/>
                                                                <w:right w:val="single" w:sz="2" w:space="0" w:color="auto"/>
                                                              </w:divBdr>
                                                              <w:divsChild>
                                                                <w:div w:id="2034264513">
                                                                  <w:marLeft w:val="0"/>
                                                                  <w:marRight w:val="0"/>
                                                                  <w:marTop w:val="0"/>
                                                                  <w:marBottom w:val="0"/>
                                                                  <w:divBdr>
                                                                    <w:top w:val="none" w:sz="0" w:space="0" w:color="auto"/>
                                                                    <w:left w:val="none" w:sz="0" w:space="0" w:color="auto"/>
                                                                    <w:bottom w:val="none" w:sz="0" w:space="0" w:color="auto"/>
                                                                    <w:right w:val="none" w:sz="0" w:space="0" w:color="auto"/>
                                                                  </w:divBdr>
                                                                  <w:divsChild>
                                                                    <w:div w:id="617221868">
                                                                      <w:marLeft w:val="0"/>
                                                                      <w:marRight w:val="0"/>
                                                                      <w:marTop w:val="0"/>
                                                                      <w:marBottom w:val="0"/>
                                                                      <w:divBdr>
                                                                        <w:top w:val="none" w:sz="0" w:space="0" w:color="auto"/>
                                                                        <w:left w:val="none" w:sz="0" w:space="0" w:color="auto"/>
                                                                        <w:bottom w:val="none" w:sz="0" w:space="0" w:color="auto"/>
                                                                        <w:right w:val="none" w:sz="0" w:space="0" w:color="auto"/>
                                                                      </w:divBdr>
                                                                      <w:divsChild>
                                                                        <w:div w:id="17238132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060394">
                                              <w:marLeft w:val="0"/>
                                              <w:marRight w:val="0"/>
                                              <w:marTop w:val="0"/>
                                              <w:marBottom w:val="0"/>
                                              <w:divBdr>
                                                <w:top w:val="none" w:sz="0" w:space="0" w:color="auto"/>
                                                <w:left w:val="none" w:sz="0" w:space="0" w:color="auto"/>
                                                <w:bottom w:val="none" w:sz="0" w:space="0" w:color="auto"/>
                                                <w:right w:val="none" w:sz="0" w:space="0" w:color="auto"/>
                                              </w:divBdr>
                                              <w:divsChild>
                                                <w:div w:id="2095590574">
                                                  <w:marLeft w:val="0"/>
                                                  <w:marRight w:val="0"/>
                                                  <w:marTop w:val="0"/>
                                                  <w:marBottom w:val="0"/>
                                                  <w:divBdr>
                                                    <w:top w:val="none" w:sz="0" w:space="0" w:color="auto"/>
                                                    <w:left w:val="none" w:sz="0" w:space="0" w:color="auto"/>
                                                    <w:bottom w:val="none" w:sz="0" w:space="0" w:color="auto"/>
                                                    <w:right w:val="none" w:sz="0" w:space="0" w:color="auto"/>
                                                  </w:divBdr>
                                                  <w:divsChild>
                                                    <w:div w:id="1578513325">
                                                      <w:marLeft w:val="0"/>
                                                      <w:marRight w:val="0"/>
                                                      <w:marTop w:val="0"/>
                                                      <w:marBottom w:val="0"/>
                                                      <w:divBdr>
                                                        <w:top w:val="single" w:sz="2" w:space="0" w:color="auto"/>
                                                        <w:left w:val="single" w:sz="2" w:space="6" w:color="auto"/>
                                                        <w:bottom w:val="single" w:sz="2" w:space="0" w:color="auto"/>
                                                        <w:right w:val="single" w:sz="2" w:space="6" w:color="auto"/>
                                                      </w:divBdr>
                                                      <w:divsChild>
                                                        <w:div w:id="709450844">
                                                          <w:marLeft w:val="0"/>
                                                          <w:marRight w:val="0"/>
                                                          <w:marTop w:val="0"/>
                                                          <w:marBottom w:val="0"/>
                                                          <w:divBdr>
                                                            <w:top w:val="single" w:sz="2" w:space="0" w:color="auto"/>
                                                            <w:left w:val="single" w:sz="2" w:space="0" w:color="auto"/>
                                                            <w:bottom w:val="single" w:sz="2" w:space="0" w:color="auto"/>
                                                            <w:right w:val="single" w:sz="2" w:space="0" w:color="auto"/>
                                                          </w:divBdr>
                                                          <w:divsChild>
                                                            <w:div w:id="1840585227">
                                                              <w:marLeft w:val="0"/>
                                                              <w:marRight w:val="0"/>
                                                              <w:marTop w:val="0"/>
                                                              <w:marBottom w:val="0"/>
                                                              <w:divBdr>
                                                                <w:top w:val="single" w:sz="2" w:space="9" w:color="auto"/>
                                                                <w:left w:val="single" w:sz="2" w:space="0" w:color="auto"/>
                                                                <w:bottom w:val="single" w:sz="2" w:space="9" w:color="auto"/>
                                                                <w:right w:val="single" w:sz="2" w:space="0" w:color="auto"/>
                                                              </w:divBdr>
                                                              <w:divsChild>
                                                                <w:div w:id="1144196013">
                                                                  <w:marLeft w:val="0"/>
                                                                  <w:marRight w:val="0"/>
                                                                  <w:marTop w:val="0"/>
                                                                  <w:marBottom w:val="0"/>
                                                                  <w:divBdr>
                                                                    <w:top w:val="none" w:sz="0" w:space="0" w:color="auto"/>
                                                                    <w:left w:val="none" w:sz="0" w:space="0" w:color="auto"/>
                                                                    <w:bottom w:val="none" w:sz="0" w:space="0" w:color="auto"/>
                                                                    <w:right w:val="none" w:sz="0" w:space="0" w:color="auto"/>
                                                                  </w:divBdr>
                                                                  <w:divsChild>
                                                                    <w:div w:id="1180585307">
                                                                      <w:marLeft w:val="0"/>
                                                                      <w:marRight w:val="0"/>
                                                                      <w:marTop w:val="0"/>
                                                                      <w:marBottom w:val="0"/>
                                                                      <w:divBdr>
                                                                        <w:top w:val="none" w:sz="0" w:space="0" w:color="auto"/>
                                                                        <w:left w:val="none" w:sz="0" w:space="0" w:color="auto"/>
                                                                        <w:bottom w:val="none" w:sz="0" w:space="0" w:color="auto"/>
                                                                        <w:right w:val="none" w:sz="0" w:space="0" w:color="auto"/>
                                                                      </w:divBdr>
                                                                      <w:divsChild>
                                                                        <w:div w:id="1441727036">
                                                                          <w:marLeft w:val="0"/>
                                                                          <w:marRight w:val="0"/>
                                                                          <w:marTop w:val="75"/>
                                                                          <w:marBottom w:val="75"/>
                                                                          <w:divBdr>
                                                                            <w:top w:val="none" w:sz="0" w:space="0" w:color="auto"/>
                                                                            <w:left w:val="none" w:sz="0" w:space="0" w:color="auto"/>
                                                                            <w:bottom w:val="none" w:sz="0" w:space="0" w:color="auto"/>
                                                                            <w:right w:val="none" w:sz="0" w:space="0" w:color="auto"/>
                                                                          </w:divBdr>
                                                                        </w:div>
                                                                        <w:div w:id="1841970669">
                                                                          <w:marLeft w:val="0"/>
                                                                          <w:marRight w:val="0"/>
                                                                          <w:marTop w:val="75"/>
                                                                          <w:marBottom w:val="75"/>
                                                                          <w:divBdr>
                                                                            <w:top w:val="none" w:sz="0" w:space="0" w:color="auto"/>
                                                                            <w:left w:val="none" w:sz="0" w:space="0" w:color="auto"/>
                                                                            <w:bottom w:val="none" w:sz="0" w:space="0" w:color="auto"/>
                                                                            <w:right w:val="none" w:sz="0" w:space="0" w:color="auto"/>
                                                                          </w:divBdr>
                                                                          <w:divsChild>
                                                                            <w:div w:id="7016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5529">
                                              <w:marLeft w:val="0"/>
                                              <w:marRight w:val="0"/>
                                              <w:marTop w:val="0"/>
                                              <w:marBottom w:val="0"/>
                                              <w:divBdr>
                                                <w:top w:val="none" w:sz="0" w:space="0" w:color="auto"/>
                                                <w:left w:val="none" w:sz="0" w:space="0" w:color="auto"/>
                                                <w:bottom w:val="none" w:sz="0" w:space="0" w:color="auto"/>
                                                <w:right w:val="none" w:sz="0" w:space="0" w:color="auto"/>
                                              </w:divBdr>
                                              <w:divsChild>
                                                <w:div w:id="1513182917">
                                                  <w:marLeft w:val="0"/>
                                                  <w:marRight w:val="0"/>
                                                  <w:marTop w:val="0"/>
                                                  <w:marBottom w:val="0"/>
                                                  <w:divBdr>
                                                    <w:top w:val="none" w:sz="0" w:space="0" w:color="auto"/>
                                                    <w:left w:val="none" w:sz="0" w:space="0" w:color="auto"/>
                                                    <w:bottom w:val="none" w:sz="0" w:space="0" w:color="auto"/>
                                                    <w:right w:val="none" w:sz="0" w:space="0" w:color="auto"/>
                                                  </w:divBdr>
                                                  <w:divsChild>
                                                    <w:div w:id="164052622">
                                                      <w:marLeft w:val="0"/>
                                                      <w:marRight w:val="0"/>
                                                      <w:marTop w:val="0"/>
                                                      <w:marBottom w:val="0"/>
                                                      <w:divBdr>
                                                        <w:top w:val="single" w:sz="2" w:space="0" w:color="auto"/>
                                                        <w:left w:val="single" w:sz="2" w:space="6" w:color="auto"/>
                                                        <w:bottom w:val="single" w:sz="2" w:space="0" w:color="auto"/>
                                                        <w:right w:val="single" w:sz="2" w:space="6" w:color="auto"/>
                                                      </w:divBdr>
                                                      <w:divsChild>
                                                        <w:div w:id="51541657">
                                                          <w:marLeft w:val="0"/>
                                                          <w:marRight w:val="0"/>
                                                          <w:marTop w:val="0"/>
                                                          <w:marBottom w:val="0"/>
                                                          <w:divBdr>
                                                            <w:top w:val="single" w:sz="2" w:space="0" w:color="auto"/>
                                                            <w:left w:val="single" w:sz="2" w:space="0" w:color="auto"/>
                                                            <w:bottom w:val="single" w:sz="2" w:space="0" w:color="auto"/>
                                                            <w:right w:val="single" w:sz="2" w:space="0" w:color="auto"/>
                                                          </w:divBdr>
                                                          <w:divsChild>
                                                            <w:div w:id="1802110966">
                                                              <w:marLeft w:val="0"/>
                                                              <w:marRight w:val="0"/>
                                                              <w:marTop w:val="0"/>
                                                              <w:marBottom w:val="0"/>
                                                              <w:divBdr>
                                                                <w:top w:val="single" w:sz="2" w:space="9" w:color="auto"/>
                                                                <w:left w:val="single" w:sz="2" w:space="0" w:color="auto"/>
                                                                <w:bottom w:val="single" w:sz="2" w:space="9" w:color="auto"/>
                                                                <w:right w:val="single" w:sz="2" w:space="0" w:color="auto"/>
                                                              </w:divBdr>
                                                              <w:divsChild>
                                                                <w:div w:id="87820935">
                                                                  <w:marLeft w:val="0"/>
                                                                  <w:marRight w:val="0"/>
                                                                  <w:marTop w:val="0"/>
                                                                  <w:marBottom w:val="0"/>
                                                                  <w:divBdr>
                                                                    <w:top w:val="none" w:sz="0" w:space="0" w:color="auto"/>
                                                                    <w:left w:val="none" w:sz="0" w:space="0" w:color="auto"/>
                                                                    <w:bottom w:val="none" w:sz="0" w:space="0" w:color="auto"/>
                                                                    <w:right w:val="none" w:sz="0" w:space="0" w:color="auto"/>
                                                                  </w:divBdr>
                                                                  <w:divsChild>
                                                                    <w:div w:id="1852644711">
                                                                      <w:marLeft w:val="0"/>
                                                                      <w:marRight w:val="0"/>
                                                                      <w:marTop w:val="0"/>
                                                                      <w:marBottom w:val="0"/>
                                                                      <w:divBdr>
                                                                        <w:top w:val="none" w:sz="0" w:space="0" w:color="auto"/>
                                                                        <w:left w:val="none" w:sz="0" w:space="0" w:color="auto"/>
                                                                        <w:bottom w:val="none" w:sz="0" w:space="0" w:color="auto"/>
                                                                        <w:right w:val="none" w:sz="0" w:space="0" w:color="auto"/>
                                                                      </w:divBdr>
                                                                      <w:divsChild>
                                                                        <w:div w:id="328599512">
                                                                          <w:marLeft w:val="0"/>
                                                                          <w:marRight w:val="0"/>
                                                                          <w:marTop w:val="75"/>
                                                                          <w:marBottom w:val="75"/>
                                                                          <w:divBdr>
                                                                            <w:top w:val="none" w:sz="0" w:space="0" w:color="auto"/>
                                                                            <w:left w:val="none" w:sz="0" w:space="0" w:color="auto"/>
                                                                            <w:bottom w:val="none" w:sz="0" w:space="0" w:color="auto"/>
                                                                            <w:right w:val="none" w:sz="0" w:space="0" w:color="auto"/>
                                                                          </w:divBdr>
                                                                          <w:divsChild>
                                                                            <w:div w:id="1835027338">
                                                                              <w:marLeft w:val="0"/>
                                                                              <w:marRight w:val="0"/>
                                                                              <w:marTop w:val="0"/>
                                                                              <w:marBottom w:val="0"/>
                                                                              <w:divBdr>
                                                                                <w:top w:val="none" w:sz="0" w:space="0" w:color="auto"/>
                                                                                <w:left w:val="none" w:sz="0" w:space="0" w:color="auto"/>
                                                                                <w:bottom w:val="none" w:sz="0" w:space="0" w:color="auto"/>
                                                                                <w:right w:val="none" w:sz="0" w:space="0" w:color="auto"/>
                                                                              </w:divBdr>
                                                                              <w:divsChild>
                                                                                <w:div w:id="2135757348">
                                                                                  <w:marLeft w:val="0"/>
                                                                                  <w:marRight w:val="0"/>
                                                                                  <w:marTop w:val="0"/>
                                                                                  <w:marBottom w:val="0"/>
                                                                                  <w:divBdr>
                                                                                    <w:top w:val="none" w:sz="0" w:space="0" w:color="auto"/>
                                                                                    <w:left w:val="none" w:sz="0" w:space="0" w:color="auto"/>
                                                                                    <w:bottom w:val="none" w:sz="0" w:space="0" w:color="auto"/>
                                                                                    <w:right w:val="none" w:sz="0" w:space="0" w:color="auto"/>
                                                                                  </w:divBdr>
                                                                                  <w:divsChild>
                                                                                    <w:div w:id="17882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448324">
      <w:bodyDiv w:val="1"/>
      <w:marLeft w:val="0"/>
      <w:marRight w:val="0"/>
      <w:marTop w:val="0"/>
      <w:marBottom w:val="0"/>
      <w:divBdr>
        <w:top w:val="none" w:sz="0" w:space="0" w:color="auto"/>
        <w:left w:val="none" w:sz="0" w:space="0" w:color="auto"/>
        <w:bottom w:val="none" w:sz="0" w:space="0" w:color="auto"/>
        <w:right w:val="none" w:sz="0" w:space="0" w:color="auto"/>
      </w:divBdr>
    </w:div>
    <w:div w:id="884756127">
      <w:bodyDiv w:val="1"/>
      <w:marLeft w:val="0"/>
      <w:marRight w:val="0"/>
      <w:marTop w:val="0"/>
      <w:marBottom w:val="0"/>
      <w:divBdr>
        <w:top w:val="none" w:sz="0" w:space="0" w:color="auto"/>
        <w:left w:val="none" w:sz="0" w:space="0" w:color="auto"/>
        <w:bottom w:val="none" w:sz="0" w:space="0" w:color="auto"/>
        <w:right w:val="none" w:sz="0" w:space="0" w:color="auto"/>
      </w:divBdr>
    </w:div>
    <w:div w:id="1131708223">
      <w:bodyDiv w:val="1"/>
      <w:marLeft w:val="0"/>
      <w:marRight w:val="0"/>
      <w:marTop w:val="0"/>
      <w:marBottom w:val="0"/>
      <w:divBdr>
        <w:top w:val="none" w:sz="0" w:space="0" w:color="auto"/>
        <w:left w:val="none" w:sz="0" w:space="0" w:color="auto"/>
        <w:bottom w:val="none" w:sz="0" w:space="0" w:color="auto"/>
        <w:right w:val="none" w:sz="0" w:space="0" w:color="auto"/>
      </w:divBdr>
    </w:div>
    <w:div w:id="1489248269">
      <w:bodyDiv w:val="1"/>
      <w:marLeft w:val="0"/>
      <w:marRight w:val="0"/>
      <w:marTop w:val="0"/>
      <w:marBottom w:val="0"/>
      <w:divBdr>
        <w:top w:val="none" w:sz="0" w:space="0" w:color="auto"/>
        <w:left w:val="none" w:sz="0" w:space="0" w:color="auto"/>
        <w:bottom w:val="none" w:sz="0" w:space="0" w:color="auto"/>
        <w:right w:val="none" w:sz="0" w:space="0" w:color="auto"/>
      </w:divBdr>
    </w:div>
    <w:div w:id="1714499423">
      <w:bodyDiv w:val="1"/>
      <w:marLeft w:val="0"/>
      <w:marRight w:val="0"/>
      <w:marTop w:val="0"/>
      <w:marBottom w:val="0"/>
      <w:divBdr>
        <w:top w:val="none" w:sz="0" w:space="0" w:color="auto"/>
        <w:left w:val="none" w:sz="0" w:space="0" w:color="auto"/>
        <w:bottom w:val="none" w:sz="0" w:space="0" w:color="auto"/>
        <w:right w:val="none" w:sz="0" w:space="0" w:color="auto"/>
      </w:divBdr>
    </w:div>
    <w:div w:id="1879776032">
      <w:bodyDiv w:val="1"/>
      <w:marLeft w:val="0"/>
      <w:marRight w:val="0"/>
      <w:marTop w:val="0"/>
      <w:marBottom w:val="0"/>
      <w:divBdr>
        <w:top w:val="none" w:sz="0" w:space="0" w:color="auto"/>
        <w:left w:val="none" w:sz="0" w:space="0" w:color="auto"/>
        <w:bottom w:val="none" w:sz="0" w:space="0" w:color="auto"/>
        <w:right w:val="none" w:sz="0" w:space="0" w:color="auto"/>
      </w:divBdr>
    </w:div>
    <w:div w:id="20381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ocdb.cept.org/download/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9C2A-7647-4747-A7E5-5C4F933B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52</Pages>
  <Words>15616</Words>
  <Characters>89013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104421</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85</dc:title>
  <dc:creator>ECC</dc:creator>
  <cp:keywords>CEPT Report 85</cp:keywords>
  <cp:lastModifiedBy>ECO</cp:lastModifiedBy>
  <cp:revision>47</cp:revision>
  <dcterms:created xsi:type="dcterms:W3CDTF">2024-03-19T09:57:00Z</dcterms:created>
  <dcterms:modified xsi:type="dcterms:W3CDTF">2024-03-19T14:00:00Z</dcterms:modified>
</cp:coreProperties>
</file>