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B502" w14:textId="62D0F919" w:rsidR="00AB46DF" w:rsidRPr="008960A3" w:rsidRDefault="00321092" w:rsidP="00A97703">
      <w:pPr>
        <w:rPr>
          <w:lang w:val="en-GB"/>
        </w:rPr>
      </w:pPr>
      <w:r w:rsidRPr="00321092">
        <w:rPr>
          <w:noProof/>
          <w:lang w:val="fr-FR" w:eastAsia="fr-FR"/>
        </w:rPr>
        <w:drawing>
          <wp:anchor distT="0" distB="0" distL="114300" distR="114300" simplePos="0" relativeHeight="251668992" behindDoc="0" locked="0" layoutInCell="1" allowOverlap="1" wp14:anchorId="05F11199" wp14:editId="1F82384A">
            <wp:simplePos x="0" y="0"/>
            <wp:positionH relativeFrom="page">
              <wp:posOffset>720090</wp:posOffset>
            </wp:positionH>
            <wp:positionV relativeFrom="page">
              <wp:posOffset>914400</wp:posOffset>
            </wp:positionV>
            <wp:extent cx="889000" cy="889000"/>
            <wp:effectExtent l="25400" t="0" r="0" b="0"/>
            <wp:wrapNone/>
            <wp:docPr id="17" name="Picture 1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1"/>
                    <a:srcRect/>
                    <a:stretch>
                      <a:fillRect/>
                    </a:stretch>
                  </pic:blipFill>
                  <pic:spPr bwMode="auto">
                    <a:xfrm>
                      <a:off x="0" y="0"/>
                      <a:ext cx="889000" cy="889000"/>
                    </a:xfrm>
                    <a:prstGeom prst="rect">
                      <a:avLst/>
                    </a:prstGeom>
                    <a:noFill/>
                  </pic:spPr>
                </pic:pic>
              </a:graphicData>
            </a:graphic>
          </wp:anchor>
        </w:drawing>
      </w:r>
      <w:r w:rsidRPr="00321092">
        <w:rPr>
          <w:noProof/>
          <w:lang w:val="fr-FR" w:eastAsia="fr-FR"/>
        </w:rPr>
        <w:drawing>
          <wp:anchor distT="0" distB="0" distL="114300" distR="114300" simplePos="0" relativeHeight="251670016" behindDoc="0" locked="0" layoutInCell="1" allowOverlap="1" wp14:anchorId="11EDFBD1" wp14:editId="69C66DAB">
            <wp:simplePos x="0" y="0"/>
            <wp:positionH relativeFrom="page">
              <wp:posOffset>5864860</wp:posOffset>
            </wp:positionH>
            <wp:positionV relativeFrom="page">
              <wp:posOffset>1105535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2"/>
                    <a:srcRect/>
                    <a:stretch>
                      <a:fillRect/>
                    </a:stretch>
                  </pic:blipFill>
                  <pic:spPr bwMode="auto">
                    <a:xfrm>
                      <a:off x="0" y="0"/>
                      <a:ext cx="1461770" cy="546100"/>
                    </a:xfrm>
                    <a:prstGeom prst="rect">
                      <a:avLst/>
                    </a:prstGeom>
                    <a:noFill/>
                  </pic:spPr>
                </pic:pic>
              </a:graphicData>
            </a:graphic>
          </wp:anchor>
        </w:drawing>
      </w:r>
    </w:p>
    <w:p w14:paraId="51C6E94A" w14:textId="2855B1FC" w:rsidR="00AB46DF" w:rsidRPr="008960A3" w:rsidRDefault="00AB46DF" w:rsidP="00AB46DF">
      <w:pPr>
        <w:jc w:val="center"/>
        <w:rPr>
          <w:lang w:val="en-GB"/>
        </w:rPr>
      </w:pPr>
      <w:bookmarkStart w:id="0" w:name="_Hlk23168319"/>
      <w:bookmarkEnd w:id="0"/>
    </w:p>
    <w:p w14:paraId="56F0945F" w14:textId="4FD8C7E8" w:rsidR="00AB46DF" w:rsidRPr="008960A3" w:rsidRDefault="00AB46DF" w:rsidP="00AB46DF">
      <w:pPr>
        <w:jc w:val="center"/>
        <w:rPr>
          <w:lang w:val="en-GB"/>
        </w:rPr>
      </w:pPr>
    </w:p>
    <w:p w14:paraId="6678EE34" w14:textId="05A0185B" w:rsidR="00AB46DF" w:rsidRPr="008960A3" w:rsidRDefault="00AB46DF" w:rsidP="00AB46DF">
      <w:pPr>
        <w:rPr>
          <w:lang w:val="en-GB"/>
        </w:rPr>
      </w:pPr>
    </w:p>
    <w:p w14:paraId="48573E18" w14:textId="7FBD02ED" w:rsidR="00AB46DF" w:rsidRDefault="00AB46DF" w:rsidP="00AB46DF">
      <w:pPr>
        <w:rPr>
          <w:lang w:val="en-GB"/>
        </w:rPr>
      </w:pPr>
    </w:p>
    <w:p w14:paraId="11264545" w14:textId="34C8BDF6" w:rsidR="00321092" w:rsidRDefault="00321092" w:rsidP="00AB46DF">
      <w:pPr>
        <w:rPr>
          <w:lang w:val="en-GB"/>
        </w:rPr>
      </w:pPr>
    </w:p>
    <w:p w14:paraId="142C63E1" w14:textId="06007C98" w:rsidR="00321092" w:rsidRDefault="00321092" w:rsidP="00AB46DF">
      <w:pPr>
        <w:rPr>
          <w:lang w:val="en-GB"/>
        </w:rPr>
      </w:pPr>
    </w:p>
    <w:p w14:paraId="5BB87C21" w14:textId="77777777" w:rsidR="00321092" w:rsidRPr="008960A3" w:rsidRDefault="00321092" w:rsidP="00AB46DF">
      <w:pPr>
        <w:rPr>
          <w:lang w:val="en-GB"/>
        </w:rPr>
      </w:pPr>
    </w:p>
    <w:p w14:paraId="55F60C90" w14:textId="77777777" w:rsidR="00AB46DF" w:rsidRPr="008960A3" w:rsidRDefault="00D20E3B" w:rsidP="00AB46DF">
      <w:pPr>
        <w:jc w:val="center"/>
        <w:rPr>
          <w:b/>
          <w:sz w:val="24"/>
          <w:lang w:val="en-GB"/>
        </w:rPr>
      </w:pPr>
      <w:r w:rsidRPr="008960A3">
        <w:rPr>
          <w:b/>
          <w:noProof/>
          <w:sz w:val="24"/>
          <w:szCs w:val="20"/>
          <w:lang w:val="fr-FR" w:eastAsia="fr-FR"/>
        </w:rPr>
        <mc:AlternateContent>
          <mc:Choice Requires="wpg">
            <w:drawing>
              <wp:anchor distT="0" distB="0" distL="114300" distR="114300" simplePos="0" relativeHeight="251650560" behindDoc="0" locked="0" layoutInCell="1" allowOverlap="1" wp14:anchorId="6B6473C0" wp14:editId="07B977D4">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8FA11" w14:textId="575E2D56" w:rsidR="00C14FBD" w:rsidRPr="00FE1795" w:rsidRDefault="00C14FBD" w:rsidP="00AB46DF">
                              <w:pPr>
                                <w:rPr>
                                  <w:color w:val="57433E"/>
                                  <w:sz w:val="68"/>
                                </w:rPr>
                              </w:pPr>
                              <w:r w:rsidRPr="00FE1795">
                                <w:rPr>
                                  <w:color w:val="FFFFFF"/>
                                  <w:sz w:val="68"/>
                                </w:rPr>
                                <w:t xml:space="preserve">CEPT Report </w:t>
                              </w:r>
                              <w:r>
                                <w:rPr>
                                  <w:color w:val="D2232A"/>
                                  <w:sz w:val="68"/>
                                </w:rPr>
                                <w:t>77</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6473C0" id="Group 37" o:spid="_x0000_s1026" style="position:absolute;left:0;text-align:left;margin-left:-56.7pt;margin-top:5.5pt;width:595.6pt;height:651.1pt;z-index:25165056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3988FA11" w14:textId="575E2D56" w:rsidR="00C14FBD" w:rsidRPr="00FE1795" w:rsidRDefault="00C14FBD" w:rsidP="00AB46DF">
                        <w:pPr>
                          <w:rPr>
                            <w:color w:val="57433E"/>
                            <w:sz w:val="68"/>
                          </w:rPr>
                        </w:pPr>
                        <w:r w:rsidRPr="00FE1795">
                          <w:rPr>
                            <w:color w:val="FFFFFF"/>
                            <w:sz w:val="68"/>
                          </w:rPr>
                          <w:t xml:space="preserve">CEPT Report </w:t>
                        </w:r>
                        <w:r>
                          <w:rPr>
                            <w:color w:val="D2232A"/>
                            <w:sz w:val="68"/>
                          </w:rPr>
                          <w:t>77</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5B4CD517" w14:textId="77777777" w:rsidR="00AB46DF" w:rsidRPr="008960A3" w:rsidRDefault="00AB46DF" w:rsidP="00AB46DF">
      <w:pPr>
        <w:jc w:val="center"/>
        <w:rPr>
          <w:b/>
          <w:sz w:val="24"/>
          <w:lang w:val="en-GB"/>
        </w:rPr>
      </w:pPr>
    </w:p>
    <w:p w14:paraId="2D97B8F6" w14:textId="77777777" w:rsidR="00AB46DF" w:rsidRPr="008960A3" w:rsidRDefault="00AB46DF" w:rsidP="00AB46DF">
      <w:pPr>
        <w:jc w:val="center"/>
        <w:rPr>
          <w:b/>
          <w:sz w:val="24"/>
          <w:lang w:val="en-GB"/>
        </w:rPr>
      </w:pPr>
    </w:p>
    <w:p w14:paraId="309F7488" w14:textId="77777777" w:rsidR="00AB46DF" w:rsidRPr="008960A3" w:rsidRDefault="00AB46DF" w:rsidP="00AB46DF">
      <w:pPr>
        <w:jc w:val="center"/>
        <w:rPr>
          <w:b/>
          <w:sz w:val="24"/>
          <w:lang w:val="en-GB"/>
        </w:rPr>
      </w:pPr>
    </w:p>
    <w:p w14:paraId="704663F7" w14:textId="77777777" w:rsidR="00AB46DF" w:rsidRPr="008960A3" w:rsidRDefault="00AB46DF" w:rsidP="00AB46DF">
      <w:pPr>
        <w:jc w:val="center"/>
        <w:rPr>
          <w:b/>
          <w:sz w:val="24"/>
          <w:lang w:val="en-GB"/>
        </w:rPr>
      </w:pPr>
    </w:p>
    <w:p w14:paraId="5775DD69" w14:textId="77777777" w:rsidR="00AB46DF" w:rsidRPr="008960A3" w:rsidRDefault="00AB46DF" w:rsidP="00AB46DF">
      <w:pPr>
        <w:jc w:val="center"/>
        <w:rPr>
          <w:b/>
          <w:sz w:val="24"/>
          <w:lang w:val="en-GB"/>
        </w:rPr>
      </w:pPr>
    </w:p>
    <w:p w14:paraId="5FBBE786" w14:textId="77777777" w:rsidR="00AB46DF" w:rsidRPr="008960A3" w:rsidRDefault="00AB46DF" w:rsidP="00AB46DF">
      <w:pPr>
        <w:jc w:val="center"/>
        <w:rPr>
          <w:b/>
          <w:sz w:val="24"/>
          <w:lang w:val="en-GB"/>
        </w:rPr>
      </w:pPr>
    </w:p>
    <w:p w14:paraId="46ADEC7A" w14:textId="77777777" w:rsidR="00AB46DF" w:rsidRPr="008960A3" w:rsidRDefault="00AB46DF" w:rsidP="00AB46DF">
      <w:pPr>
        <w:jc w:val="center"/>
        <w:rPr>
          <w:b/>
          <w:sz w:val="24"/>
          <w:lang w:val="en-GB"/>
        </w:rPr>
      </w:pPr>
    </w:p>
    <w:p w14:paraId="1955D446" w14:textId="77777777" w:rsidR="00AB46DF" w:rsidRPr="008960A3" w:rsidRDefault="00AB46DF" w:rsidP="00AB46DF">
      <w:pPr>
        <w:jc w:val="center"/>
        <w:rPr>
          <w:b/>
          <w:sz w:val="24"/>
          <w:lang w:val="en-GB"/>
        </w:rPr>
      </w:pPr>
    </w:p>
    <w:p w14:paraId="0CBD2DA4" w14:textId="77777777" w:rsidR="00AB46DF" w:rsidRPr="008960A3" w:rsidRDefault="00AB46DF" w:rsidP="00AB46DF">
      <w:pPr>
        <w:jc w:val="center"/>
        <w:rPr>
          <w:b/>
          <w:sz w:val="24"/>
          <w:lang w:val="en-GB"/>
        </w:rPr>
      </w:pPr>
    </w:p>
    <w:p w14:paraId="508CA67F" w14:textId="77777777" w:rsidR="00AB46DF" w:rsidRPr="008960A3" w:rsidRDefault="00AB46DF" w:rsidP="00AB46DF">
      <w:pPr>
        <w:jc w:val="center"/>
        <w:rPr>
          <w:b/>
          <w:sz w:val="24"/>
          <w:lang w:val="en-GB"/>
        </w:rPr>
      </w:pPr>
    </w:p>
    <w:p w14:paraId="3EDC3FA3" w14:textId="77777777" w:rsidR="00AB46DF" w:rsidRPr="008960A3" w:rsidRDefault="00AB46DF" w:rsidP="00AB46DF">
      <w:pPr>
        <w:rPr>
          <w:b/>
          <w:sz w:val="24"/>
          <w:lang w:val="en-GB"/>
        </w:rPr>
      </w:pPr>
    </w:p>
    <w:p w14:paraId="22822077" w14:textId="77777777" w:rsidR="00AB46DF" w:rsidRPr="008960A3" w:rsidRDefault="00AB46DF" w:rsidP="00AB46DF">
      <w:pPr>
        <w:jc w:val="center"/>
        <w:rPr>
          <w:b/>
          <w:sz w:val="24"/>
          <w:lang w:val="en-GB"/>
        </w:rPr>
      </w:pPr>
    </w:p>
    <w:p w14:paraId="642F0A06" w14:textId="1E2E315B" w:rsidR="00B158C9" w:rsidRPr="008960A3" w:rsidRDefault="00B158C9" w:rsidP="00B158C9">
      <w:pPr>
        <w:jc w:val="center"/>
        <w:rPr>
          <w:sz w:val="24"/>
          <w:lang w:val="en-GB"/>
        </w:rPr>
      </w:pPr>
      <w:bookmarkStart w:id="1" w:name="Text7"/>
    </w:p>
    <w:p w14:paraId="1A70BDD2" w14:textId="77777777" w:rsidR="00B158C9" w:rsidRPr="008960A3" w:rsidRDefault="00B158C9" w:rsidP="00AB46DF">
      <w:pPr>
        <w:pStyle w:val="Reporttitledescription"/>
        <w:rPr>
          <w:lang w:val="en-GB"/>
        </w:rPr>
      </w:pPr>
      <w:r w:rsidRPr="008960A3">
        <w:rPr>
          <w:lang w:val="en-GB"/>
        </w:rPr>
        <w:t>In response to the EC Permanent Mandate on the</w:t>
      </w:r>
    </w:p>
    <w:p w14:paraId="5EF4E3FE" w14:textId="03A41732" w:rsidR="006F5883" w:rsidRPr="008960A3" w:rsidRDefault="00F504AB" w:rsidP="00AB46DF">
      <w:pPr>
        <w:pStyle w:val="Reporttitledescription"/>
        <w:rPr>
          <w:lang w:val="en-GB"/>
        </w:rPr>
      </w:pPr>
      <w:r>
        <w:rPr>
          <w:lang w:val="en-GB"/>
        </w:rPr>
        <w:t>“</w:t>
      </w:r>
      <w:r w:rsidR="00B158C9" w:rsidRPr="008960A3">
        <w:rPr>
          <w:lang w:val="en-GB"/>
        </w:rPr>
        <w:t>Annual update of the technical annex of the Commission Decision on the technical harmonisation of radio spectrum for use by short range devices”</w:t>
      </w:r>
      <w:bookmarkEnd w:id="1"/>
    </w:p>
    <w:p w14:paraId="73DB76C4" w14:textId="712AC3DB" w:rsidR="00AB46DF" w:rsidRPr="008960A3" w:rsidRDefault="0069047E" w:rsidP="00AB46DF">
      <w:pPr>
        <w:pStyle w:val="Reporttitledescription"/>
        <w:rPr>
          <w:b/>
          <w:sz w:val="18"/>
          <w:lang w:val="en-GB"/>
        </w:rPr>
      </w:pPr>
      <w:r>
        <w:rPr>
          <w:b/>
          <w:sz w:val="18"/>
          <w:lang w:val="en-GB"/>
        </w:rPr>
        <w:fldChar w:fldCharType="begin">
          <w:ffData>
            <w:name w:val="Text8"/>
            <w:enabled/>
            <w:calcOnExit w:val="0"/>
            <w:textInput>
              <w:default w:val="Report approved on 5 March 2021 by the ECC"/>
            </w:textInput>
          </w:ffData>
        </w:fldChar>
      </w:r>
      <w:bookmarkStart w:id="2" w:name="Text8"/>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5 March 2021 by the ECC</w:t>
      </w:r>
      <w:r>
        <w:rPr>
          <w:b/>
          <w:sz w:val="18"/>
          <w:lang w:val="en-GB"/>
        </w:rPr>
        <w:fldChar w:fldCharType="end"/>
      </w:r>
      <w:bookmarkEnd w:id="2"/>
    </w:p>
    <w:p w14:paraId="456821D5" w14:textId="6885A601" w:rsidR="00AB46DF" w:rsidRDefault="00AB46DF" w:rsidP="00AB46DF">
      <w:pPr>
        <w:pStyle w:val="Lastupdated"/>
        <w:rPr>
          <w:b/>
          <w:lang w:val="en-GB"/>
        </w:rPr>
      </w:pPr>
    </w:p>
    <w:p w14:paraId="6A3E7457" w14:textId="77777777" w:rsidR="00705F04" w:rsidRPr="008960A3" w:rsidRDefault="00705F04" w:rsidP="00AB46DF">
      <w:pPr>
        <w:pStyle w:val="Lastupdated"/>
        <w:rPr>
          <w:b/>
          <w:lang w:val="en-GB"/>
        </w:rPr>
      </w:pPr>
    </w:p>
    <w:p w14:paraId="4E47FDB5" w14:textId="77777777" w:rsidR="0000111B" w:rsidRPr="009A1469" w:rsidRDefault="0000111B" w:rsidP="0000111B">
      <w:pPr>
        <w:rPr>
          <w:lang w:val="en-GB"/>
        </w:rPr>
      </w:pPr>
    </w:p>
    <w:p w14:paraId="1D6533A4" w14:textId="270A897F" w:rsidR="00AB46DF" w:rsidRPr="008960A3" w:rsidRDefault="003C3EE4" w:rsidP="00AB46DF">
      <w:pPr>
        <w:pStyle w:val="Heading1"/>
      </w:pPr>
      <w:bookmarkStart w:id="3" w:name="_Toc65575440"/>
      <w:r w:rsidRPr="008960A3">
        <w:lastRenderedPageBreak/>
        <w:t>Executive summary</w:t>
      </w:r>
      <w:bookmarkEnd w:id="3"/>
    </w:p>
    <w:p w14:paraId="445E067D" w14:textId="4FB14C6B" w:rsidR="00B158C9" w:rsidRPr="008960A3" w:rsidRDefault="00B158C9" w:rsidP="00B158C9">
      <w:pPr>
        <w:pStyle w:val="ECCParagraph"/>
      </w:pPr>
      <w:r w:rsidRPr="008960A3">
        <w:t>This Report describes the proposed Eighth Update of the technical annex to the EC Decision on the technical harmonisation of radio spectrum for use by Short Range Devices (SRD) and has been developed in the 2019-2020 timeframe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662BC798" w14:textId="3E3508B7" w:rsidR="00B158C9" w:rsidRPr="008960A3" w:rsidRDefault="00B158C9" w:rsidP="00B158C9">
      <w:pPr>
        <w:rPr>
          <w:lang w:val="en-GB"/>
        </w:rPr>
      </w:pPr>
      <w:r w:rsidRPr="008960A3">
        <w:rPr>
          <w:lang w:val="en-GB"/>
        </w:rPr>
        <w:t xml:space="preserve">As part of the </w:t>
      </w:r>
      <w:r w:rsidR="00D2211B">
        <w:rPr>
          <w:lang w:val="en-GB"/>
        </w:rPr>
        <w:t>e</w:t>
      </w:r>
      <w:r w:rsidRPr="008960A3">
        <w:rPr>
          <w:lang w:val="en-GB"/>
        </w:rPr>
        <w:t>ighth Update, the changes</w:t>
      </w:r>
      <w:r w:rsidR="0065330D">
        <w:rPr>
          <w:lang w:val="en-GB"/>
        </w:rPr>
        <w:t xml:space="preserve"> being </w:t>
      </w:r>
      <w:r w:rsidRPr="008960A3">
        <w:rPr>
          <w:lang w:val="en-GB"/>
        </w:rPr>
        <w:t>proposed to the technical annex</w:t>
      </w:r>
      <w:r w:rsidR="0065330D">
        <w:rPr>
          <w:lang w:val="en-GB"/>
        </w:rPr>
        <w:t xml:space="preserve"> are </w:t>
      </w:r>
      <w:r w:rsidR="006F0B88">
        <w:rPr>
          <w:lang w:val="en-GB"/>
        </w:rPr>
        <w:t xml:space="preserve">presented </w:t>
      </w:r>
      <w:r w:rsidR="008646A2" w:rsidRPr="008646A2">
        <w:rPr>
          <w:lang w:val="en-GB"/>
        </w:rPr>
        <w:t>in Annex 3 and 4 to this Report</w:t>
      </w:r>
      <w:r w:rsidRPr="008960A3">
        <w:rPr>
          <w:lang w:val="en-GB"/>
        </w:rPr>
        <w:t>:</w:t>
      </w:r>
    </w:p>
    <w:p w14:paraId="1E551F46" w14:textId="77777777" w:rsidR="00B158C9" w:rsidRPr="008960A3" w:rsidRDefault="00B158C9" w:rsidP="00B158C9">
      <w:pPr>
        <w:rPr>
          <w:lang w:val="en-GB"/>
        </w:rPr>
      </w:pPr>
      <w:bookmarkStart w:id="4" w:name="_Hlk23171420"/>
    </w:p>
    <w:p w14:paraId="3894F86C" w14:textId="201291EF" w:rsidR="00B158C9" w:rsidRPr="008960A3" w:rsidRDefault="00B158C9" w:rsidP="00B158C9">
      <w:pPr>
        <w:rPr>
          <w:b/>
          <w:lang w:val="en-GB"/>
        </w:rPr>
      </w:pPr>
      <w:r w:rsidRPr="008960A3">
        <w:rPr>
          <w:b/>
          <w:lang w:val="en-GB"/>
        </w:rPr>
        <w:t xml:space="preserve">Task a.) </w:t>
      </w:r>
      <w:bookmarkStart w:id="5" w:name="_Hlk23174345"/>
      <w:r w:rsidR="001173D5" w:rsidRPr="008960A3">
        <w:rPr>
          <w:b/>
          <w:lang w:val="en-GB"/>
        </w:rPr>
        <w:t>Consider the bands recently added or currently under discussion for addition to ERC Recommendation 70-03 for potential inclusion in the next update of the SRD decision 2006/771/EC</w:t>
      </w:r>
    </w:p>
    <w:p w14:paraId="7FE1C9C1" w14:textId="77777777" w:rsidR="00B158C9" w:rsidRPr="008960A3" w:rsidRDefault="00B158C9" w:rsidP="00B158C9">
      <w:pPr>
        <w:rPr>
          <w:lang w:val="en-GB"/>
        </w:rPr>
      </w:pPr>
    </w:p>
    <w:p w14:paraId="460B17C8" w14:textId="3A747E14" w:rsidR="00B158C9" w:rsidRPr="00D2211B" w:rsidRDefault="00B158C9" w:rsidP="00B158C9">
      <w:pPr>
        <w:rPr>
          <w:szCs w:val="20"/>
          <w:lang w:val="en-GB"/>
        </w:rPr>
      </w:pPr>
      <w:r w:rsidRPr="00816BDB">
        <w:rPr>
          <w:lang w:val="en-GB"/>
        </w:rPr>
        <w:t>It is proposed:</w:t>
      </w:r>
    </w:p>
    <w:p w14:paraId="2BAC88B4" w14:textId="434C9A18" w:rsidR="00440246" w:rsidRPr="00816BDB" w:rsidRDefault="004617AB" w:rsidP="00BB7656">
      <w:pPr>
        <w:pStyle w:val="ECCParagraph"/>
        <w:numPr>
          <w:ilvl w:val="0"/>
          <w:numId w:val="12"/>
        </w:numPr>
        <w:spacing w:after="0"/>
        <w:ind w:left="357" w:hanging="357"/>
      </w:pPr>
      <w:r w:rsidRPr="00D2211B">
        <w:rPr>
          <w:szCs w:val="20"/>
        </w:rPr>
        <w:t>t</w:t>
      </w:r>
      <w:r w:rsidR="00E96F10" w:rsidRPr="00D2211B">
        <w:rPr>
          <w:szCs w:val="20"/>
        </w:rPr>
        <w:t xml:space="preserve">o </w:t>
      </w:r>
      <w:r w:rsidR="00266AF6" w:rsidRPr="00D2211B">
        <w:rPr>
          <w:szCs w:val="20"/>
        </w:rPr>
        <w:t xml:space="preserve">add </w:t>
      </w:r>
      <w:r w:rsidR="002947E1" w:rsidRPr="00D2211B">
        <w:rPr>
          <w:szCs w:val="20"/>
        </w:rPr>
        <w:t xml:space="preserve">new </w:t>
      </w:r>
      <w:r w:rsidR="002C59BC" w:rsidRPr="00D2211B">
        <w:rPr>
          <w:szCs w:val="20"/>
        </w:rPr>
        <w:t>r</w:t>
      </w:r>
      <w:r w:rsidR="00FD3011" w:rsidRPr="00D2211B">
        <w:rPr>
          <w:szCs w:val="20"/>
        </w:rPr>
        <w:t>egulations</w:t>
      </w:r>
      <w:r w:rsidR="002C59BC" w:rsidRPr="00D2211B">
        <w:rPr>
          <w:szCs w:val="20"/>
        </w:rPr>
        <w:t xml:space="preserve"> </w:t>
      </w:r>
      <w:r w:rsidR="009A7381" w:rsidRPr="00D2211B">
        <w:rPr>
          <w:szCs w:val="20"/>
        </w:rPr>
        <w:t>to allow use</w:t>
      </w:r>
      <w:r w:rsidR="002C59BC" w:rsidRPr="00D2211B">
        <w:rPr>
          <w:szCs w:val="20"/>
        </w:rPr>
        <w:t xml:space="preserve"> </w:t>
      </w:r>
      <w:r w:rsidR="009A7381" w:rsidRPr="00B739D1">
        <w:rPr>
          <w:szCs w:val="20"/>
        </w:rPr>
        <w:t>of the</w:t>
      </w:r>
      <w:r w:rsidR="00487A91" w:rsidRPr="00B739D1">
        <w:rPr>
          <w:szCs w:val="20"/>
        </w:rPr>
        <w:t xml:space="preserve"> band</w:t>
      </w:r>
      <w:r w:rsidR="00E33F17" w:rsidRPr="00B739D1">
        <w:rPr>
          <w:szCs w:val="20"/>
        </w:rPr>
        <w:t>s</w:t>
      </w:r>
      <w:r w:rsidR="00487A91" w:rsidRPr="00B739D1">
        <w:rPr>
          <w:szCs w:val="20"/>
        </w:rPr>
        <w:t xml:space="preserve"> below</w:t>
      </w:r>
      <w:r w:rsidR="00E33F17" w:rsidRPr="00B739D1">
        <w:rPr>
          <w:szCs w:val="20"/>
        </w:rPr>
        <w:t xml:space="preserve"> 130</w:t>
      </w:r>
      <w:r w:rsidR="00281FA9" w:rsidRPr="00B739D1">
        <w:rPr>
          <w:szCs w:val="20"/>
        </w:rPr>
        <w:t xml:space="preserve"> </w:t>
      </w:r>
      <w:r w:rsidR="00E33F17" w:rsidRPr="00B739D1">
        <w:rPr>
          <w:szCs w:val="20"/>
        </w:rPr>
        <w:t>MHz by</w:t>
      </w:r>
      <w:r w:rsidR="009A7381" w:rsidRPr="00B739D1">
        <w:rPr>
          <w:szCs w:val="20"/>
        </w:rPr>
        <w:t xml:space="preserve"> </w:t>
      </w:r>
      <w:r w:rsidR="002C59BC" w:rsidRPr="00D2211B">
        <w:rPr>
          <w:rFonts w:cs="Arial"/>
          <w:bCs/>
          <w:color w:val="000000"/>
          <w:szCs w:val="20"/>
        </w:rPr>
        <w:t>enclosed Nuclear Magnetic Resonance</w:t>
      </w:r>
      <w:r w:rsidR="002C59BC" w:rsidRPr="00816BDB">
        <w:rPr>
          <w:rFonts w:cs="Arial"/>
          <w:bCs/>
          <w:color w:val="000000"/>
          <w:sz w:val="18"/>
          <w:szCs w:val="18"/>
        </w:rPr>
        <w:t xml:space="preserve"> (NMR) applications</w:t>
      </w:r>
      <w:r w:rsidR="009475BB" w:rsidRPr="00816BDB">
        <w:rPr>
          <w:rFonts w:cs="Arial"/>
          <w:bCs/>
          <w:color w:val="000000"/>
          <w:sz w:val="18"/>
          <w:szCs w:val="18"/>
        </w:rPr>
        <w:t xml:space="preserve"> </w:t>
      </w:r>
      <w:r w:rsidR="009475BB" w:rsidRPr="00816BDB">
        <w:t>to reflect changes already made to ERC Recommendation 70-03</w:t>
      </w:r>
      <w:bookmarkEnd w:id="4"/>
      <w:r w:rsidR="006D0FB6" w:rsidRPr="00816BDB">
        <w:t xml:space="preserve">, </w:t>
      </w:r>
      <w:r w:rsidR="00B739D1">
        <w:t>A</w:t>
      </w:r>
      <w:r w:rsidR="006D0FB6" w:rsidRPr="00816BDB">
        <w:t>nnex 6</w:t>
      </w:r>
      <w:r w:rsidR="00D2211B">
        <w:t xml:space="preserve"> </w:t>
      </w:r>
      <w:r w:rsidR="00EE63BD">
        <w:fldChar w:fldCharType="begin"/>
      </w:r>
      <w:r w:rsidR="00EE63BD">
        <w:instrText xml:space="preserve"> REF _Ref62668087 \r \h </w:instrText>
      </w:r>
      <w:r w:rsidR="00EE63BD">
        <w:fldChar w:fldCharType="separate"/>
      </w:r>
      <w:r w:rsidR="00EE63BD">
        <w:t>[1]</w:t>
      </w:r>
      <w:r w:rsidR="00EE63BD">
        <w:fldChar w:fldCharType="end"/>
      </w:r>
      <w:r w:rsidRPr="00816BDB">
        <w:t>;</w:t>
      </w:r>
    </w:p>
    <w:p w14:paraId="60928221" w14:textId="6CC070FE" w:rsidR="001173D5" w:rsidRPr="00816BDB" w:rsidRDefault="004617AB" w:rsidP="00BB7656">
      <w:pPr>
        <w:pStyle w:val="ECCParagraph"/>
        <w:numPr>
          <w:ilvl w:val="0"/>
          <w:numId w:val="12"/>
        </w:numPr>
        <w:spacing w:after="0"/>
        <w:ind w:left="357" w:hanging="357"/>
      </w:pPr>
      <w:r w:rsidRPr="00816BDB">
        <w:t>t</w:t>
      </w:r>
      <w:r w:rsidR="00E96F10" w:rsidRPr="00816BDB">
        <w:t xml:space="preserve">o </w:t>
      </w:r>
      <w:r w:rsidR="00A41208" w:rsidRPr="00816BDB">
        <w:t xml:space="preserve">add </w:t>
      </w:r>
      <w:r w:rsidR="00C2523B" w:rsidRPr="00816BDB">
        <w:t xml:space="preserve">to </w:t>
      </w:r>
      <w:r w:rsidR="0000642A" w:rsidRPr="00816BDB">
        <w:t xml:space="preserve">the </w:t>
      </w:r>
      <w:r w:rsidR="00C2523B" w:rsidRPr="00816BDB">
        <w:t xml:space="preserve">list of </w:t>
      </w:r>
      <w:r w:rsidR="00A41208" w:rsidRPr="00816BDB">
        <w:t>applications</w:t>
      </w:r>
      <w:r w:rsidR="003040C5" w:rsidRPr="00816BDB">
        <w:t xml:space="preserve"> </w:t>
      </w:r>
      <w:r w:rsidR="0000642A" w:rsidRPr="00816BDB">
        <w:t xml:space="preserve">include in </w:t>
      </w:r>
      <w:r w:rsidR="003040C5" w:rsidRPr="00816BDB">
        <w:t xml:space="preserve">the definitions </w:t>
      </w:r>
      <w:r w:rsidR="0000642A" w:rsidRPr="00816BDB">
        <w:t xml:space="preserve">for inductive devices in table </w:t>
      </w:r>
      <w:r w:rsidR="00BD2CC7" w:rsidRPr="00816BDB">
        <w:t xml:space="preserve">to reflect changes </w:t>
      </w:r>
      <w:r w:rsidR="009475BB" w:rsidRPr="00816BDB">
        <w:t xml:space="preserve">already </w:t>
      </w:r>
      <w:r w:rsidR="00BD2CC7" w:rsidRPr="00816BDB">
        <w:t>made to ERC Recommendation 70-03</w:t>
      </w:r>
      <w:r w:rsidR="00B739D1">
        <w:t>, A</w:t>
      </w:r>
      <w:r w:rsidR="006D0FB6" w:rsidRPr="00816BDB">
        <w:t>nnex 9</w:t>
      </w:r>
      <w:r w:rsidRPr="00816BDB">
        <w:t>.</w:t>
      </w:r>
    </w:p>
    <w:p w14:paraId="7B234C0F" w14:textId="77777777" w:rsidR="001173D5" w:rsidRPr="00816BDB" w:rsidRDefault="001173D5" w:rsidP="001173D5">
      <w:pPr>
        <w:rPr>
          <w:lang w:val="en-GB"/>
        </w:rPr>
      </w:pPr>
    </w:p>
    <w:p w14:paraId="1429DD3A" w14:textId="58B33410" w:rsidR="001173D5" w:rsidRPr="00816BDB" w:rsidRDefault="001173D5" w:rsidP="001173D5">
      <w:pPr>
        <w:rPr>
          <w:b/>
          <w:lang w:val="en-GB"/>
        </w:rPr>
      </w:pPr>
      <w:r w:rsidRPr="00816BDB">
        <w:rPr>
          <w:b/>
          <w:lang w:val="en-GB"/>
        </w:rPr>
        <w:t>Task b.) Re-assess the technical parameters, in particular the relevance and appropriateness of 'other usage restrictions', for the relevant SRD categories</w:t>
      </w:r>
    </w:p>
    <w:p w14:paraId="4B5564FB" w14:textId="77777777" w:rsidR="00496FCA" w:rsidRPr="00816BDB" w:rsidRDefault="00496FCA" w:rsidP="005F2532">
      <w:pPr>
        <w:rPr>
          <w:lang w:val="en-GB"/>
        </w:rPr>
      </w:pPr>
    </w:p>
    <w:p w14:paraId="1C80C93C" w14:textId="2DBBBE28" w:rsidR="005F2532" w:rsidRPr="00E90219" w:rsidRDefault="005F2532" w:rsidP="005F2532">
      <w:pPr>
        <w:rPr>
          <w:lang w:val="en-GB"/>
        </w:rPr>
      </w:pPr>
      <w:r w:rsidRPr="00816BDB">
        <w:rPr>
          <w:lang w:val="en-GB"/>
        </w:rPr>
        <w:t xml:space="preserve">For the </w:t>
      </w:r>
      <w:r w:rsidRPr="00816BDB">
        <w:t>Decision (EU) 2018/1538</w:t>
      </w:r>
      <w:r w:rsidR="006D0FB6" w:rsidRPr="00816BDB">
        <w:t xml:space="preserve"> </w:t>
      </w:r>
      <w:r w:rsidR="00EE63BD">
        <w:fldChar w:fldCharType="begin"/>
      </w:r>
      <w:r w:rsidR="00EE63BD">
        <w:instrText xml:space="preserve"> REF _Ref62668119 \r \h </w:instrText>
      </w:r>
      <w:r w:rsidR="00EE63BD">
        <w:fldChar w:fldCharType="separate"/>
      </w:r>
      <w:r w:rsidR="00EE63BD">
        <w:t>[12]</w:t>
      </w:r>
      <w:r w:rsidR="00EE63BD">
        <w:fldChar w:fldCharType="end"/>
      </w:r>
      <w:r w:rsidR="006D0FB6" w:rsidRPr="00816BDB">
        <w:fldChar w:fldCharType="begin"/>
      </w:r>
      <w:r w:rsidR="006D0FB6" w:rsidRPr="00816BDB">
        <w:instrText xml:space="preserve"> REF _Ref58827230 \r \h </w:instrText>
      </w:r>
      <w:r w:rsidR="00A37EB5" w:rsidRPr="00014792">
        <w:instrText xml:space="preserve"> \* MERGEFORMAT </w:instrText>
      </w:r>
      <w:r w:rsidR="006D0FB6" w:rsidRPr="00816BDB">
        <w:fldChar w:fldCharType="end"/>
      </w:r>
      <w:r w:rsidRPr="00816BDB">
        <w:t xml:space="preserve">, </w:t>
      </w:r>
      <w:proofErr w:type="spellStart"/>
      <w:r w:rsidRPr="00816BDB">
        <w:t>i</w:t>
      </w:r>
      <w:proofErr w:type="spellEnd"/>
      <w:r w:rsidRPr="00816BDB">
        <w:rPr>
          <w:lang w:val="en-GB"/>
        </w:rPr>
        <w:t>t is proposed:</w:t>
      </w:r>
    </w:p>
    <w:p w14:paraId="19FD47DC" w14:textId="11A48D00" w:rsidR="005F2532" w:rsidRPr="00816BDB" w:rsidRDefault="005F2532" w:rsidP="00BB7656">
      <w:pPr>
        <w:pStyle w:val="ECCParagraph"/>
        <w:numPr>
          <w:ilvl w:val="0"/>
          <w:numId w:val="12"/>
        </w:numPr>
        <w:spacing w:after="0"/>
        <w:ind w:left="357" w:hanging="357"/>
      </w:pPr>
      <w:r w:rsidRPr="00816BDB">
        <w:t>to remove</w:t>
      </w:r>
      <w:r w:rsidR="00496FCA" w:rsidRPr="00816BDB">
        <w:t xml:space="preserve"> Articles 2(2), 2(3) and 2(4) since note (4) already provides the relevant definitions for SRD in data networks and </w:t>
      </w:r>
      <w:r w:rsidR="00D866DA" w:rsidRPr="00816BDB">
        <w:t xml:space="preserve">in order </w:t>
      </w:r>
      <w:r w:rsidR="00496FCA" w:rsidRPr="00816BDB">
        <w:t xml:space="preserve">to avoid </w:t>
      </w:r>
      <w:r w:rsidR="00B9782F" w:rsidRPr="00816BDB">
        <w:t xml:space="preserve">a perceived </w:t>
      </w:r>
      <w:proofErr w:type="gramStart"/>
      <w:r w:rsidR="00BA369E" w:rsidRPr="00816BDB">
        <w:t>ambiguity</w:t>
      </w:r>
      <w:r w:rsidR="00496FCA" w:rsidRPr="00816BDB">
        <w:t>;</w:t>
      </w:r>
      <w:proofErr w:type="gramEnd"/>
    </w:p>
    <w:p w14:paraId="24BA7859" w14:textId="7A34ADB3" w:rsidR="005F2532" w:rsidRPr="00816BDB" w:rsidRDefault="005F2532" w:rsidP="00BB7656">
      <w:pPr>
        <w:pStyle w:val="ECCParagraph"/>
        <w:numPr>
          <w:ilvl w:val="0"/>
          <w:numId w:val="12"/>
        </w:numPr>
        <w:spacing w:after="0"/>
        <w:ind w:left="357" w:hanging="357"/>
      </w:pPr>
      <w:r w:rsidRPr="00816BDB">
        <w:t>to amend</w:t>
      </w:r>
      <w:r w:rsidR="00496FCA" w:rsidRPr="00816BDB">
        <w:t xml:space="preserve"> Article 2(5) by removing the wording “in the same band” which is an undue </w:t>
      </w:r>
      <w:proofErr w:type="gramStart"/>
      <w:r w:rsidR="00496FCA" w:rsidRPr="00816BDB">
        <w:t>limitation;</w:t>
      </w:r>
      <w:proofErr w:type="gramEnd"/>
    </w:p>
    <w:p w14:paraId="51F8990C" w14:textId="1F408BD0" w:rsidR="00496FCA" w:rsidRPr="00816BDB" w:rsidRDefault="00496FCA" w:rsidP="00BB7656">
      <w:pPr>
        <w:pStyle w:val="ECCParagraph"/>
        <w:numPr>
          <w:ilvl w:val="0"/>
          <w:numId w:val="12"/>
        </w:numPr>
        <w:spacing w:after="0"/>
        <w:ind w:left="357" w:hanging="357"/>
      </w:pPr>
      <w:r w:rsidRPr="00816BDB">
        <w:t>to replace “All devices within the data network shall be under the control of network access points” by “All nomadic and mobile devices within the data network shall be controlled by a master network access point” for entries 1, 2, 4 and 5 in the other usage restrictions;</w:t>
      </w:r>
    </w:p>
    <w:p w14:paraId="7BB30E82" w14:textId="2768384E" w:rsidR="00496FCA" w:rsidRPr="00816BDB" w:rsidRDefault="00496FCA" w:rsidP="00BB7656">
      <w:pPr>
        <w:pStyle w:val="ECCParagraph"/>
        <w:numPr>
          <w:ilvl w:val="0"/>
          <w:numId w:val="12"/>
        </w:numPr>
        <w:spacing w:after="0"/>
        <w:ind w:left="357" w:hanging="357"/>
      </w:pPr>
      <w:r w:rsidRPr="00816BDB">
        <w:t xml:space="preserve">to add a minimum bandwidth of 600 kHz in entry 2 for wideband data transmission in 917.4-919.4 MHz, so that the balance is maintained with non-specific </w:t>
      </w:r>
      <w:proofErr w:type="gramStart"/>
      <w:r w:rsidRPr="00816BDB">
        <w:t>SRD;</w:t>
      </w:r>
      <w:proofErr w:type="gramEnd"/>
    </w:p>
    <w:p w14:paraId="062D8598" w14:textId="40265917" w:rsidR="0094237F" w:rsidRPr="00816BDB" w:rsidRDefault="00BA369E" w:rsidP="00BB7656">
      <w:pPr>
        <w:pStyle w:val="ECCParagraph"/>
        <w:numPr>
          <w:ilvl w:val="0"/>
          <w:numId w:val="12"/>
        </w:numPr>
        <w:spacing w:after="0"/>
        <w:ind w:left="357" w:hanging="357"/>
      </w:pPr>
      <w:r w:rsidRPr="00816BDB">
        <w:t xml:space="preserve">to remove some ambiguity in note (10) </w:t>
      </w:r>
      <w:proofErr w:type="gramStart"/>
      <w:r w:rsidRPr="00816BDB">
        <w:t>with regard to</w:t>
      </w:r>
      <w:proofErr w:type="gramEnd"/>
      <w:r w:rsidRPr="00816BDB">
        <w:t xml:space="preserve"> the RFID tag frequency range by replacing ‘frequency band’ by ‘frequency range’.</w:t>
      </w:r>
    </w:p>
    <w:p w14:paraId="1A348AF2" w14:textId="6CC3133E" w:rsidR="00706168" w:rsidRPr="00816BDB" w:rsidRDefault="00706168" w:rsidP="00706168">
      <w:pPr>
        <w:pStyle w:val="ECCParagraph"/>
        <w:spacing w:after="0"/>
      </w:pPr>
    </w:p>
    <w:p w14:paraId="12C62D9C" w14:textId="5EDBFCD1" w:rsidR="00706168" w:rsidRPr="00816BDB" w:rsidRDefault="00706168" w:rsidP="00720BBC">
      <w:pPr>
        <w:pStyle w:val="ECCParagraph"/>
        <w:spacing w:after="0"/>
      </w:pPr>
      <w:r w:rsidRPr="00816BDB">
        <w:t>For the SRD Decision (EU) 2019/1345</w:t>
      </w:r>
      <w:r w:rsidR="008A2E75">
        <w:t xml:space="preserve"> </w:t>
      </w:r>
      <w:r w:rsidR="00906F8D">
        <w:fldChar w:fldCharType="begin"/>
      </w:r>
      <w:r w:rsidR="00906F8D">
        <w:instrText xml:space="preserve"> REF _Ref59088339 \r \h </w:instrText>
      </w:r>
      <w:r w:rsidR="00906F8D">
        <w:fldChar w:fldCharType="separate"/>
      </w:r>
      <w:r w:rsidR="00906F8D">
        <w:t>[14]</w:t>
      </w:r>
      <w:r w:rsidR="00906F8D">
        <w:fldChar w:fldCharType="end"/>
      </w:r>
      <w:r w:rsidRPr="00816BDB">
        <w:t>, it is proposed:</w:t>
      </w:r>
    </w:p>
    <w:p w14:paraId="127B4EE3" w14:textId="496E6D11" w:rsidR="00C75370" w:rsidRPr="00816BDB" w:rsidRDefault="00C75370" w:rsidP="002479FA">
      <w:pPr>
        <w:pStyle w:val="ECCParagraph"/>
        <w:numPr>
          <w:ilvl w:val="0"/>
          <w:numId w:val="12"/>
        </w:numPr>
        <w:spacing w:after="0"/>
        <w:ind w:left="357" w:hanging="357"/>
      </w:pPr>
      <w:r w:rsidRPr="00816BDB">
        <w:t xml:space="preserve">to </w:t>
      </w:r>
      <w:r>
        <w:t>replace the text in “</w:t>
      </w:r>
      <w:r w:rsidR="002479FA">
        <w:t xml:space="preserve">Transport and </w:t>
      </w:r>
      <w:r w:rsidRPr="00C75370">
        <w:t>Traffic Telematics devices</w:t>
      </w:r>
      <w:r>
        <w:t>” entries 19 and 23 contained in the “Other usage restrictions” column</w:t>
      </w:r>
      <w:r w:rsidR="002479FA">
        <w:t xml:space="preserve"> with “</w:t>
      </w:r>
      <w:r w:rsidR="002479FA" w:rsidRPr="002479FA">
        <w:t>This set of usage conditions is only available for Eurobalise transmissions in the presence of trains and using the 27</w:t>
      </w:r>
      <w:r w:rsidR="002479FA">
        <w:t> </w:t>
      </w:r>
      <w:r w:rsidR="002479FA" w:rsidRPr="002479FA">
        <w:t>090-27</w:t>
      </w:r>
      <w:r w:rsidR="002479FA">
        <w:t> </w:t>
      </w:r>
      <w:r w:rsidR="002479FA" w:rsidRPr="002479FA">
        <w:t>100 kHz band for telepowering as per Band 28</w:t>
      </w:r>
      <w:r w:rsidR="002479FA">
        <w:t>” in order to identify that this entry is also valid for railway balises together with entries 19 and 23.</w:t>
      </w:r>
    </w:p>
    <w:p w14:paraId="18BD0A15" w14:textId="77777777" w:rsidR="00C75370" w:rsidRDefault="00C75370" w:rsidP="001173D5">
      <w:pPr>
        <w:rPr>
          <w:rFonts w:cs="Arial"/>
          <w:szCs w:val="20"/>
        </w:rPr>
      </w:pPr>
    </w:p>
    <w:p w14:paraId="57631A71" w14:textId="1E1383B9" w:rsidR="0094237F" w:rsidRPr="00C86430" w:rsidRDefault="00D90297" w:rsidP="001173D5">
      <w:r w:rsidRPr="00B870F7">
        <w:rPr>
          <w:rFonts w:cs="Arial"/>
          <w:szCs w:val="20"/>
        </w:rPr>
        <w:t>S</w:t>
      </w:r>
      <w:r w:rsidR="00DE242D" w:rsidRPr="00816BDB">
        <w:rPr>
          <w:rFonts w:cs="Arial"/>
          <w:szCs w:val="20"/>
        </w:rPr>
        <w:t>ome additional contributions for further work under task b)</w:t>
      </w:r>
      <w:r w:rsidRPr="00816BDB">
        <w:rPr>
          <w:rFonts w:cs="Arial"/>
          <w:szCs w:val="20"/>
        </w:rPr>
        <w:t xml:space="preserve"> have been received</w:t>
      </w:r>
      <w:r w:rsidR="00E1159A" w:rsidRPr="00816BDB">
        <w:rPr>
          <w:rFonts w:cs="Arial"/>
          <w:szCs w:val="20"/>
        </w:rPr>
        <w:t>,</w:t>
      </w:r>
      <w:r w:rsidR="00DE242D" w:rsidRPr="00816BDB">
        <w:rPr>
          <w:rFonts w:cs="Arial"/>
          <w:szCs w:val="20"/>
        </w:rPr>
        <w:t xml:space="preserve"> and </w:t>
      </w:r>
      <w:r w:rsidR="00E1159A" w:rsidRPr="00816BDB">
        <w:rPr>
          <w:rFonts w:cs="Arial"/>
          <w:szCs w:val="20"/>
        </w:rPr>
        <w:t>it is recommended</w:t>
      </w:r>
      <w:r w:rsidR="00DE242D" w:rsidRPr="00816BDB">
        <w:rPr>
          <w:rFonts w:cs="Arial"/>
          <w:szCs w:val="20"/>
        </w:rPr>
        <w:t xml:space="preserve"> that these proposals can be reviewed as part of a future piece of consolidated work</w:t>
      </w:r>
      <w:r w:rsidR="00DE242D" w:rsidRPr="00816BDB">
        <w:t xml:space="preserve">. </w:t>
      </w:r>
      <w:r w:rsidR="00DE242D" w:rsidRPr="00E90219">
        <w:t xml:space="preserve">Section 9 </w:t>
      </w:r>
      <w:r w:rsidR="003B3BB9">
        <w:t>proposes</w:t>
      </w:r>
      <w:r w:rsidR="00DE242D" w:rsidRPr="00E90219">
        <w:t xml:space="preserve"> more detail</w:t>
      </w:r>
      <w:r w:rsidR="003B3BB9">
        <w:t>ed</w:t>
      </w:r>
      <w:r w:rsidR="00DE242D" w:rsidRPr="00AF1566">
        <w:t xml:space="preserve"> recommendations for future work in this area.</w:t>
      </w:r>
    </w:p>
    <w:p w14:paraId="778ECD19" w14:textId="77777777" w:rsidR="00730660" w:rsidRPr="00C86430" w:rsidRDefault="00730660" w:rsidP="001173D5">
      <w:pPr>
        <w:rPr>
          <w:lang w:val="en-GB"/>
        </w:rPr>
      </w:pPr>
    </w:p>
    <w:p w14:paraId="0ED3E453" w14:textId="6546C88A" w:rsidR="001173D5" w:rsidRPr="00BD7EF3" w:rsidRDefault="001173D5" w:rsidP="001173D5">
      <w:pPr>
        <w:rPr>
          <w:b/>
          <w:lang w:val="en-GB"/>
        </w:rPr>
      </w:pPr>
      <w:r w:rsidRPr="00BD7EF3">
        <w:rPr>
          <w:b/>
          <w:lang w:val="en-GB"/>
        </w:rPr>
        <w:t>Task c.) Investigate, where useful, more enhanced aspects of duty cycle mechanisms in cooperation with ETSI, as well as other enablers for further spectrum sharing (e.g., channelling and/or channel access and occupation rules</w:t>
      </w:r>
      <w:r w:rsidR="008853B7" w:rsidRPr="00BD7EF3">
        <w:rPr>
          <w:b/>
          <w:lang w:val="en-GB"/>
        </w:rPr>
        <w:t>)</w:t>
      </w:r>
    </w:p>
    <w:p w14:paraId="71EB0FAD" w14:textId="738A49FE" w:rsidR="001173D5" w:rsidRPr="00BD7EF3" w:rsidRDefault="001173D5" w:rsidP="001173D5">
      <w:pPr>
        <w:rPr>
          <w:lang w:val="en-GB"/>
        </w:rPr>
      </w:pPr>
    </w:p>
    <w:p w14:paraId="61BA1FD2" w14:textId="38A00028" w:rsidR="004661AA" w:rsidRPr="00E90219" w:rsidRDefault="00D90297" w:rsidP="00BD7EF3">
      <w:pPr>
        <w:pStyle w:val="ECCParBulleted"/>
        <w:numPr>
          <w:ilvl w:val="0"/>
          <w:numId w:val="0"/>
        </w:numPr>
        <w:tabs>
          <w:tab w:val="left" w:pos="0"/>
        </w:tabs>
      </w:pPr>
      <w:r w:rsidRPr="00E90219">
        <w:rPr>
          <w:rFonts w:cs="Arial"/>
          <w:szCs w:val="20"/>
        </w:rPr>
        <w:t>S</w:t>
      </w:r>
      <w:r w:rsidR="005A15B6" w:rsidRPr="00E90219">
        <w:rPr>
          <w:rFonts w:cs="Arial"/>
          <w:szCs w:val="20"/>
        </w:rPr>
        <w:t xml:space="preserve">ome contributions for further work under task </w:t>
      </w:r>
      <w:r w:rsidR="006D0F09" w:rsidRPr="00BB2D96">
        <w:rPr>
          <w:rFonts w:cs="Arial"/>
          <w:szCs w:val="20"/>
        </w:rPr>
        <w:t>c</w:t>
      </w:r>
      <w:r w:rsidR="005A15B6" w:rsidRPr="00BB2D96">
        <w:rPr>
          <w:rFonts w:cs="Arial"/>
          <w:szCs w:val="20"/>
        </w:rPr>
        <w:t>)</w:t>
      </w:r>
      <w:r w:rsidRPr="00B870F7">
        <w:rPr>
          <w:rFonts w:cs="Arial"/>
          <w:szCs w:val="20"/>
        </w:rPr>
        <w:t xml:space="preserve"> have been received</w:t>
      </w:r>
      <w:r w:rsidR="00E1159A" w:rsidRPr="00E90219">
        <w:rPr>
          <w:rFonts w:cs="Arial"/>
          <w:szCs w:val="20"/>
        </w:rPr>
        <w:t>,</w:t>
      </w:r>
      <w:r w:rsidR="005A15B6" w:rsidRPr="00E90219">
        <w:rPr>
          <w:rFonts w:cs="Arial"/>
          <w:szCs w:val="20"/>
        </w:rPr>
        <w:t xml:space="preserve"> and</w:t>
      </w:r>
      <w:r w:rsidR="00E1159A" w:rsidRPr="00E90219">
        <w:rPr>
          <w:rFonts w:cs="Arial"/>
          <w:szCs w:val="20"/>
        </w:rPr>
        <w:t xml:space="preserve"> it is recommended</w:t>
      </w:r>
      <w:r w:rsidR="00E1159A" w:rsidRPr="00E90219" w:rsidDel="00E1159A">
        <w:rPr>
          <w:rFonts w:cs="Arial"/>
          <w:szCs w:val="20"/>
        </w:rPr>
        <w:t xml:space="preserve"> </w:t>
      </w:r>
      <w:r w:rsidR="005A15B6" w:rsidRPr="00E90219">
        <w:rPr>
          <w:rFonts w:cs="Arial"/>
          <w:szCs w:val="20"/>
        </w:rPr>
        <w:t>that th</w:t>
      </w:r>
      <w:r w:rsidR="002B4AE4" w:rsidRPr="00E90219">
        <w:rPr>
          <w:rFonts w:cs="Arial"/>
          <w:szCs w:val="20"/>
        </w:rPr>
        <w:t xml:space="preserve">ese proposals </w:t>
      </w:r>
      <w:r w:rsidR="005A15B6" w:rsidRPr="00E90219">
        <w:rPr>
          <w:rFonts w:cs="Arial"/>
          <w:szCs w:val="20"/>
        </w:rPr>
        <w:t xml:space="preserve">can be </w:t>
      </w:r>
      <w:r w:rsidR="00DE242D" w:rsidRPr="00E90219">
        <w:rPr>
          <w:rFonts w:cs="Arial"/>
          <w:szCs w:val="20"/>
        </w:rPr>
        <w:t>reviewed</w:t>
      </w:r>
      <w:r w:rsidR="005A15B6" w:rsidRPr="00E90219">
        <w:rPr>
          <w:rFonts w:cs="Arial"/>
          <w:szCs w:val="20"/>
        </w:rPr>
        <w:t xml:space="preserve"> as part of a future piece of consolidated work</w:t>
      </w:r>
      <w:r w:rsidR="005A15B6" w:rsidRPr="00E90219">
        <w:t xml:space="preserve">. Section 9 </w:t>
      </w:r>
      <w:r w:rsidR="003B3BB9">
        <w:t>proposes</w:t>
      </w:r>
      <w:r w:rsidR="005A15B6" w:rsidRPr="00E90219">
        <w:t xml:space="preserve"> more detail</w:t>
      </w:r>
      <w:r w:rsidR="003B3BB9">
        <w:t>ed</w:t>
      </w:r>
      <w:r w:rsidR="005A15B6" w:rsidRPr="00E90219">
        <w:t xml:space="preserve"> recommendations for future work in this area.</w:t>
      </w:r>
    </w:p>
    <w:p w14:paraId="5DB765F7" w14:textId="77777777" w:rsidR="001173D5" w:rsidRPr="00BB2D96" w:rsidRDefault="001173D5" w:rsidP="001173D5">
      <w:pPr>
        <w:rPr>
          <w:lang w:val="en-GB"/>
        </w:rPr>
      </w:pPr>
    </w:p>
    <w:p w14:paraId="5FCFA3B3" w14:textId="1DDC4035" w:rsidR="001173D5" w:rsidRPr="00E90219" w:rsidRDefault="001173D5" w:rsidP="001173D5">
      <w:pPr>
        <w:rPr>
          <w:b/>
          <w:lang w:val="en-GB"/>
        </w:rPr>
      </w:pPr>
      <w:r w:rsidRPr="00E90219">
        <w:rPr>
          <w:b/>
          <w:lang w:val="en-GB"/>
        </w:rPr>
        <w:t xml:space="preserve">Task d.) </w:t>
      </w:r>
      <w:r w:rsidR="003A4085" w:rsidRPr="00E90219">
        <w:rPr>
          <w:b/>
          <w:lang w:val="en-GB"/>
        </w:rPr>
        <w:t xml:space="preserve">Undertake a more detailed review to identify opportunities for </w:t>
      </w:r>
      <w:proofErr w:type="gramStart"/>
      <w:r w:rsidR="003A4085" w:rsidRPr="00E90219">
        <w:rPr>
          <w:b/>
          <w:lang w:val="en-GB"/>
        </w:rPr>
        <w:t>cognitive-radio</w:t>
      </w:r>
      <w:proofErr w:type="gramEnd"/>
      <w:r w:rsidR="003A4085" w:rsidRPr="00E90219">
        <w:rPr>
          <w:b/>
          <w:lang w:val="en-GB"/>
        </w:rPr>
        <w:t xml:space="preserve"> enabled SRD where rewarding principles could be introduced, having regard in particular to requests from stakeholders</w:t>
      </w:r>
    </w:p>
    <w:p w14:paraId="3BC7E43E" w14:textId="77777777" w:rsidR="001173D5" w:rsidRPr="00E90219" w:rsidRDefault="001173D5" w:rsidP="001173D5">
      <w:pPr>
        <w:rPr>
          <w:lang w:val="en-GB"/>
        </w:rPr>
      </w:pPr>
    </w:p>
    <w:p w14:paraId="063113FF" w14:textId="5A878B6D" w:rsidR="001173D5" w:rsidRPr="00E90219" w:rsidRDefault="00D90297" w:rsidP="001173D5">
      <w:r w:rsidRPr="00E90219">
        <w:rPr>
          <w:rFonts w:cs="Arial"/>
          <w:szCs w:val="20"/>
        </w:rPr>
        <w:t>S</w:t>
      </w:r>
      <w:r w:rsidR="00DE242D" w:rsidRPr="00E90219">
        <w:rPr>
          <w:rFonts w:cs="Arial"/>
          <w:szCs w:val="20"/>
        </w:rPr>
        <w:t>ome contributions for further work under task d)</w:t>
      </w:r>
      <w:r w:rsidRPr="00E90219">
        <w:rPr>
          <w:rFonts w:cs="Arial"/>
          <w:szCs w:val="20"/>
        </w:rPr>
        <w:t xml:space="preserve"> have been received</w:t>
      </w:r>
      <w:r w:rsidR="00E1159A" w:rsidRPr="00E90219">
        <w:rPr>
          <w:rFonts w:cs="Arial"/>
          <w:szCs w:val="20"/>
        </w:rPr>
        <w:t>,</w:t>
      </w:r>
      <w:r w:rsidR="00DE242D" w:rsidRPr="00E90219">
        <w:rPr>
          <w:rFonts w:cs="Arial"/>
          <w:szCs w:val="20"/>
        </w:rPr>
        <w:t xml:space="preserve"> and </w:t>
      </w:r>
      <w:r w:rsidR="00E1159A" w:rsidRPr="00E90219">
        <w:rPr>
          <w:rFonts w:cs="Arial"/>
          <w:szCs w:val="20"/>
        </w:rPr>
        <w:t>it is recommended</w:t>
      </w:r>
      <w:r w:rsidR="00E1159A" w:rsidRPr="00E90219" w:rsidDel="00E1159A">
        <w:rPr>
          <w:rFonts w:cs="Arial"/>
          <w:szCs w:val="20"/>
        </w:rPr>
        <w:t xml:space="preserve"> </w:t>
      </w:r>
      <w:r w:rsidR="00DE242D" w:rsidRPr="00E90219">
        <w:rPr>
          <w:rFonts w:cs="Arial"/>
          <w:szCs w:val="20"/>
        </w:rPr>
        <w:t>that these proposals can be reviewed as part of a future piece of consolidated work</w:t>
      </w:r>
      <w:r w:rsidR="00DE242D" w:rsidRPr="00E90219">
        <w:t xml:space="preserve">. Section 9 </w:t>
      </w:r>
      <w:r w:rsidR="00C60D97">
        <w:t>proposes</w:t>
      </w:r>
      <w:r w:rsidR="00DE242D" w:rsidRPr="00E90219">
        <w:t xml:space="preserve"> more detail</w:t>
      </w:r>
      <w:r w:rsidR="00C60D97">
        <w:t>ed</w:t>
      </w:r>
      <w:r w:rsidR="00DE242D" w:rsidRPr="00E90219">
        <w:t xml:space="preserve"> recommendations for future work in this area.</w:t>
      </w:r>
    </w:p>
    <w:p w14:paraId="5A71FBCA" w14:textId="77777777" w:rsidR="008539A1" w:rsidRPr="00BB2D96" w:rsidRDefault="008539A1" w:rsidP="001173D5">
      <w:pPr>
        <w:rPr>
          <w:lang w:val="en-GB"/>
        </w:rPr>
      </w:pPr>
    </w:p>
    <w:p w14:paraId="23D8C9D9" w14:textId="471F2AED" w:rsidR="001173D5" w:rsidRPr="00E90219" w:rsidRDefault="001173D5" w:rsidP="001173D5">
      <w:pPr>
        <w:rPr>
          <w:b/>
          <w:lang w:val="en-GB"/>
        </w:rPr>
      </w:pPr>
      <w:r w:rsidRPr="00E90219">
        <w:rPr>
          <w:b/>
          <w:lang w:val="en-GB"/>
        </w:rPr>
        <w:t xml:space="preserve">Task e.) </w:t>
      </w:r>
      <w:r w:rsidR="003A4085" w:rsidRPr="00E90219">
        <w:rPr>
          <w:b/>
          <w:lang w:val="en-GB"/>
        </w:rPr>
        <w:t>Investigate the possibility and benefits and/or drawbacks of defining additional spectrum sharing rules explicitly within the SRD Decisions in a clear and technology neutral way</w:t>
      </w:r>
      <w:r w:rsidRPr="00E90219">
        <w:rPr>
          <w:b/>
          <w:lang w:val="en-GB"/>
        </w:rPr>
        <w:t xml:space="preserve"> </w:t>
      </w:r>
    </w:p>
    <w:p w14:paraId="4EC443C0" w14:textId="77777777" w:rsidR="001173D5" w:rsidRPr="00E90219" w:rsidRDefault="001173D5" w:rsidP="001173D5">
      <w:pPr>
        <w:rPr>
          <w:lang w:val="en-GB"/>
        </w:rPr>
      </w:pPr>
    </w:p>
    <w:p w14:paraId="42F1EAA9" w14:textId="47FB0658" w:rsidR="009220C0" w:rsidRPr="00C86430" w:rsidRDefault="00C60D97" w:rsidP="00C60D97">
      <w:r>
        <w:rPr>
          <w:rFonts w:cs="Arial"/>
          <w:szCs w:val="20"/>
        </w:rPr>
        <w:t>S</w:t>
      </w:r>
      <w:r w:rsidR="00DE242D" w:rsidRPr="00E90219">
        <w:rPr>
          <w:rFonts w:cs="Arial"/>
          <w:szCs w:val="20"/>
        </w:rPr>
        <w:t xml:space="preserve">ome contributions for further work under task </w:t>
      </w:r>
      <w:r w:rsidR="00FF7DCD" w:rsidRPr="00E90219">
        <w:rPr>
          <w:rFonts w:cs="Arial"/>
          <w:szCs w:val="20"/>
        </w:rPr>
        <w:t>e</w:t>
      </w:r>
      <w:r w:rsidR="00DE242D" w:rsidRPr="00E90219">
        <w:rPr>
          <w:rFonts w:cs="Arial"/>
          <w:szCs w:val="20"/>
        </w:rPr>
        <w:t>)</w:t>
      </w:r>
      <w:r w:rsidR="00D90297" w:rsidRPr="00E90219">
        <w:rPr>
          <w:rFonts w:cs="Arial"/>
          <w:szCs w:val="20"/>
        </w:rPr>
        <w:t xml:space="preserve"> have been received</w:t>
      </w:r>
      <w:r w:rsidR="00E1159A" w:rsidRPr="00E90219">
        <w:rPr>
          <w:rFonts w:cs="Arial"/>
          <w:szCs w:val="20"/>
        </w:rPr>
        <w:t>,</w:t>
      </w:r>
      <w:r w:rsidR="00DE242D" w:rsidRPr="00E90219">
        <w:rPr>
          <w:rFonts w:cs="Arial"/>
          <w:szCs w:val="20"/>
        </w:rPr>
        <w:t xml:space="preserve"> and </w:t>
      </w:r>
      <w:r w:rsidR="00E1159A" w:rsidRPr="00E90219">
        <w:rPr>
          <w:rFonts w:cs="Arial"/>
          <w:szCs w:val="20"/>
        </w:rPr>
        <w:t>it is recommended</w:t>
      </w:r>
      <w:r w:rsidR="00DE242D" w:rsidRPr="00E90219">
        <w:rPr>
          <w:rFonts w:cs="Arial"/>
          <w:szCs w:val="20"/>
        </w:rPr>
        <w:t xml:space="preserve"> that these proposals can be reviewed as part of a future piece of consolidated work</w:t>
      </w:r>
      <w:r w:rsidR="00DE242D" w:rsidRPr="00E90219">
        <w:t xml:space="preserve">. Section 9 </w:t>
      </w:r>
      <w:r>
        <w:t>proposes</w:t>
      </w:r>
      <w:r w:rsidR="00DE242D" w:rsidRPr="00E90219">
        <w:t xml:space="preserve"> more detail</w:t>
      </w:r>
      <w:r>
        <w:t>ed</w:t>
      </w:r>
      <w:r w:rsidR="00DE242D" w:rsidRPr="00E90219">
        <w:t xml:space="preserve"> recommendations for future work in this area.</w:t>
      </w:r>
    </w:p>
    <w:bookmarkEnd w:id="5"/>
    <w:p w14:paraId="4019632B" w14:textId="09579220" w:rsidR="004661AA" w:rsidRPr="008539A1" w:rsidRDefault="004661AA" w:rsidP="004661AA">
      <w:pPr>
        <w:rPr>
          <w:lang w:val="en-GB"/>
        </w:rPr>
      </w:pPr>
    </w:p>
    <w:p w14:paraId="4445D816" w14:textId="2BBD1153" w:rsidR="00AB46DF" w:rsidRPr="00F5481F" w:rsidRDefault="003C3EE4" w:rsidP="00B17EF0">
      <w:pPr>
        <w:pStyle w:val="ECCParBulleted"/>
        <w:numPr>
          <w:ilvl w:val="0"/>
          <w:numId w:val="0"/>
        </w:numPr>
        <w:rPr>
          <w:highlight w:val="yellow"/>
        </w:rPr>
      </w:pPr>
      <w:r w:rsidRPr="00F5481F">
        <w:rPr>
          <w:highlight w:val="yellow"/>
        </w:rPr>
        <w:br w:type="page"/>
      </w:r>
    </w:p>
    <w:p w14:paraId="467F9178" w14:textId="77777777" w:rsidR="00AB46DF" w:rsidRPr="008960A3" w:rsidRDefault="00D20E3B" w:rsidP="00AB46DF">
      <w:pPr>
        <w:rPr>
          <w:b/>
          <w:color w:val="FFFFFF"/>
          <w:lang w:val="en-GB"/>
        </w:rPr>
      </w:pPr>
      <w:r w:rsidRPr="008960A3">
        <w:rPr>
          <w:b/>
          <w:noProof/>
          <w:color w:val="FFFFFF"/>
          <w:szCs w:val="20"/>
          <w:lang w:val="fr-FR" w:eastAsia="fr-FR"/>
        </w:rPr>
        <w:lastRenderedPageBreak/>
        <mc:AlternateContent>
          <mc:Choice Requires="wps">
            <w:drawing>
              <wp:anchor distT="0" distB="0" distL="114300" distR="114300" simplePos="0" relativeHeight="251648512" behindDoc="1" locked="0" layoutInCell="1" allowOverlap="1" wp14:anchorId="7136A2DB" wp14:editId="58129728">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35E1" id="Rectangle 21" o:spid="_x0000_s1026" style="position:absolute;margin-left:0;margin-top:70.9pt;width:595.3pt;height:56.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26FC7B64" w14:textId="77777777" w:rsidR="00D20E3B" w:rsidRPr="008960A3" w:rsidRDefault="00D20E3B" w:rsidP="00AB46DF">
      <w:pPr>
        <w:rPr>
          <w:b/>
          <w:color w:val="FFFFFF"/>
          <w:szCs w:val="20"/>
          <w:lang w:val="en-GB"/>
        </w:rPr>
      </w:pPr>
    </w:p>
    <w:p w14:paraId="3F167A27" w14:textId="77777777" w:rsidR="00AB46DF" w:rsidRPr="008960A3" w:rsidRDefault="002209A7" w:rsidP="00AB46DF">
      <w:pPr>
        <w:rPr>
          <w:b/>
          <w:color w:val="FFFFFF"/>
          <w:szCs w:val="20"/>
          <w:lang w:val="en-GB"/>
        </w:rPr>
      </w:pPr>
      <w:r w:rsidRPr="008960A3">
        <w:rPr>
          <w:b/>
          <w:color w:val="FFFFFF"/>
          <w:szCs w:val="20"/>
          <w:lang w:val="en-GB"/>
        </w:rPr>
        <w:t>TABLE OF CONTENTS</w:t>
      </w:r>
    </w:p>
    <w:p w14:paraId="5C59074D" w14:textId="77777777" w:rsidR="00512677" w:rsidRPr="008960A3" w:rsidRDefault="00512677" w:rsidP="00AB46DF">
      <w:pPr>
        <w:rPr>
          <w:b/>
          <w:color w:val="FFFFFF"/>
          <w:szCs w:val="20"/>
          <w:lang w:val="en-GB"/>
        </w:rPr>
      </w:pPr>
    </w:p>
    <w:p w14:paraId="5E7A0CB5" w14:textId="77777777" w:rsidR="00512677" w:rsidRPr="008960A3" w:rsidRDefault="00512677" w:rsidP="00AB46DF">
      <w:pPr>
        <w:rPr>
          <w:b/>
          <w:color w:val="FFFFFF"/>
          <w:szCs w:val="20"/>
          <w:lang w:val="en-GB"/>
        </w:rPr>
      </w:pPr>
    </w:p>
    <w:p w14:paraId="0B465FA3" w14:textId="77777777" w:rsidR="00AB46DF" w:rsidRPr="008960A3" w:rsidRDefault="00AB46DF">
      <w:pPr>
        <w:rPr>
          <w:lang w:val="en-GB"/>
        </w:rPr>
      </w:pPr>
    </w:p>
    <w:p w14:paraId="4B4FB51C" w14:textId="0395B451" w:rsidR="000B1ADD" w:rsidRDefault="003C3EE4">
      <w:pPr>
        <w:pStyle w:val="TOC1"/>
        <w:rPr>
          <w:rFonts w:asciiTheme="minorHAnsi" w:eastAsiaTheme="minorEastAsia" w:hAnsiTheme="minorHAnsi" w:cstheme="minorBidi"/>
          <w:b w:val="0"/>
          <w:caps w:val="0"/>
          <w:noProof/>
          <w:sz w:val="22"/>
          <w:szCs w:val="22"/>
          <w:lang w:val="fr-FR" w:eastAsia="fr-FR"/>
        </w:rPr>
      </w:pPr>
      <w:r w:rsidRPr="008960A3">
        <w:rPr>
          <w:caps w:val="0"/>
          <w:lang w:val="en-GB"/>
        </w:rPr>
        <w:fldChar w:fldCharType="begin"/>
      </w:r>
      <w:r w:rsidRPr="008960A3">
        <w:rPr>
          <w:caps w:val="0"/>
          <w:lang w:val="en-GB"/>
        </w:rPr>
        <w:instrText xml:space="preserve"> TOC \o "1-4" \h \z \u </w:instrText>
      </w:r>
      <w:r w:rsidRPr="008960A3">
        <w:rPr>
          <w:caps w:val="0"/>
          <w:lang w:val="en-GB"/>
        </w:rPr>
        <w:fldChar w:fldCharType="separate"/>
      </w:r>
      <w:hyperlink w:anchor="_Toc65575440" w:history="1">
        <w:r w:rsidR="000B1ADD" w:rsidRPr="009C4D9D">
          <w:rPr>
            <w:rStyle w:val="Hyperlink"/>
            <w:noProof/>
          </w:rPr>
          <w:t>0</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Executive summary</w:t>
        </w:r>
        <w:r w:rsidR="000B1ADD">
          <w:rPr>
            <w:noProof/>
            <w:webHidden/>
          </w:rPr>
          <w:tab/>
        </w:r>
        <w:r w:rsidR="000B1ADD">
          <w:rPr>
            <w:noProof/>
            <w:webHidden/>
          </w:rPr>
          <w:fldChar w:fldCharType="begin"/>
        </w:r>
        <w:r w:rsidR="000B1ADD">
          <w:rPr>
            <w:noProof/>
            <w:webHidden/>
          </w:rPr>
          <w:instrText xml:space="preserve"> PAGEREF _Toc65575440 \h </w:instrText>
        </w:r>
        <w:r w:rsidR="000B1ADD">
          <w:rPr>
            <w:noProof/>
            <w:webHidden/>
          </w:rPr>
        </w:r>
        <w:r w:rsidR="000B1ADD">
          <w:rPr>
            <w:noProof/>
            <w:webHidden/>
          </w:rPr>
          <w:fldChar w:fldCharType="separate"/>
        </w:r>
        <w:r w:rsidR="007C0914">
          <w:rPr>
            <w:noProof/>
            <w:webHidden/>
          </w:rPr>
          <w:t>2</w:t>
        </w:r>
        <w:r w:rsidR="000B1ADD">
          <w:rPr>
            <w:noProof/>
            <w:webHidden/>
          </w:rPr>
          <w:fldChar w:fldCharType="end"/>
        </w:r>
      </w:hyperlink>
    </w:p>
    <w:p w14:paraId="4BE3CD03" w14:textId="30AB1E34"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41" w:history="1">
        <w:r w:rsidR="000B1ADD" w:rsidRPr="009C4D9D">
          <w:rPr>
            <w:rStyle w:val="Hyperlink"/>
            <w:noProof/>
          </w:rPr>
          <w:t>1</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Introduction</w:t>
        </w:r>
        <w:r w:rsidR="000B1ADD">
          <w:rPr>
            <w:noProof/>
            <w:webHidden/>
          </w:rPr>
          <w:tab/>
        </w:r>
        <w:r w:rsidR="000B1ADD">
          <w:rPr>
            <w:noProof/>
            <w:webHidden/>
          </w:rPr>
          <w:fldChar w:fldCharType="begin"/>
        </w:r>
        <w:r w:rsidR="000B1ADD">
          <w:rPr>
            <w:noProof/>
            <w:webHidden/>
          </w:rPr>
          <w:instrText xml:space="preserve"> PAGEREF _Toc65575441 \h </w:instrText>
        </w:r>
        <w:r w:rsidR="000B1ADD">
          <w:rPr>
            <w:noProof/>
            <w:webHidden/>
          </w:rPr>
        </w:r>
        <w:r w:rsidR="000B1ADD">
          <w:rPr>
            <w:noProof/>
            <w:webHidden/>
          </w:rPr>
          <w:fldChar w:fldCharType="separate"/>
        </w:r>
        <w:r w:rsidR="007C0914">
          <w:rPr>
            <w:noProof/>
            <w:webHidden/>
          </w:rPr>
          <w:t>7</w:t>
        </w:r>
        <w:r w:rsidR="000B1ADD">
          <w:rPr>
            <w:noProof/>
            <w:webHidden/>
          </w:rPr>
          <w:fldChar w:fldCharType="end"/>
        </w:r>
      </w:hyperlink>
    </w:p>
    <w:p w14:paraId="7D3CBDC2" w14:textId="79658668"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42" w:history="1">
        <w:r w:rsidR="000B1ADD" w:rsidRPr="009C4D9D">
          <w:rPr>
            <w:rStyle w:val="Hyperlink"/>
            <w:noProof/>
          </w:rPr>
          <w:t>2</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General Principles</w:t>
        </w:r>
        <w:r w:rsidR="000B1ADD">
          <w:rPr>
            <w:noProof/>
            <w:webHidden/>
          </w:rPr>
          <w:tab/>
        </w:r>
        <w:r w:rsidR="000B1ADD">
          <w:rPr>
            <w:noProof/>
            <w:webHidden/>
          </w:rPr>
          <w:fldChar w:fldCharType="begin"/>
        </w:r>
        <w:r w:rsidR="000B1ADD">
          <w:rPr>
            <w:noProof/>
            <w:webHidden/>
          </w:rPr>
          <w:instrText xml:space="preserve"> PAGEREF _Toc65575442 \h </w:instrText>
        </w:r>
        <w:r w:rsidR="000B1ADD">
          <w:rPr>
            <w:noProof/>
            <w:webHidden/>
          </w:rPr>
        </w:r>
        <w:r w:rsidR="000B1ADD">
          <w:rPr>
            <w:noProof/>
            <w:webHidden/>
          </w:rPr>
          <w:fldChar w:fldCharType="separate"/>
        </w:r>
        <w:r w:rsidR="007C0914">
          <w:rPr>
            <w:noProof/>
            <w:webHidden/>
          </w:rPr>
          <w:t>8</w:t>
        </w:r>
        <w:r w:rsidR="000B1ADD">
          <w:rPr>
            <w:noProof/>
            <w:webHidden/>
          </w:rPr>
          <w:fldChar w:fldCharType="end"/>
        </w:r>
      </w:hyperlink>
    </w:p>
    <w:p w14:paraId="1E48BB3B" w14:textId="0734AB0C"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43" w:history="1">
        <w:r w:rsidR="000B1ADD" w:rsidRPr="009C4D9D">
          <w:rPr>
            <w:rStyle w:val="Hyperlink"/>
            <w:noProof/>
          </w:rPr>
          <w:t>3</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bands recently reviewed or added or currently under discussion for addition to ERC Recommendation 70-03</w:t>
        </w:r>
        <w:r w:rsidR="000B1ADD">
          <w:rPr>
            <w:noProof/>
            <w:webHidden/>
          </w:rPr>
          <w:tab/>
        </w:r>
        <w:r w:rsidR="000B1ADD">
          <w:rPr>
            <w:noProof/>
            <w:webHidden/>
          </w:rPr>
          <w:fldChar w:fldCharType="begin"/>
        </w:r>
        <w:r w:rsidR="000B1ADD">
          <w:rPr>
            <w:noProof/>
            <w:webHidden/>
          </w:rPr>
          <w:instrText xml:space="preserve"> PAGEREF _Toc65575443 \h </w:instrText>
        </w:r>
        <w:r w:rsidR="000B1ADD">
          <w:rPr>
            <w:noProof/>
            <w:webHidden/>
          </w:rPr>
        </w:r>
        <w:r w:rsidR="000B1ADD">
          <w:rPr>
            <w:noProof/>
            <w:webHidden/>
          </w:rPr>
          <w:fldChar w:fldCharType="separate"/>
        </w:r>
        <w:r w:rsidR="007C0914">
          <w:rPr>
            <w:noProof/>
            <w:webHidden/>
          </w:rPr>
          <w:t>9</w:t>
        </w:r>
        <w:r w:rsidR="000B1ADD">
          <w:rPr>
            <w:noProof/>
            <w:webHidden/>
          </w:rPr>
          <w:fldChar w:fldCharType="end"/>
        </w:r>
      </w:hyperlink>
    </w:p>
    <w:p w14:paraId="674394BB" w14:textId="332F4ED7" w:rsidR="000B1ADD" w:rsidRDefault="004263CD">
      <w:pPr>
        <w:pStyle w:val="TOC2"/>
        <w:rPr>
          <w:rFonts w:asciiTheme="minorHAnsi" w:eastAsiaTheme="minorEastAsia" w:hAnsiTheme="minorHAnsi" w:cstheme="minorBidi"/>
          <w:noProof/>
          <w:sz w:val="22"/>
          <w:szCs w:val="22"/>
          <w:lang w:val="fr-FR" w:eastAsia="fr-FR"/>
        </w:rPr>
      </w:pPr>
      <w:hyperlink w:anchor="_Toc65575444" w:history="1">
        <w:r w:rsidR="000B1ADD" w:rsidRPr="009C4D9D">
          <w:rPr>
            <w:rStyle w:val="Hyperlink"/>
            <w:noProof/>
            <w:lang w:val="en-GB"/>
          </w:rPr>
          <w:t>3.1</w:t>
        </w:r>
        <w:r w:rsidR="000B1ADD">
          <w:rPr>
            <w:rFonts w:asciiTheme="minorHAnsi" w:eastAsiaTheme="minorEastAsia" w:hAnsiTheme="minorHAnsi" w:cstheme="minorBidi"/>
            <w:noProof/>
            <w:sz w:val="22"/>
            <w:szCs w:val="22"/>
            <w:lang w:val="fr-FR" w:eastAsia="fr-FR"/>
          </w:rPr>
          <w:tab/>
        </w:r>
        <w:r w:rsidR="000B1ADD" w:rsidRPr="009C4D9D">
          <w:rPr>
            <w:rStyle w:val="Hyperlink"/>
            <w:noProof/>
            <w:lang w:val="en-GB"/>
          </w:rPr>
          <w:t>New entry in ERC recommendation 70-03, Annex 6</w:t>
        </w:r>
        <w:r w:rsidR="000B1ADD">
          <w:rPr>
            <w:noProof/>
            <w:webHidden/>
          </w:rPr>
          <w:tab/>
        </w:r>
        <w:r w:rsidR="000B1ADD">
          <w:rPr>
            <w:noProof/>
            <w:webHidden/>
          </w:rPr>
          <w:fldChar w:fldCharType="begin"/>
        </w:r>
        <w:r w:rsidR="000B1ADD">
          <w:rPr>
            <w:noProof/>
            <w:webHidden/>
          </w:rPr>
          <w:instrText xml:space="preserve"> PAGEREF _Toc65575444 \h </w:instrText>
        </w:r>
        <w:r w:rsidR="000B1ADD">
          <w:rPr>
            <w:noProof/>
            <w:webHidden/>
          </w:rPr>
        </w:r>
        <w:r w:rsidR="000B1ADD">
          <w:rPr>
            <w:noProof/>
            <w:webHidden/>
          </w:rPr>
          <w:fldChar w:fldCharType="separate"/>
        </w:r>
        <w:r w:rsidR="007C0914">
          <w:rPr>
            <w:noProof/>
            <w:webHidden/>
          </w:rPr>
          <w:t>9</w:t>
        </w:r>
        <w:r w:rsidR="000B1ADD">
          <w:rPr>
            <w:noProof/>
            <w:webHidden/>
          </w:rPr>
          <w:fldChar w:fldCharType="end"/>
        </w:r>
      </w:hyperlink>
    </w:p>
    <w:p w14:paraId="26ADC305" w14:textId="23F23484" w:rsidR="000B1ADD" w:rsidRDefault="004263CD">
      <w:pPr>
        <w:pStyle w:val="TOC2"/>
        <w:rPr>
          <w:rFonts w:asciiTheme="minorHAnsi" w:eastAsiaTheme="minorEastAsia" w:hAnsiTheme="minorHAnsi" w:cstheme="minorBidi"/>
          <w:noProof/>
          <w:sz w:val="22"/>
          <w:szCs w:val="22"/>
          <w:lang w:val="fr-FR" w:eastAsia="fr-FR"/>
        </w:rPr>
      </w:pPr>
      <w:hyperlink w:anchor="_Toc65575445" w:history="1">
        <w:r w:rsidR="000B1ADD" w:rsidRPr="009C4D9D">
          <w:rPr>
            <w:rStyle w:val="Hyperlink"/>
            <w:noProof/>
            <w:lang w:val="en-GB"/>
          </w:rPr>
          <w:t>3.2</w:t>
        </w:r>
        <w:r w:rsidR="000B1ADD">
          <w:rPr>
            <w:rFonts w:asciiTheme="minorHAnsi" w:eastAsiaTheme="minorEastAsia" w:hAnsiTheme="minorHAnsi" w:cstheme="minorBidi"/>
            <w:noProof/>
            <w:sz w:val="22"/>
            <w:szCs w:val="22"/>
            <w:lang w:val="fr-FR" w:eastAsia="fr-FR"/>
          </w:rPr>
          <w:tab/>
        </w:r>
        <w:r w:rsidR="000B1ADD" w:rsidRPr="009C4D9D">
          <w:rPr>
            <w:rStyle w:val="Hyperlink"/>
            <w:noProof/>
            <w:lang w:val="en-GB"/>
          </w:rPr>
          <w:t>New entry in ERC recommendation 70-03,</w:t>
        </w:r>
        <w:r w:rsidR="000B1ADD" w:rsidRPr="009C4D9D">
          <w:rPr>
            <w:rStyle w:val="Hyperlink"/>
            <w:noProof/>
          </w:rPr>
          <w:t xml:space="preserve"> Annex 9</w:t>
        </w:r>
        <w:r w:rsidR="000B1ADD">
          <w:rPr>
            <w:noProof/>
            <w:webHidden/>
          </w:rPr>
          <w:tab/>
        </w:r>
        <w:r w:rsidR="000B1ADD">
          <w:rPr>
            <w:noProof/>
            <w:webHidden/>
          </w:rPr>
          <w:fldChar w:fldCharType="begin"/>
        </w:r>
        <w:r w:rsidR="000B1ADD">
          <w:rPr>
            <w:noProof/>
            <w:webHidden/>
          </w:rPr>
          <w:instrText xml:space="preserve"> PAGEREF _Toc65575445 \h </w:instrText>
        </w:r>
        <w:r w:rsidR="000B1ADD">
          <w:rPr>
            <w:noProof/>
            <w:webHidden/>
          </w:rPr>
        </w:r>
        <w:r w:rsidR="000B1ADD">
          <w:rPr>
            <w:noProof/>
            <w:webHidden/>
          </w:rPr>
          <w:fldChar w:fldCharType="separate"/>
        </w:r>
        <w:r w:rsidR="007C0914">
          <w:rPr>
            <w:noProof/>
            <w:webHidden/>
          </w:rPr>
          <w:t>9</w:t>
        </w:r>
        <w:r w:rsidR="000B1ADD">
          <w:rPr>
            <w:noProof/>
            <w:webHidden/>
          </w:rPr>
          <w:fldChar w:fldCharType="end"/>
        </w:r>
      </w:hyperlink>
    </w:p>
    <w:p w14:paraId="731F5EAB" w14:textId="0A9AA232"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46" w:history="1">
        <w:r w:rsidR="000B1ADD" w:rsidRPr="009C4D9D">
          <w:rPr>
            <w:rStyle w:val="Hyperlink"/>
            <w:noProof/>
          </w:rPr>
          <w:t>4</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Re-assess the technical parameters, in particular the relevance and appropriateness of 'other usage restrictions', for the relevant SRD categories</w:t>
        </w:r>
        <w:r w:rsidR="000B1ADD">
          <w:rPr>
            <w:noProof/>
            <w:webHidden/>
          </w:rPr>
          <w:tab/>
        </w:r>
        <w:r w:rsidR="000B1ADD">
          <w:rPr>
            <w:noProof/>
            <w:webHidden/>
          </w:rPr>
          <w:fldChar w:fldCharType="begin"/>
        </w:r>
        <w:r w:rsidR="000B1ADD">
          <w:rPr>
            <w:noProof/>
            <w:webHidden/>
          </w:rPr>
          <w:instrText xml:space="preserve"> PAGEREF _Toc65575446 \h </w:instrText>
        </w:r>
        <w:r w:rsidR="000B1ADD">
          <w:rPr>
            <w:noProof/>
            <w:webHidden/>
          </w:rPr>
        </w:r>
        <w:r w:rsidR="000B1ADD">
          <w:rPr>
            <w:noProof/>
            <w:webHidden/>
          </w:rPr>
          <w:fldChar w:fldCharType="separate"/>
        </w:r>
        <w:r w:rsidR="007C0914">
          <w:rPr>
            <w:noProof/>
            <w:webHidden/>
          </w:rPr>
          <w:t>11</w:t>
        </w:r>
        <w:r w:rsidR="000B1ADD">
          <w:rPr>
            <w:noProof/>
            <w:webHidden/>
          </w:rPr>
          <w:fldChar w:fldCharType="end"/>
        </w:r>
      </w:hyperlink>
    </w:p>
    <w:p w14:paraId="157FCDBF" w14:textId="63C10948" w:rsidR="000B1ADD" w:rsidRDefault="004263CD">
      <w:pPr>
        <w:pStyle w:val="TOC2"/>
        <w:rPr>
          <w:rFonts w:asciiTheme="minorHAnsi" w:eastAsiaTheme="minorEastAsia" w:hAnsiTheme="minorHAnsi" w:cstheme="minorBidi"/>
          <w:noProof/>
          <w:sz w:val="22"/>
          <w:szCs w:val="22"/>
          <w:lang w:val="fr-FR" w:eastAsia="fr-FR"/>
        </w:rPr>
      </w:pPr>
      <w:hyperlink w:anchor="_Toc65575447" w:history="1">
        <w:r w:rsidR="000B1ADD" w:rsidRPr="009C4D9D">
          <w:rPr>
            <w:rStyle w:val="Hyperlink"/>
            <w:noProof/>
            <w:lang w:val="en-GB"/>
          </w:rPr>
          <w:t>4.1</w:t>
        </w:r>
        <w:r w:rsidR="000B1ADD">
          <w:rPr>
            <w:rFonts w:asciiTheme="minorHAnsi" w:eastAsiaTheme="minorEastAsia" w:hAnsiTheme="minorHAnsi" w:cstheme="minorBidi"/>
            <w:noProof/>
            <w:sz w:val="22"/>
            <w:szCs w:val="22"/>
            <w:lang w:val="fr-FR" w:eastAsia="fr-FR"/>
          </w:rPr>
          <w:tab/>
        </w:r>
        <w:r w:rsidR="000B1ADD" w:rsidRPr="009C4D9D">
          <w:rPr>
            <w:rStyle w:val="Hyperlink"/>
            <w:noProof/>
            <w:lang w:val="en-GB"/>
          </w:rPr>
          <w:t>Proposal for DECISION (EU) 2018/1538</w:t>
        </w:r>
        <w:r w:rsidR="000B1ADD">
          <w:rPr>
            <w:noProof/>
            <w:webHidden/>
          </w:rPr>
          <w:tab/>
        </w:r>
        <w:r w:rsidR="000B1ADD">
          <w:rPr>
            <w:noProof/>
            <w:webHidden/>
          </w:rPr>
          <w:fldChar w:fldCharType="begin"/>
        </w:r>
        <w:r w:rsidR="000B1ADD">
          <w:rPr>
            <w:noProof/>
            <w:webHidden/>
          </w:rPr>
          <w:instrText xml:space="preserve"> PAGEREF _Toc65575447 \h </w:instrText>
        </w:r>
        <w:r w:rsidR="000B1ADD">
          <w:rPr>
            <w:noProof/>
            <w:webHidden/>
          </w:rPr>
        </w:r>
        <w:r w:rsidR="000B1ADD">
          <w:rPr>
            <w:noProof/>
            <w:webHidden/>
          </w:rPr>
          <w:fldChar w:fldCharType="separate"/>
        </w:r>
        <w:r w:rsidR="007C0914">
          <w:rPr>
            <w:noProof/>
            <w:webHidden/>
          </w:rPr>
          <w:t>11</w:t>
        </w:r>
        <w:r w:rsidR="000B1ADD">
          <w:rPr>
            <w:noProof/>
            <w:webHidden/>
          </w:rPr>
          <w:fldChar w:fldCharType="end"/>
        </w:r>
      </w:hyperlink>
    </w:p>
    <w:p w14:paraId="6304C32B" w14:textId="5746FA3F" w:rsidR="000B1ADD" w:rsidRDefault="004263CD">
      <w:pPr>
        <w:pStyle w:val="TOC3"/>
        <w:rPr>
          <w:rFonts w:asciiTheme="minorHAnsi" w:eastAsiaTheme="minorEastAsia" w:hAnsiTheme="minorHAnsi" w:cstheme="minorBidi"/>
          <w:noProof/>
          <w:sz w:val="22"/>
          <w:szCs w:val="22"/>
          <w:lang w:val="fr-FR" w:eastAsia="fr-FR"/>
        </w:rPr>
      </w:pPr>
      <w:hyperlink w:anchor="_Toc65575448" w:history="1">
        <w:r w:rsidR="000B1ADD" w:rsidRPr="009C4D9D">
          <w:rPr>
            <w:rStyle w:val="Hyperlink"/>
            <w:noProof/>
            <w:lang w:val="en-GB"/>
          </w:rPr>
          <w:t>4.1.1</w:t>
        </w:r>
        <w:r w:rsidR="000B1ADD">
          <w:rPr>
            <w:rFonts w:asciiTheme="minorHAnsi" w:eastAsiaTheme="minorEastAsia" w:hAnsiTheme="minorHAnsi" w:cstheme="minorBidi"/>
            <w:noProof/>
            <w:sz w:val="22"/>
            <w:szCs w:val="22"/>
            <w:lang w:val="fr-FR" w:eastAsia="fr-FR"/>
          </w:rPr>
          <w:tab/>
        </w:r>
        <w:r w:rsidR="000B1ADD" w:rsidRPr="009C4D9D">
          <w:rPr>
            <w:rStyle w:val="Hyperlink"/>
            <w:noProof/>
            <w:lang w:val="en-GB"/>
          </w:rPr>
          <w:t>Definitions</w:t>
        </w:r>
        <w:r w:rsidR="000B1ADD">
          <w:rPr>
            <w:noProof/>
            <w:webHidden/>
          </w:rPr>
          <w:tab/>
        </w:r>
        <w:r w:rsidR="000B1ADD">
          <w:rPr>
            <w:noProof/>
            <w:webHidden/>
          </w:rPr>
          <w:fldChar w:fldCharType="begin"/>
        </w:r>
        <w:r w:rsidR="000B1ADD">
          <w:rPr>
            <w:noProof/>
            <w:webHidden/>
          </w:rPr>
          <w:instrText xml:space="preserve"> PAGEREF _Toc65575448 \h </w:instrText>
        </w:r>
        <w:r w:rsidR="000B1ADD">
          <w:rPr>
            <w:noProof/>
            <w:webHidden/>
          </w:rPr>
        </w:r>
        <w:r w:rsidR="000B1ADD">
          <w:rPr>
            <w:noProof/>
            <w:webHidden/>
          </w:rPr>
          <w:fldChar w:fldCharType="separate"/>
        </w:r>
        <w:r w:rsidR="007C0914">
          <w:rPr>
            <w:noProof/>
            <w:webHidden/>
          </w:rPr>
          <w:t>11</w:t>
        </w:r>
        <w:r w:rsidR="000B1ADD">
          <w:rPr>
            <w:noProof/>
            <w:webHidden/>
          </w:rPr>
          <w:fldChar w:fldCharType="end"/>
        </w:r>
      </w:hyperlink>
    </w:p>
    <w:p w14:paraId="48C03DF5" w14:textId="3E8FEAF5" w:rsidR="000B1ADD" w:rsidRDefault="004263CD">
      <w:pPr>
        <w:pStyle w:val="TOC3"/>
        <w:rPr>
          <w:rFonts w:asciiTheme="minorHAnsi" w:eastAsiaTheme="minorEastAsia" w:hAnsiTheme="minorHAnsi" w:cstheme="minorBidi"/>
          <w:noProof/>
          <w:sz w:val="22"/>
          <w:szCs w:val="22"/>
          <w:lang w:val="fr-FR" w:eastAsia="fr-FR"/>
        </w:rPr>
      </w:pPr>
      <w:hyperlink w:anchor="_Toc65575449" w:history="1">
        <w:r w:rsidR="000B1ADD" w:rsidRPr="009C4D9D">
          <w:rPr>
            <w:rStyle w:val="Hyperlink"/>
            <w:noProof/>
          </w:rPr>
          <w:t>4.1.2</w:t>
        </w:r>
        <w:r w:rsidR="000B1ADD">
          <w:rPr>
            <w:rFonts w:asciiTheme="minorHAnsi" w:eastAsiaTheme="minorEastAsia" w:hAnsiTheme="minorHAnsi" w:cstheme="minorBidi"/>
            <w:noProof/>
            <w:sz w:val="22"/>
            <w:szCs w:val="22"/>
            <w:lang w:val="fr-FR" w:eastAsia="fr-FR"/>
          </w:rPr>
          <w:tab/>
        </w:r>
        <w:r w:rsidR="000B1ADD" w:rsidRPr="009C4D9D">
          <w:rPr>
            <w:rStyle w:val="Hyperlink"/>
            <w:noProof/>
          </w:rPr>
          <w:t>Other usage restrictions for SRD in data networks</w:t>
        </w:r>
        <w:r w:rsidR="000B1ADD">
          <w:rPr>
            <w:noProof/>
            <w:webHidden/>
          </w:rPr>
          <w:tab/>
        </w:r>
        <w:r w:rsidR="000B1ADD">
          <w:rPr>
            <w:noProof/>
            <w:webHidden/>
          </w:rPr>
          <w:fldChar w:fldCharType="begin"/>
        </w:r>
        <w:r w:rsidR="000B1ADD">
          <w:rPr>
            <w:noProof/>
            <w:webHidden/>
          </w:rPr>
          <w:instrText xml:space="preserve"> PAGEREF _Toc65575449 \h </w:instrText>
        </w:r>
        <w:r w:rsidR="000B1ADD">
          <w:rPr>
            <w:noProof/>
            <w:webHidden/>
          </w:rPr>
        </w:r>
        <w:r w:rsidR="000B1ADD">
          <w:rPr>
            <w:noProof/>
            <w:webHidden/>
          </w:rPr>
          <w:fldChar w:fldCharType="separate"/>
        </w:r>
        <w:r w:rsidR="007C0914">
          <w:rPr>
            <w:noProof/>
            <w:webHidden/>
          </w:rPr>
          <w:t>11</w:t>
        </w:r>
        <w:r w:rsidR="000B1ADD">
          <w:rPr>
            <w:noProof/>
            <w:webHidden/>
          </w:rPr>
          <w:fldChar w:fldCharType="end"/>
        </w:r>
      </w:hyperlink>
    </w:p>
    <w:p w14:paraId="1215CB14" w14:textId="481384E2" w:rsidR="000B1ADD" w:rsidRDefault="004263CD">
      <w:pPr>
        <w:pStyle w:val="TOC3"/>
        <w:rPr>
          <w:rFonts w:asciiTheme="minorHAnsi" w:eastAsiaTheme="minorEastAsia" w:hAnsiTheme="minorHAnsi" w:cstheme="minorBidi"/>
          <w:noProof/>
          <w:sz w:val="22"/>
          <w:szCs w:val="22"/>
          <w:lang w:val="fr-FR" w:eastAsia="fr-FR"/>
        </w:rPr>
      </w:pPr>
      <w:hyperlink w:anchor="_Toc65575450" w:history="1">
        <w:r w:rsidR="000B1ADD" w:rsidRPr="009C4D9D">
          <w:rPr>
            <w:rStyle w:val="Hyperlink"/>
            <w:noProof/>
          </w:rPr>
          <w:t>4.1.3</w:t>
        </w:r>
        <w:r w:rsidR="000B1ADD">
          <w:rPr>
            <w:rFonts w:asciiTheme="minorHAnsi" w:eastAsiaTheme="minorEastAsia" w:hAnsiTheme="minorHAnsi" w:cstheme="minorBidi"/>
            <w:noProof/>
            <w:sz w:val="22"/>
            <w:szCs w:val="22"/>
            <w:lang w:val="fr-FR" w:eastAsia="fr-FR"/>
          </w:rPr>
          <w:tab/>
        </w:r>
        <w:r w:rsidR="000B1ADD" w:rsidRPr="009C4D9D">
          <w:rPr>
            <w:rStyle w:val="Hyperlink"/>
            <w:noProof/>
          </w:rPr>
          <w:t>Wideband data transmission in 917.4-919.4 MHz</w:t>
        </w:r>
        <w:r w:rsidR="000B1ADD">
          <w:rPr>
            <w:noProof/>
            <w:webHidden/>
          </w:rPr>
          <w:tab/>
        </w:r>
        <w:r w:rsidR="000B1ADD">
          <w:rPr>
            <w:noProof/>
            <w:webHidden/>
          </w:rPr>
          <w:fldChar w:fldCharType="begin"/>
        </w:r>
        <w:r w:rsidR="000B1ADD">
          <w:rPr>
            <w:noProof/>
            <w:webHidden/>
          </w:rPr>
          <w:instrText xml:space="preserve"> PAGEREF _Toc65575450 \h </w:instrText>
        </w:r>
        <w:r w:rsidR="000B1ADD">
          <w:rPr>
            <w:noProof/>
            <w:webHidden/>
          </w:rPr>
        </w:r>
        <w:r w:rsidR="000B1ADD">
          <w:rPr>
            <w:noProof/>
            <w:webHidden/>
          </w:rPr>
          <w:fldChar w:fldCharType="separate"/>
        </w:r>
        <w:r w:rsidR="007C0914">
          <w:rPr>
            <w:noProof/>
            <w:webHidden/>
          </w:rPr>
          <w:t>11</w:t>
        </w:r>
        <w:r w:rsidR="000B1ADD">
          <w:rPr>
            <w:noProof/>
            <w:webHidden/>
          </w:rPr>
          <w:fldChar w:fldCharType="end"/>
        </w:r>
      </w:hyperlink>
    </w:p>
    <w:p w14:paraId="691C8765" w14:textId="5DB7F327" w:rsidR="000B1ADD" w:rsidRDefault="004263CD">
      <w:pPr>
        <w:pStyle w:val="TOC3"/>
        <w:rPr>
          <w:rFonts w:asciiTheme="minorHAnsi" w:eastAsiaTheme="minorEastAsia" w:hAnsiTheme="minorHAnsi" w:cstheme="minorBidi"/>
          <w:noProof/>
          <w:sz w:val="22"/>
          <w:szCs w:val="22"/>
          <w:lang w:val="fr-FR" w:eastAsia="fr-FR"/>
        </w:rPr>
      </w:pPr>
      <w:hyperlink w:anchor="_Toc65575451" w:history="1">
        <w:r w:rsidR="000B1ADD" w:rsidRPr="009C4D9D">
          <w:rPr>
            <w:rStyle w:val="Hyperlink"/>
            <w:noProof/>
          </w:rPr>
          <w:t>4.1.4</w:t>
        </w:r>
        <w:r w:rsidR="000B1ADD">
          <w:rPr>
            <w:rFonts w:asciiTheme="minorHAnsi" w:eastAsiaTheme="minorEastAsia" w:hAnsiTheme="minorHAnsi" w:cstheme="minorBidi"/>
            <w:noProof/>
            <w:sz w:val="22"/>
            <w:szCs w:val="22"/>
            <w:lang w:val="fr-FR" w:eastAsia="fr-FR"/>
          </w:rPr>
          <w:tab/>
        </w:r>
        <w:r w:rsidR="000B1ADD" w:rsidRPr="009C4D9D">
          <w:rPr>
            <w:rStyle w:val="Hyperlink"/>
            <w:noProof/>
          </w:rPr>
          <w:t>RFID in 916.1-918.9 MHz</w:t>
        </w:r>
        <w:r w:rsidR="000B1ADD">
          <w:rPr>
            <w:noProof/>
            <w:webHidden/>
          </w:rPr>
          <w:tab/>
        </w:r>
        <w:r w:rsidR="000B1ADD">
          <w:rPr>
            <w:noProof/>
            <w:webHidden/>
          </w:rPr>
          <w:fldChar w:fldCharType="begin"/>
        </w:r>
        <w:r w:rsidR="000B1ADD">
          <w:rPr>
            <w:noProof/>
            <w:webHidden/>
          </w:rPr>
          <w:instrText xml:space="preserve"> PAGEREF _Toc65575451 \h </w:instrText>
        </w:r>
        <w:r w:rsidR="000B1ADD">
          <w:rPr>
            <w:noProof/>
            <w:webHidden/>
          </w:rPr>
        </w:r>
        <w:r w:rsidR="000B1ADD">
          <w:rPr>
            <w:noProof/>
            <w:webHidden/>
          </w:rPr>
          <w:fldChar w:fldCharType="separate"/>
        </w:r>
        <w:r w:rsidR="007C0914">
          <w:rPr>
            <w:noProof/>
            <w:webHidden/>
          </w:rPr>
          <w:t>11</w:t>
        </w:r>
        <w:r w:rsidR="000B1ADD">
          <w:rPr>
            <w:noProof/>
            <w:webHidden/>
          </w:rPr>
          <w:fldChar w:fldCharType="end"/>
        </w:r>
      </w:hyperlink>
    </w:p>
    <w:p w14:paraId="06831253" w14:textId="685659C9"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2" w:history="1">
        <w:r w:rsidR="000B1ADD" w:rsidRPr="009C4D9D">
          <w:rPr>
            <w:rStyle w:val="Hyperlink"/>
            <w:noProof/>
          </w:rPr>
          <w:t>5</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Investigate more enhanced aspects of duty cycle mechanisms</w:t>
        </w:r>
        <w:r w:rsidR="000B1ADD">
          <w:rPr>
            <w:noProof/>
            <w:webHidden/>
          </w:rPr>
          <w:tab/>
        </w:r>
        <w:r w:rsidR="000B1ADD">
          <w:rPr>
            <w:noProof/>
            <w:webHidden/>
          </w:rPr>
          <w:fldChar w:fldCharType="begin"/>
        </w:r>
        <w:r w:rsidR="000B1ADD">
          <w:rPr>
            <w:noProof/>
            <w:webHidden/>
          </w:rPr>
          <w:instrText xml:space="preserve"> PAGEREF _Toc65575452 \h </w:instrText>
        </w:r>
        <w:r w:rsidR="000B1ADD">
          <w:rPr>
            <w:noProof/>
            <w:webHidden/>
          </w:rPr>
        </w:r>
        <w:r w:rsidR="000B1ADD">
          <w:rPr>
            <w:noProof/>
            <w:webHidden/>
          </w:rPr>
          <w:fldChar w:fldCharType="separate"/>
        </w:r>
        <w:r w:rsidR="007C0914">
          <w:rPr>
            <w:noProof/>
            <w:webHidden/>
          </w:rPr>
          <w:t>13</w:t>
        </w:r>
        <w:r w:rsidR="000B1ADD">
          <w:rPr>
            <w:noProof/>
            <w:webHidden/>
          </w:rPr>
          <w:fldChar w:fldCharType="end"/>
        </w:r>
      </w:hyperlink>
    </w:p>
    <w:p w14:paraId="6D62AB74" w14:textId="320086BC"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3" w:history="1">
        <w:r w:rsidR="000B1ADD" w:rsidRPr="009C4D9D">
          <w:rPr>
            <w:rStyle w:val="Hyperlink"/>
            <w:noProof/>
          </w:rPr>
          <w:t>6</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Undertake a more detailed review to identify opportunities for cognitive-radio enabled short range devices</w:t>
        </w:r>
        <w:r w:rsidR="000B1ADD">
          <w:rPr>
            <w:noProof/>
            <w:webHidden/>
          </w:rPr>
          <w:tab/>
        </w:r>
        <w:r w:rsidR="000B1ADD">
          <w:rPr>
            <w:noProof/>
            <w:webHidden/>
          </w:rPr>
          <w:fldChar w:fldCharType="begin"/>
        </w:r>
        <w:r w:rsidR="000B1ADD">
          <w:rPr>
            <w:noProof/>
            <w:webHidden/>
          </w:rPr>
          <w:instrText xml:space="preserve"> PAGEREF _Toc65575453 \h </w:instrText>
        </w:r>
        <w:r w:rsidR="000B1ADD">
          <w:rPr>
            <w:noProof/>
            <w:webHidden/>
          </w:rPr>
        </w:r>
        <w:r w:rsidR="000B1ADD">
          <w:rPr>
            <w:noProof/>
            <w:webHidden/>
          </w:rPr>
          <w:fldChar w:fldCharType="separate"/>
        </w:r>
        <w:r w:rsidR="007C0914">
          <w:rPr>
            <w:noProof/>
            <w:webHidden/>
          </w:rPr>
          <w:t>14</w:t>
        </w:r>
        <w:r w:rsidR="000B1ADD">
          <w:rPr>
            <w:noProof/>
            <w:webHidden/>
          </w:rPr>
          <w:fldChar w:fldCharType="end"/>
        </w:r>
      </w:hyperlink>
    </w:p>
    <w:p w14:paraId="7D586EE8" w14:textId="7B2AB2D7"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4" w:history="1">
        <w:r w:rsidR="000B1ADD" w:rsidRPr="009C4D9D">
          <w:rPr>
            <w:rStyle w:val="Hyperlink"/>
            <w:noProof/>
          </w:rPr>
          <w:t>7</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Investigate the possibility of defining additional spectrum sharing rules</w:t>
        </w:r>
        <w:r w:rsidR="000B1ADD">
          <w:rPr>
            <w:noProof/>
            <w:webHidden/>
          </w:rPr>
          <w:tab/>
        </w:r>
        <w:r w:rsidR="000B1ADD">
          <w:rPr>
            <w:noProof/>
            <w:webHidden/>
          </w:rPr>
          <w:fldChar w:fldCharType="begin"/>
        </w:r>
        <w:r w:rsidR="000B1ADD">
          <w:rPr>
            <w:noProof/>
            <w:webHidden/>
          </w:rPr>
          <w:instrText xml:space="preserve"> PAGEREF _Toc65575454 \h </w:instrText>
        </w:r>
        <w:r w:rsidR="000B1ADD">
          <w:rPr>
            <w:noProof/>
            <w:webHidden/>
          </w:rPr>
        </w:r>
        <w:r w:rsidR="000B1ADD">
          <w:rPr>
            <w:noProof/>
            <w:webHidden/>
          </w:rPr>
          <w:fldChar w:fldCharType="separate"/>
        </w:r>
        <w:r w:rsidR="007C0914">
          <w:rPr>
            <w:noProof/>
            <w:webHidden/>
          </w:rPr>
          <w:t>15</w:t>
        </w:r>
        <w:r w:rsidR="000B1ADD">
          <w:rPr>
            <w:noProof/>
            <w:webHidden/>
          </w:rPr>
          <w:fldChar w:fldCharType="end"/>
        </w:r>
      </w:hyperlink>
    </w:p>
    <w:p w14:paraId="44A3BE88" w14:textId="2B84285B"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5" w:history="1">
        <w:r w:rsidR="000B1ADD" w:rsidRPr="009C4D9D">
          <w:rPr>
            <w:rStyle w:val="Hyperlink"/>
            <w:noProof/>
          </w:rPr>
          <w:t>8</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Overview of CEPT Proposal</w:t>
        </w:r>
        <w:r w:rsidR="000B1ADD">
          <w:rPr>
            <w:noProof/>
            <w:webHidden/>
          </w:rPr>
          <w:tab/>
        </w:r>
        <w:r w:rsidR="000B1ADD">
          <w:rPr>
            <w:noProof/>
            <w:webHidden/>
          </w:rPr>
          <w:fldChar w:fldCharType="begin"/>
        </w:r>
        <w:r w:rsidR="000B1ADD">
          <w:rPr>
            <w:noProof/>
            <w:webHidden/>
          </w:rPr>
          <w:instrText xml:space="preserve"> PAGEREF _Toc65575455 \h </w:instrText>
        </w:r>
        <w:r w:rsidR="000B1ADD">
          <w:rPr>
            <w:noProof/>
            <w:webHidden/>
          </w:rPr>
        </w:r>
        <w:r w:rsidR="000B1ADD">
          <w:rPr>
            <w:noProof/>
            <w:webHidden/>
          </w:rPr>
          <w:fldChar w:fldCharType="separate"/>
        </w:r>
        <w:r w:rsidR="007C0914">
          <w:rPr>
            <w:noProof/>
            <w:webHidden/>
          </w:rPr>
          <w:t>16</w:t>
        </w:r>
        <w:r w:rsidR="000B1ADD">
          <w:rPr>
            <w:noProof/>
            <w:webHidden/>
          </w:rPr>
          <w:fldChar w:fldCharType="end"/>
        </w:r>
      </w:hyperlink>
    </w:p>
    <w:p w14:paraId="58D131CF" w14:textId="127F10AA"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6" w:history="1">
        <w:r w:rsidR="000B1ADD" w:rsidRPr="009C4D9D">
          <w:rPr>
            <w:rStyle w:val="Hyperlink"/>
            <w:noProof/>
          </w:rPr>
          <w:t>9</w:t>
        </w:r>
        <w:r w:rsidR="000B1ADD">
          <w:rPr>
            <w:rFonts w:asciiTheme="minorHAnsi" w:eastAsiaTheme="minorEastAsia" w:hAnsiTheme="minorHAnsi" w:cstheme="minorBidi"/>
            <w:b w:val="0"/>
            <w:caps w:val="0"/>
            <w:noProof/>
            <w:sz w:val="22"/>
            <w:szCs w:val="22"/>
            <w:lang w:val="fr-FR" w:eastAsia="fr-FR"/>
          </w:rPr>
          <w:tab/>
        </w:r>
        <w:r w:rsidR="000B1ADD" w:rsidRPr="009C4D9D">
          <w:rPr>
            <w:rStyle w:val="Hyperlink"/>
            <w:noProof/>
          </w:rPr>
          <w:t>Work items for further investigations (Ninth update)</w:t>
        </w:r>
        <w:r w:rsidR="000B1ADD">
          <w:rPr>
            <w:noProof/>
            <w:webHidden/>
          </w:rPr>
          <w:tab/>
        </w:r>
        <w:r w:rsidR="000B1ADD">
          <w:rPr>
            <w:noProof/>
            <w:webHidden/>
          </w:rPr>
          <w:fldChar w:fldCharType="begin"/>
        </w:r>
        <w:r w:rsidR="000B1ADD">
          <w:rPr>
            <w:noProof/>
            <w:webHidden/>
          </w:rPr>
          <w:instrText xml:space="preserve"> PAGEREF _Toc65575456 \h </w:instrText>
        </w:r>
        <w:r w:rsidR="000B1ADD">
          <w:rPr>
            <w:noProof/>
            <w:webHidden/>
          </w:rPr>
        </w:r>
        <w:r w:rsidR="000B1ADD">
          <w:rPr>
            <w:noProof/>
            <w:webHidden/>
          </w:rPr>
          <w:fldChar w:fldCharType="separate"/>
        </w:r>
        <w:r w:rsidR="007C0914">
          <w:rPr>
            <w:noProof/>
            <w:webHidden/>
          </w:rPr>
          <w:t>18</w:t>
        </w:r>
        <w:r w:rsidR="000B1ADD">
          <w:rPr>
            <w:noProof/>
            <w:webHidden/>
          </w:rPr>
          <w:fldChar w:fldCharType="end"/>
        </w:r>
      </w:hyperlink>
    </w:p>
    <w:p w14:paraId="6C70BA33" w14:textId="45DB33ED"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7" w:history="1">
        <w:r w:rsidR="000B1ADD" w:rsidRPr="009C4D9D">
          <w:rPr>
            <w:rStyle w:val="Hyperlink"/>
            <w:noProof/>
          </w:rPr>
          <w:t>ANNEX 1: Guidance to CEPT on the Eighth update of the SRD Decision (as per RSCOM19-6rev2)</w:t>
        </w:r>
        <w:r w:rsidR="000B1ADD">
          <w:rPr>
            <w:noProof/>
            <w:webHidden/>
          </w:rPr>
          <w:tab/>
        </w:r>
        <w:r w:rsidR="000B1ADD">
          <w:rPr>
            <w:noProof/>
            <w:webHidden/>
          </w:rPr>
          <w:fldChar w:fldCharType="begin"/>
        </w:r>
        <w:r w:rsidR="000B1ADD">
          <w:rPr>
            <w:noProof/>
            <w:webHidden/>
          </w:rPr>
          <w:instrText xml:space="preserve"> PAGEREF _Toc65575457 \h </w:instrText>
        </w:r>
        <w:r w:rsidR="000B1ADD">
          <w:rPr>
            <w:noProof/>
            <w:webHidden/>
          </w:rPr>
        </w:r>
        <w:r w:rsidR="000B1ADD">
          <w:rPr>
            <w:noProof/>
            <w:webHidden/>
          </w:rPr>
          <w:fldChar w:fldCharType="separate"/>
        </w:r>
        <w:r w:rsidR="007C0914">
          <w:rPr>
            <w:noProof/>
            <w:webHidden/>
          </w:rPr>
          <w:t>19</w:t>
        </w:r>
        <w:r w:rsidR="000B1ADD">
          <w:rPr>
            <w:noProof/>
            <w:webHidden/>
          </w:rPr>
          <w:fldChar w:fldCharType="end"/>
        </w:r>
      </w:hyperlink>
    </w:p>
    <w:p w14:paraId="3BA414DD" w14:textId="7D6D3AF4"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8" w:history="1">
        <w:r w:rsidR="000B1ADD" w:rsidRPr="009C4D9D">
          <w:rPr>
            <w:rStyle w:val="Hyperlink"/>
            <w:noProof/>
          </w:rPr>
          <w:t>ANNEX 2: cept mandate</w:t>
        </w:r>
        <w:r w:rsidR="000B1ADD">
          <w:rPr>
            <w:noProof/>
            <w:webHidden/>
          </w:rPr>
          <w:tab/>
        </w:r>
        <w:r w:rsidR="000B1ADD">
          <w:rPr>
            <w:noProof/>
            <w:webHidden/>
          </w:rPr>
          <w:fldChar w:fldCharType="begin"/>
        </w:r>
        <w:r w:rsidR="000B1ADD">
          <w:rPr>
            <w:noProof/>
            <w:webHidden/>
          </w:rPr>
          <w:instrText xml:space="preserve"> PAGEREF _Toc65575458 \h </w:instrText>
        </w:r>
        <w:r w:rsidR="000B1ADD">
          <w:rPr>
            <w:noProof/>
            <w:webHidden/>
          </w:rPr>
        </w:r>
        <w:r w:rsidR="000B1ADD">
          <w:rPr>
            <w:noProof/>
            <w:webHidden/>
          </w:rPr>
          <w:fldChar w:fldCharType="separate"/>
        </w:r>
        <w:r w:rsidR="007C0914">
          <w:rPr>
            <w:noProof/>
            <w:webHidden/>
          </w:rPr>
          <w:t>22</w:t>
        </w:r>
        <w:r w:rsidR="000B1ADD">
          <w:rPr>
            <w:noProof/>
            <w:webHidden/>
          </w:rPr>
          <w:fldChar w:fldCharType="end"/>
        </w:r>
      </w:hyperlink>
    </w:p>
    <w:p w14:paraId="20C13023" w14:textId="373D8F7E"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59" w:history="1">
        <w:r w:rsidR="000B1ADD" w:rsidRPr="009C4D9D">
          <w:rPr>
            <w:rStyle w:val="Hyperlink"/>
            <w:noProof/>
          </w:rPr>
          <w:t>ANNEX 3: PROPOSED AMENDMENTS TO THE TECHNICAL ANNEX OF THE EC DECISION FOR SRD (EU) 2019/1345</w:t>
        </w:r>
        <w:r w:rsidR="000B1ADD">
          <w:rPr>
            <w:noProof/>
            <w:webHidden/>
          </w:rPr>
          <w:tab/>
        </w:r>
        <w:r w:rsidR="000B1ADD">
          <w:rPr>
            <w:noProof/>
            <w:webHidden/>
          </w:rPr>
          <w:fldChar w:fldCharType="begin"/>
        </w:r>
        <w:r w:rsidR="000B1ADD">
          <w:rPr>
            <w:noProof/>
            <w:webHidden/>
          </w:rPr>
          <w:instrText xml:space="preserve"> PAGEREF _Toc65575459 \h </w:instrText>
        </w:r>
        <w:r w:rsidR="000B1ADD">
          <w:rPr>
            <w:noProof/>
            <w:webHidden/>
          </w:rPr>
        </w:r>
        <w:r w:rsidR="000B1ADD">
          <w:rPr>
            <w:noProof/>
            <w:webHidden/>
          </w:rPr>
          <w:fldChar w:fldCharType="separate"/>
        </w:r>
        <w:r w:rsidR="007C0914">
          <w:rPr>
            <w:noProof/>
            <w:webHidden/>
          </w:rPr>
          <w:t>28</w:t>
        </w:r>
        <w:r w:rsidR="000B1ADD">
          <w:rPr>
            <w:noProof/>
            <w:webHidden/>
          </w:rPr>
          <w:fldChar w:fldCharType="end"/>
        </w:r>
      </w:hyperlink>
    </w:p>
    <w:p w14:paraId="2E607DFE" w14:textId="0A1A85E4"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60" w:history="1">
        <w:r w:rsidR="000B1ADD" w:rsidRPr="009C4D9D">
          <w:rPr>
            <w:rStyle w:val="Hyperlink"/>
            <w:noProof/>
          </w:rPr>
          <w:t>ANNEX 4: PROPOSED AMENDMENTS TO THE TECHNICAL ANNEX OF THE EC DECISION FOR SRD (EU) 2018/1538</w:t>
        </w:r>
        <w:r w:rsidR="000B1ADD">
          <w:rPr>
            <w:noProof/>
            <w:webHidden/>
          </w:rPr>
          <w:tab/>
        </w:r>
        <w:r w:rsidR="000B1ADD">
          <w:rPr>
            <w:noProof/>
            <w:webHidden/>
          </w:rPr>
          <w:fldChar w:fldCharType="begin"/>
        </w:r>
        <w:r w:rsidR="000B1ADD">
          <w:rPr>
            <w:noProof/>
            <w:webHidden/>
          </w:rPr>
          <w:instrText xml:space="preserve"> PAGEREF _Toc65575460 \h </w:instrText>
        </w:r>
        <w:r w:rsidR="000B1ADD">
          <w:rPr>
            <w:noProof/>
            <w:webHidden/>
          </w:rPr>
        </w:r>
        <w:r w:rsidR="000B1ADD">
          <w:rPr>
            <w:noProof/>
            <w:webHidden/>
          </w:rPr>
          <w:fldChar w:fldCharType="separate"/>
        </w:r>
        <w:r w:rsidR="007C0914">
          <w:rPr>
            <w:noProof/>
            <w:webHidden/>
          </w:rPr>
          <w:t>46</w:t>
        </w:r>
        <w:r w:rsidR="000B1ADD">
          <w:rPr>
            <w:noProof/>
            <w:webHidden/>
          </w:rPr>
          <w:fldChar w:fldCharType="end"/>
        </w:r>
      </w:hyperlink>
    </w:p>
    <w:p w14:paraId="46CE337E" w14:textId="0A568BD1" w:rsidR="000B1ADD" w:rsidRDefault="004263CD">
      <w:pPr>
        <w:pStyle w:val="TOC1"/>
        <w:rPr>
          <w:rFonts w:asciiTheme="minorHAnsi" w:eastAsiaTheme="minorEastAsia" w:hAnsiTheme="minorHAnsi" w:cstheme="minorBidi"/>
          <w:b w:val="0"/>
          <w:caps w:val="0"/>
          <w:noProof/>
          <w:sz w:val="22"/>
          <w:szCs w:val="22"/>
          <w:lang w:val="fr-FR" w:eastAsia="fr-FR"/>
        </w:rPr>
      </w:pPr>
      <w:hyperlink w:anchor="_Toc65575461" w:history="1">
        <w:r w:rsidR="000B1ADD" w:rsidRPr="009C4D9D">
          <w:rPr>
            <w:rStyle w:val="Hyperlink"/>
            <w:noProof/>
          </w:rPr>
          <w:t>ANNEX 5: List of references</w:t>
        </w:r>
        <w:r w:rsidR="000B1ADD">
          <w:rPr>
            <w:noProof/>
            <w:webHidden/>
          </w:rPr>
          <w:tab/>
        </w:r>
        <w:r w:rsidR="000B1ADD">
          <w:rPr>
            <w:noProof/>
            <w:webHidden/>
          </w:rPr>
          <w:fldChar w:fldCharType="begin"/>
        </w:r>
        <w:r w:rsidR="000B1ADD">
          <w:rPr>
            <w:noProof/>
            <w:webHidden/>
          </w:rPr>
          <w:instrText xml:space="preserve"> PAGEREF _Toc65575461 \h </w:instrText>
        </w:r>
        <w:r w:rsidR="000B1ADD">
          <w:rPr>
            <w:noProof/>
            <w:webHidden/>
          </w:rPr>
        </w:r>
        <w:r w:rsidR="000B1ADD">
          <w:rPr>
            <w:noProof/>
            <w:webHidden/>
          </w:rPr>
          <w:fldChar w:fldCharType="separate"/>
        </w:r>
        <w:r w:rsidR="007C0914">
          <w:rPr>
            <w:noProof/>
            <w:webHidden/>
          </w:rPr>
          <w:t>51</w:t>
        </w:r>
        <w:r w:rsidR="000B1ADD">
          <w:rPr>
            <w:noProof/>
            <w:webHidden/>
          </w:rPr>
          <w:fldChar w:fldCharType="end"/>
        </w:r>
      </w:hyperlink>
    </w:p>
    <w:p w14:paraId="718B824C" w14:textId="0FC68574" w:rsidR="00AB46DF" w:rsidRPr="008960A3" w:rsidRDefault="003C3EE4" w:rsidP="00AB46DF">
      <w:pPr>
        <w:rPr>
          <w:lang w:val="en-GB"/>
        </w:rPr>
      </w:pPr>
      <w:r w:rsidRPr="008960A3">
        <w:rPr>
          <w:caps/>
          <w:lang w:val="en-GB"/>
        </w:rPr>
        <w:fldChar w:fldCharType="end"/>
      </w:r>
      <w:r w:rsidRPr="008960A3">
        <w:rPr>
          <w:lang w:val="en-GB"/>
        </w:rPr>
        <w:br w:type="page"/>
      </w:r>
    </w:p>
    <w:p w14:paraId="10129725" w14:textId="0A7D9B46" w:rsidR="00AB46DF" w:rsidRPr="008960A3" w:rsidRDefault="00281FA9" w:rsidP="00AB46DF">
      <w:pPr>
        <w:rPr>
          <w:b/>
          <w:color w:val="FFFFFF"/>
          <w:szCs w:val="20"/>
          <w:lang w:val="en-GB"/>
        </w:rPr>
      </w:pPr>
      <w:r w:rsidRPr="008960A3">
        <w:rPr>
          <w:b/>
          <w:noProof/>
          <w:color w:val="FFFFFF"/>
          <w:szCs w:val="20"/>
          <w:lang w:val="fr-FR" w:eastAsia="fr-FR"/>
        </w:rPr>
        <w:lastRenderedPageBreak/>
        <mc:AlternateContent>
          <mc:Choice Requires="wps">
            <w:drawing>
              <wp:anchor distT="0" distB="0" distL="114300" distR="114300" simplePos="0" relativeHeight="251649536" behindDoc="1" locked="0" layoutInCell="1" allowOverlap="1" wp14:anchorId="4F79C6A6" wp14:editId="766AD540">
                <wp:simplePos x="0" y="0"/>
                <wp:positionH relativeFrom="page">
                  <wp:posOffset>3810</wp:posOffset>
                </wp:positionH>
                <wp:positionV relativeFrom="page">
                  <wp:posOffset>987895</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4716" id="Rectangle 22" o:spid="_x0000_s1026" style="position:absolute;margin-left:.3pt;margin-top:77.8pt;width:595.3pt;height:56.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" fillcolor="#b0a696" stroked="f">
                <w10:wrap anchorx="page" anchory="page"/>
              </v:rect>
            </w:pict>
          </mc:Fallback>
        </mc:AlternateContent>
      </w:r>
    </w:p>
    <w:p w14:paraId="343D31E5" w14:textId="77777777" w:rsidR="00D20E3B" w:rsidRPr="008960A3" w:rsidRDefault="00D20E3B" w:rsidP="00AB46DF">
      <w:pPr>
        <w:rPr>
          <w:b/>
          <w:color w:val="FFFFFF"/>
          <w:szCs w:val="20"/>
          <w:lang w:val="en-GB"/>
        </w:rPr>
      </w:pPr>
    </w:p>
    <w:p w14:paraId="2AAFF4A9" w14:textId="3499C73F" w:rsidR="00AB46DF" w:rsidRPr="008960A3" w:rsidRDefault="003C3EE4" w:rsidP="00AB46DF">
      <w:pPr>
        <w:rPr>
          <w:b/>
          <w:color w:val="FFFFFF"/>
          <w:szCs w:val="20"/>
          <w:lang w:val="en-GB"/>
        </w:rPr>
      </w:pPr>
      <w:r w:rsidRPr="008960A3">
        <w:rPr>
          <w:b/>
          <w:color w:val="FFFFFF"/>
          <w:szCs w:val="20"/>
          <w:lang w:val="en-GB"/>
        </w:rPr>
        <w:t>LIST OF ABBREVIATIONS</w:t>
      </w:r>
    </w:p>
    <w:p w14:paraId="3B49C266" w14:textId="77777777" w:rsidR="00AB46DF" w:rsidRPr="008960A3" w:rsidRDefault="00AB46DF" w:rsidP="00AB46DF">
      <w:pPr>
        <w:rPr>
          <w:b/>
          <w:color w:val="FFFFFF"/>
          <w:szCs w:val="20"/>
          <w:lang w:val="en-GB"/>
        </w:rPr>
      </w:pPr>
    </w:p>
    <w:p w14:paraId="17B39614" w14:textId="77777777" w:rsidR="00AB46DF" w:rsidRPr="008960A3" w:rsidRDefault="00AB46DF" w:rsidP="00AB46DF">
      <w:pPr>
        <w:rPr>
          <w:b/>
          <w:color w:val="FFFFFF"/>
          <w:szCs w:val="20"/>
          <w:lang w:val="en-GB"/>
        </w:rPr>
      </w:pPr>
    </w:p>
    <w:p w14:paraId="5F913AA1" w14:textId="77777777" w:rsidR="00AB46DF" w:rsidRPr="008960A3" w:rsidRDefault="00AB46DF" w:rsidP="00AB46DF">
      <w:pPr>
        <w:rPr>
          <w:lang w:val="en-GB"/>
        </w:rPr>
      </w:pPr>
    </w:p>
    <w:p w14:paraId="6183299F" w14:textId="77777777" w:rsidR="00AB46DF" w:rsidRPr="008960A3"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AB46DF" w:rsidRPr="00F417F3" w14:paraId="42289886" w14:textId="77777777" w:rsidTr="00B158C9">
        <w:trPr>
          <w:trHeight w:val="76"/>
        </w:trPr>
        <w:tc>
          <w:tcPr>
            <w:tcW w:w="2066" w:type="dxa"/>
          </w:tcPr>
          <w:p w14:paraId="7FE0B19E" w14:textId="77777777" w:rsidR="00AB46DF" w:rsidRPr="00F417F3" w:rsidRDefault="003C3EE4" w:rsidP="00AB46DF">
            <w:pPr>
              <w:spacing w:line="288" w:lineRule="auto"/>
              <w:rPr>
                <w:b/>
                <w:color w:val="D2232A"/>
                <w:lang w:val="en-GB"/>
              </w:rPr>
            </w:pPr>
            <w:r w:rsidRPr="00F417F3">
              <w:rPr>
                <w:b/>
                <w:color w:val="D2232A"/>
                <w:lang w:val="en-GB"/>
              </w:rPr>
              <w:t>Abbreviation</w:t>
            </w:r>
          </w:p>
        </w:tc>
        <w:tc>
          <w:tcPr>
            <w:tcW w:w="7573" w:type="dxa"/>
          </w:tcPr>
          <w:p w14:paraId="6A0AFA13" w14:textId="3C67514D" w:rsidR="00AB46DF" w:rsidRPr="00A72049" w:rsidRDefault="003C3EE4" w:rsidP="00AB46DF">
            <w:pPr>
              <w:spacing w:line="288" w:lineRule="auto"/>
              <w:rPr>
                <w:b/>
                <w:color w:val="D2232A"/>
                <w:lang w:val="en-GB"/>
              </w:rPr>
            </w:pPr>
            <w:r w:rsidRPr="00A72049">
              <w:rPr>
                <w:b/>
                <w:color w:val="D2232A"/>
                <w:lang w:val="en-GB"/>
              </w:rPr>
              <w:t>Explanation</w:t>
            </w:r>
          </w:p>
        </w:tc>
      </w:tr>
      <w:tr w:rsidR="00B158C9" w:rsidRPr="00F417F3" w14:paraId="59C16772" w14:textId="77777777" w:rsidTr="00B158C9">
        <w:tc>
          <w:tcPr>
            <w:tcW w:w="2066" w:type="dxa"/>
          </w:tcPr>
          <w:p w14:paraId="0D6F393C" w14:textId="7A571848" w:rsidR="00B158C9" w:rsidRPr="00F417F3" w:rsidRDefault="00B158C9" w:rsidP="00BB7656">
            <w:pPr>
              <w:spacing w:after="60" w:line="288" w:lineRule="auto"/>
              <w:rPr>
                <w:b/>
                <w:lang w:val="en-GB"/>
              </w:rPr>
            </w:pPr>
            <w:r w:rsidRPr="00F417F3">
              <w:rPr>
                <w:b/>
                <w:lang w:val="en-GB"/>
              </w:rPr>
              <w:t>ALD</w:t>
            </w:r>
          </w:p>
        </w:tc>
        <w:tc>
          <w:tcPr>
            <w:tcW w:w="7573" w:type="dxa"/>
          </w:tcPr>
          <w:p w14:paraId="7EF36046" w14:textId="3D9B57C1" w:rsidR="00B158C9" w:rsidRPr="00F417F3" w:rsidRDefault="00B158C9" w:rsidP="00BB7656">
            <w:pPr>
              <w:pStyle w:val="ECCParagraph"/>
              <w:spacing w:after="60" w:line="288" w:lineRule="auto"/>
              <w:jc w:val="left"/>
              <w:rPr>
                <w:szCs w:val="20"/>
              </w:rPr>
            </w:pPr>
            <w:r w:rsidRPr="00F417F3">
              <w:rPr>
                <w:szCs w:val="20"/>
              </w:rPr>
              <w:t>Assistive Listening Device</w:t>
            </w:r>
          </w:p>
        </w:tc>
      </w:tr>
      <w:tr w:rsidR="00451C75" w:rsidRPr="00F417F3" w14:paraId="3202B045" w14:textId="77777777" w:rsidTr="00B158C9">
        <w:tc>
          <w:tcPr>
            <w:tcW w:w="2066" w:type="dxa"/>
          </w:tcPr>
          <w:p w14:paraId="4F6A39CB" w14:textId="65B6F6A5" w:rsidR="00451C75" w:rsidRPr="00F417F3" w:rsidRDefault="00451C75" w:rsidP="00BB7656">
            <w:pPr>
              <w:spacing w:after="60" w:line="288" w:lineRule="auto"/>
              <w:rPr>
                <w:b/>
                <w:lang w:val="en-GB"/>
              </w:rPr>
            </w:pPr>
            <w:r>
              <w:rPr>
                <w:b/>
                <w:lang w:val="en-GB"/>
              </w:rPr>
              <w:t>CBRS</w:t>
            </w:r>
          </w:p>
        </w:tc>
        <w:tc>
          <w:tcPr>
            <w:tcW w:w="7573" w:type="dxa"/>
          </w:tcPr>
          <w:p w14:paraId="3937F019" w14:textId="3E64C820" w:rsidR="00451C75" w:rsidRPr="00F417F3" w:rsidRDefault="00805644" w:rsidP="00BB7656">
            <w:pPr>
              <w:spacing w:after="60" w:line="288" w:lineRule="auto"/>
              <w:rPr>
                <w:szCs w:val="20"/>
                <w:lang w:val="en-GB"/>
              </w:rPr>
            </w:pPr>
            <w:r w:rsidRPr="00805644">
              <w:rPr>
                <w:szCs w:val="20"/>
                <w:lang w:val="en-GB"/>
              </w:rPr>
              <w:t>Citizens Broadband Radio Service</w:t>
            </w:r>
          </w:p>
        </w:tc>
      </w:tr>
      <w:tr w:rsidR="00B158C9" w:rsidRPr="00F417F3" w14:paraId="66D7DFB9" w14:textId="77777777" w:rsidTr="00B158C9">
        <w:tc>
          <w:tcPr>
            <w:tcW w:w="2066" w:type="dxa"/>
          </w:tcPr>
          <w:p w14:paraId="1CED7CB3" w14:textId="0931B498" w:rsidR="00B158C9" w:rsidRPr="00F417F3" w:rsidRDefault="00B158C9" w:rsidP="00BB7656">
            <w:pPr>
              <w:spacing w:after="60" w:line="288" w:lineRule="auto"/>
              <w:rPr>
                <w:b/>
                <w:lang w:val="en-GB"/>
              </w:rPr>
            </w:pPr>
            <w:r w:rsidRPr="00F417F3">
              <w:rPr>
                <w:b/>
                <w:lang w:val="en-GB"/>
              </w:rPr>
              <w:t>CEPT</w:t>
            </w:r>
          </w:p>
        </w:tc>
        <w:tc>
          <w:tcPr>
            <w:tcW w:w="7573" w:type="dxa"/>
          </w:tcPr>
          <w:p w14:paraId="5DD59C3E" w14:textId="52E9F3AC" w:rsidR="00B158C9" w:rsidRPr="00F417F3" w:rsidRDefault="00B158C9" w:rsidP="00BB7656">
            <w:pPr>
              <w:spacing w:after="60" w:line="288" w:lineRule="auto"/>
              <w:rPr>
                <w:lang w:val="en-GB"/>
              </w:rPr>
            </w:pPr>
            <w:r w:rsidRPr="00F417F3">
              <w:rPr>
                <w:szCs w:val="20"/>
                <w:lang w:val="en-GB"/>
              </w:rPr>
              <w:t>European Conference of Postal and Telecommunications Administrations</w:t>
            </w:r>
          </w:p>
        </w:tc>
      </w:tr>
      <w:tr w:rsidR="00451C75" w:rsidRPr="00F417F3" w14:paraId="6AACB21B" w14:textId="77777777" w:rsidTr="00B158C9">
        <w:tc>
          <w:tcPr>
            <w:tcW w:w="2066" w:type="dxa"/>
          </w:tcPr>
          <w:p w14:paraId="79EB6499" w14:textId="532C0359" w:rsidR="00451C75" w:rsidRPr="00F417F3" w:rsidRDefault="00451C75" w:rsidP="00BB7656">
            <w:pPr>
              <w:spacing w:after="60" w:line="288" w:lineRule="auto"/>
              <w:rPr>
                <w:b/>
                <w:szCs w:val="20"/>
                <w:lang w:val="en-GB"/>
              </w:rPr>
            </w:pPr>
            <w:r>
              <w:rPr>
                <w:b/>
                <w:szCs w:val="20"/>
                <w:lang w:val="en-GB"/>
              </w:rPr>
              <w:t>CR</w:t>
            </w:r>
          </w:p>
        </w:tc>
        <w:tc>
          <w:tcPr>
            <w:tcW w:w="7573" w:type="dxa"/>
          </w:tcPr>
          <w:p w14:paraId="567F3F50" w14:textId="260EEE16" w:rsidR="00451C75" w:rsidRPr="00F417F3" w:rsidRDefault="00451C75" w:rsidP="00BB7656">
            <w:pPr>
              <w:spacing w:after="60" w:line="288" w:lineRule="auto"/>
              <w:rPr>
                <w:szCs w:val="20"/>
                <w:lang w:val="en-GB"/>
              </w:rPr>
            </w:pPr>
            <w:r>
              <w:rPr>
                <w:szCs w:val="20"/>
                <w:lang w:val="en-GB"/>
              </w:rPr>
              <w:t>Cognitive Radio</w:t>
            </w:r>
          </w:p>
        </w:tc>
      </w:tr>
      <w:tr w:rsidR="00B158C9" w:rsidRPr="00F417F3" w14:paraId="7DC25EDE" w14:textId="77777777" w:rsidTr="00B158C9">
        <w:tc>
          <w:tcPr>
            <w:tcW w:w="2066" w:type="dxa"/>
          </w:tcPr>
          <w:p w14:paraId="13ABA328" w14:textId="24BE739F" w:rsidR="00B158C9" w:rsidRPr="00F417F3" w:rsidRDefault="00B158C9" w:rsidP="00BB7656">
            <w:pPr>
              <w:spacing w:after="60" w:line="288" w:lineRule="auto"/>
              <w:rPr>
                <w:b/>
                <w:szCs w:val="20"/>
                <w:lang w:val="en-GB"/>
              </w:rPr>
            </w:pPr>
            <w:r w:rsidRPr="00F417F3">
              <w:rPr>
                <w:b/>
                <w:szCs w:val="20"/>
                <w:lang w:val="en-GB"/>
              </w:rPr>
              <w:t>DC</w:t>
            </w:r>
          </w:p>
        </w:tc>
        <w:tc>
          <w:tcPr>
            <w:tcW w:w="7573" w:type="dxa"/>
          </w:tcPr>
          <w:p w14:paraId="3A9EEBA1" w14:textId="39664FBD" w:rsidR="00B158C9" w:rsidRPr="00F417F3" w:rsidRDefault="00B158C9" w:rsidP="00BB7656">
            <w:pPr>
              <w:spacing w:after="60" w:line="288" w:lineRule="auto"/>
              <w:rPr>
                <w:szCs w:val="20"/>
                <w:lang w:val="en-GB"/>
              </w:rPr>
            </w:pPr>
            <w:r w:rsidRPr="00F417F3">
              <w:rPr>
                <w:szCs w:val="20"/>
                <w:lang w:val="en-GB"/>
              </w:rPr>
              <w:t>Duty Cycle</w:t>
            </w:r>
          </w:p>
        </w:tc>
      </w:tr>
      <w:tr w:rsidR="00451C75" w:rsidRPr="00F417F3" w14:paraId="697AF5DF" w14:textId="77777777" w:rsidTr="00B158C9">
        <w:tc>
          <w:tcPr>
            <w:tcW w:w="2066" w:type="dxa"/>
          </w:tcPr>
          <w:p w14:paraId="5C73A0FF" w14:textId="56D46A76" w:rsidR="00451C75" w:rsidRPr="00F417F3" w:rsidRDefault="00451C75" w:rsidP="00BB7656">
            <w:pPr>
              <w:spacing w:after="60" w:line="288" w:lineRule="auto"/>
              <w:rPr>
                <w:b/>
                <w:szCs w:val="20"/>
                <w:lang w:val="en-GB"/>
              </w:rPr>
            </w:pPr>
            <w:r>
              <w:rPr>
                <w:b/>
                <w:szCs w:val="20"/>
                <w:lang w:val="en-GB"/>
              </w:rPr>
              <w:t>DCS</w:t>
            </w:r>
          </w:p>
        </w:tc>
        <w:tc>
          <w:tcPr>
            <w:tcW w:w="7573" w:type="dxa"/>
          </w:tcPr>
          <w:p w14:paraId="5AF44EAC" w14:textId="064F0007" w:rsidR="00451C75" w:rsidRPr="00F417F3" w:rsidRDefault="00451C75" w:rsidP="00BB7656">
            <w:pPr>
              <w:spacing w:after="60" w:line="288" w:lineRule="auto"/>
              <w:rPr>
                <w:color w:val="000000"/>
                <w:szCs w:val="20"/>
                <w:lang w:val="en-GB"/>
              </w:rPr>
            </w:pPr>
            <w:r>
              <w:rPr>
                <w:color w:val="000000"/>
                <w:szCs w:val="20"/>
                <w:lang w:val="en-GB"/>
              </w:rPr>
              <w:t>Dynamic Channel Selection</w:t>
            </w:r>
          </w:p>
        </w:tc>
      </w:tr>
      <w:tr w:rsidR="00D27C6C" w:rsidRPr="00F417F3" w14:paraId="1F460D56" w14:textId="77777777" w:rsidTr="00B158C9">
        <w:tc>
          <w:tcPr>
            <w:tcW w:w="2066" w:type="dxa"/>
          </w:tcPr>
          <w:p w14:paraId="2B2AF928" w14:textId="35DC2BB0" w:rsidR="00D27C6C" w:rsidRPr="00F417F3" w:rsidRDefault="00D27C6C" w:rsidP="00BB7656">
            <w:pPr>
              <w:spacing w:after="60" w:line="288" w:lineRule="auto"/>
              <w:rPr>
                <w:b/>
                <w:szCs w:val="20"/>
                <w:lang w:val="en-GB"/>
              </w:rPr>
            </w:pPr>
            <w:r>
              <w:rPr>
                <w:b/>
                <w:szCs w:val="20"/>
                <w:lang w:val="en-GB"/>
              </w:rPr>
              <w:t>DECT</w:t>
            </w:r>
          </w:p>
        </w:tc>
        <w:tc>
          <w:tcPr>
            <w:tcW w:w="7573" w:type="dxa"/>
          </w:tcPr>
          <w:p w14:paraId="2AA53745" w14:textId="261CD5BC" w:rsidR="00D27C6C" w:rsidRPr="00F417F3" w:rsidRDefault="00805644" w:rsidP="00805644">
            <w:pPr>
              <w:spacing w:after="60" w:line="288" w:lineRule="auto"/>
              <w:rPr>
                <w:color w:val="000000"/>
                <w:szCs w:val="20"/>
                <w:lang w:val="en-GB"/>
              </w:rPr>
            </w:pPr>
            <w:r w:rsidRPr="00805644">
              <w:rPr>
                <w:color w:val="000000"/>
                <w:szCs w:val="20"/>
                <w:lang w:val="en-GB"/>
              </w:rPr>
              <w:t xml:space="preserve">Digital European </w:t>
            </w:r>
            <w:r>
              <w:rPr>
                <w:color w:val="000000"/>
                <w:szCs w:val="20"/>
                <w:lang w:val="en-GB"/>
              </w:rPr>
              <w:t>C</w:t>
            </w:r>
            <w:r w:rsidRPr="00805644">
              <w:rPr>
                <w:color w:val="000000"/>
                <w:szCs w:val="20"/>
                <w:lang w:val="en-GB"/>
              </w:rPr>
              <w:t xml:space="preserve">ordless </w:t>
            </w:r>
            <w:r>
              <w:rPr>
                <w:color w:val="000000"/>
                <w:szCs w:val="20"/>
                <w:lang w:val="en-GB"/>
              </w:rPr>
              <w:t>T</w:t>
            </w:r>
            <w:r w:rsidRPr="00805644">
              <w:rPr>
                <w:color w:val="000000"/>
                <w:szCs w:val="20"/>
                <w:lang w:val="en-GB"/>
              </w:rPr>
              <w:t>elecommunications</w:t>
            </w:r>
          </w:p>
        </w:tc>
      </w:tr>
      <w:tr w:rsidR="00B158C9" w:rsidRPr="00F417F3" w14:paraId="74FA69AE" w14:textId="77777777" w:rsidTr="00B158C9">
        <w:tc>
          <w:tcPr>
            <w:tcW w:w="2066" w:type="dxa"/>
          </w:tcPr>
          <w:p w14:paraId="7C89AED8" w14:textId="45B51F2A" w:rsidR="00B158C9" w:rsidRPr="00F417F3" w:rsidRDefault="00B158C9" w:rsidP="00BB7656">
            <w:pPr>
              <w:spacing w:after="60" w:line="288" w:lineRule="auto"/>
              <w:rPr>
                <w:b/>
                <w:szCs w:val="20"/>
                <w:lang w:val="en-GB"/>
              </w:rPr>
            </w:pPr>
            <w:r w:rsidRPr="00F417F3">
              <w:rPr>
                <w:b/>
                <w:szCs w:val="20"/>
                <w:lang w:val="en-GB"/>
              </w:rPr>
              <w:t>DFS</w:t>
            </w:r>
          </w:p>
        </w:tc>
        <w:tc>
          <w:tcPr>
            <w:tcW w:w="7573" w:type="dxa"/>
          </w:tcPr>
          <w:p w14:paraId="49058CE1" w14:textId="507957E9" w:rsidR="00B158C9" w:rsidRPr="00F417F3" w:rsidRDefault="00B158C9" w:rsidP="00BB7656">
            <w:pPr>
              <w:spacing w:after="60" w:line="288" w:lineRule="auto"/>
              <w:rPr>
                <w:szCs w:val="20"/>
                <w:lang w:val="en-GB"/>
              </w:rPr>
            </w:pPr>
            <w:r w:rsidRPr="00F417F3">
              <w:rPr>
                <w:color w:val="000000"/>
                <w:szCs w:val="20"/>
                <w:lang w:val="en-GB"/>
              </w:rPr>
              <w:t>Dynamic Frequency Selection</w:t>
            </w:r>
          </w:p>
        </w:tc>
      </w:tr>
      <w:tr w:rsidR="00B158C9" w:rsidRPr="00F417F3" w14:paraId="4E9C0602" w14:textId="77777777" w:rsidTr="00B158C9">
        <w:tc>
          <w:tcPr>
            <w:tcW w:w="2066" w:type="dxa"/>
          </w:tcPr>
          <w:p w14:paraId="05CAB90B" w14:textId="529F53D1" w:rsidR="00B158C9" w:rsidRPr="00F417F3" w:rsidRDefault="00B158C9" w:rsidP="00BB7656">
            <w:pPr>
              <w:spacing w:after="60" w:line="288" w:lineRule="auto"/>
              <w:rPr>
                <w:b/>
                <w:szCs w:val="20"/>
                <w:lang w:val="en-GB"/>
              </w:rPr>
            </w:pPr>
            <w:r w:rsidRPr="00F417F3">
              <w:rPr>
                <w:b/>
                <w:lang w:val="en-GB"/>
              </w:rPr>
              <w:t>EAS</w:t>
            </w:r>
          </w:p>
        </w:tc>
        <w:tc>
          <w:tcPr>
            <w:tcW w:w="7573" w:type="dxa"/>
          </w:tcPr>
          <w:p w14:paraId="4D299092" w14:textId="455F51A4" w:rsidR="00B158C9" w:rsidRPr="00F417F3" w:rsidRDefault="00B158C9" w:rsidP="00BB7656">
            <w:pPr>
              <w:spacing w:after="60" w:line="288" w:lineRule="auto"/>
              <w:rPr>
                <w:color w:val="000000"/>
                <w:szCs w:val="20"/>
                <w:lang w:val="en-GB"/>
              </w:rPr>
            </w:pPr>
            <w:r w:rsidRPr="00F417F3">
              <w:rPr>
                <w:szCs w:val="20"/>
                <w:lang w:val="en-GB"/>
              </w:rPr>
              <w:t>Electronic Article surveillance</w:t>
            </w:r>
          </w:p>
        </w:tc>
      </w:tr>
      <w:tr w:rsidR="00B158C9" w:rsidRPr="00F417F3" w14:paraId="3B2A6CA5" w14:textId="77777777" w:rsidTr="00B158C9">
        <w:tc>
          <w:tcPr>
            <w:tcW w:w="2066" w:type="dxa"/>
          </w:tcPr>
          <w:p w14:paraId="5FC64689" w14:textId="6596BB79" w:rsidR="00B158C9" w:rsidRPr="00F417F3" w:rsidRDefault="00B158C9" w:rsidP="00BB7656">
            <w:pPr>
              <w:spacing w:after="60" w:line="288" w:lineRule="auto"/>
              <w:rPr>
                <w:b/>
                <w:lang w:val="en-GB"/>
              </w:rPr>
            </w:pPr>
            <w:r w:rsidRPr="00F417F3">
              <w:rPr>
                <w:b/>
                <w:lang w:val="en-GB"/>
              </w:rPr>
              <w:t>EC</w:t>
            </w:r>
          </w:p>
        </w:tc>
        <w:tc>
          <w:tcPr>
            <w:tcW w:w="7573" w:type="dxa"/>
          </w:tcPr>
          <w:p w14:paraId="548CDDEB" w14:textId="62A30060" w:rsidR="00B158C9" w:rsidRPr="00F417F3" w:rsidRDefault="00B158C9" w:rsidP="00BB7656">
            <w:pPr>
              <w:spacing w:after="60" w:line="288" w:lineRule="auto"/>
              <w:rPr>
                <w:szCs w:val="20"/>
                <w:lang w:val="en-GB"/>
              </w:rPr>
            </w:pPr>
            <w:r w:rsidRPr="00F417F3">
              <w:rPr>
                <w:lang w:val="en-GB"/>
              </w:rPr>
              <w:t>European Commission</w:t>
            </w:r>
          </w:p>
        </w:tc>
      </w:tr>
      <w:tr w:rsidR="00B158C9" w:rsidRPr="00F417F3" w14:paraId="0D75B1FC" w14:textId="77777777" w:rsidTr="00B158C9">
        <w:tc>
          <w:tcPr>
            <w:tcW w:w="2066" w:type="dxa"/>
          </w:tcPr>
          <w:p w14:paraId="4D395E47" w14:textId="7739C525" w:rsidR="00B158C9" w:rsidRPr="00F417F3" w:rsidRDefault="00B158C9" w:rsidP="00BB7656">
            <w:pPr>
              <w:spacing w:after="60" w:line="288" w:lineRule="auto"/>
              <w:rPr>
                <w:b/>
                <w:lang w:val="en-GB"/>
              </w:rPr>
            </w:pPr>
            <w:r w:rsidRPr="00F417F3">
              <w:rPr>
                <w:b/>
                <w:lang w:val="en-GB"/>
              </w:rPr>
              <w:t>ECC</w:t>
            </w:r>
          </w:p>
        </w:tc>
        <w:tc>
          <w:tcPr>
            <w:tcW w:w="7573" w:type="dxa"/>
          </w:tcPr>
          <w:p w14:paraId="2CE2A236" w14:textId="7E4D09E8" w:rsidR="00B158C9" w:rsidRPr="00F417F3" w:rsidRDefault="00B158C9" w:rsidP="00BB7656">
            <w:pPr>
              <w:spacing w:after="60" w:line="288" w:lineRule="auto"/>
              <w:rPr>
                <w:lang w:val="en-GB"/>
              </w:rPr>
            </w:pPr>
            <w:r w:rsidRPr="00F417F3">
              <w:rPr>
                <w:lang w:val="en-GB"/>
              </w:rPr>
              <w:t>Electronic Communications Committee</w:t>
            </w:r>
          </w:p>
        </w:tc>
      </w:tr>
      <w:tr w:rsidR="00B158C9" w:rsidRPr="00F417F3" w14:paraId="5F97AB0B" w14:textId="77777777" w:rsidTr="00B158C9">
        <w:tc>
          <w:tcPr>
            <w:tcW w:w="2066" w:type="dxa"/>
          </w:tcPr>
          <w:p w14:paraId="10901D2D" w14:textId="5889B7DC" w:rsidR="00B158C9" w:rsidRPr="00F417F3" w:rsidRDefault="00B158C9" w:rsidP="00BB7656">
            <w:pPr>
              <w:spacing w:after="60" w:line="288" w:lineRule="auto"/>
              <w:rPr>
                <w:b/>
                <w:lang w:val="en-GB"/>
              </w:rPr>
            </w:pPr>
            <w:r w:rsidRPr="00F417F3">
              <w:rPr>
                <w:b/>
                <w:lang w:val="en-GB"/>
              </w:rPr>
              <w:t>e.i.</w:t>
            </w:r>
            <w:proofErr w:type="gramStart"/>
            <w:r w:rsidRPr="00F417F3">
              <w:rPr>
                <w:b/>
                <w:lang w:val="en-GB"/>
              </w:rPr>
              <w:t>r.p</w:t>
            </w:r>
            <w:proofErr w:type="gramEnd"/>
          </w:p>
        </w:tc>
        <w:tc>
          <w:tcPr>
            <w:tcW w:w="7573" w:type="dxa"/>
          </w:tcPr>
          <w:p w14:paraId="03BC0851" w14:textId="365F5E38" w:rsidR="00B158C9" w:rsidRPr="00F417F3" w:rsidRDefault="00B158C9" w:rsidP="00BB7656">
            <w:pPr>
              <w:spacing w:after="60" w:line="288" w:lineRule="auto"/>
              <w:rPr>
                <w:szCs w:val="20"/>
                <w:lang w:val="en-GB"/>
              </w:rPr>
            </w:pPr>
            <w:r w:rsidRPr="00F417F3">
              <w:rPr>
                <w:szCs w:val="20"/>
                <w:lang w:val="en-GB"/>
              </w:rPr>
              <w:t xml:space="preserve">Equivalent </w:t>
            </w:r>
            <w:proofErr w:type="spellStart"/>
            <w:r w:rsidRPr="00F417F3">
              <w:rPr>
                <w:szCs w:val="20"/>
                <w:lang w:val="en-GB"/>
              </w:rPr>
              <w:t>isotropically</w:t>
            </w:r>
            <w:proofErr w:type="spellEnd"/>
            <w:r w:rsidRPr="00F417F3">
              <w:rPr>
                <w:szCs w:val="20"/>
                <w:lang w:val="en-GB"/>
              </w:rPr>
              <w:t xml:space="preserve"> radiated power</w:t>
            </w:r>
          </w:p>
        </w:tc>
      </w:tr>
      <w:tr w:rsidR="00B158C9" w:rsidRPr="00F417F3" w14:paraId="44921EBC" w14:textId="77777777" w:rsidTr="00B158C9">
        <w:tc>
          <w:tcPr>
            <w:tcW w:w="2066" w:type="dxa"/>
          </w:tcPr>
          <w:p w14:paraId="433012A7" w14:textId="34B1DB47" w:rsidR="00B158C9" w:rsidRPr="00F417F3" w:rsidRDefault="00B158C9" w:rsidP="00BB7656">
            <w:pPr>
              <w:spacing w:after="60" w:line="288" w:lineRule="auto"/>
              <w:rPr>
                <w:b/>
                <w:lang w:val="en-GB"/>
              </w:rPr>
            </w:pPr>
            <w:r w:rsidRPr="00F417F3">
              <w:rPr>
                <w:b/>
                <w:lang w:val="en-GB"/>
              </w:rPr>
              <w:t>e.r.p.</w:t>
            </w:r>
          </w:p>
        </w:tc>
        <w:tc>
          <w:tcPr>
            <w:tcW w:w="7573" w:type="dxa"/>
          </w:tcPr>
          <w:p w14:paraId="264873E0" w14:textId="2636097D" w:rsidR="00B158C9" w:rsidRPr="00F417F3" w:rsidRDefault="00B158C9" w:rsidP="00BB7656">
            <w:pPr>
              <w:spacing w:after="60" w:line="288" w:lineRule="auto"/>
              <w:rPr>
                <w:szCs w:val="20"/>
                <w:lang w:val="en-GB"/>
              </w:rPr>
            </w:pPr>
            <w:r w:rsidRPr="00F417F3">
              <w:rPr>
                <w:szCs w:val="20"/>
                <w:lang w:val="en-GB"/>
              </w:rPr>
              <w:t>Effective Radiated Power</w:t>
            </w:r>
          </w:p>
        </w:tc>
      </w:tr>
      <w:tr w:rsidR="00B158C9" w:rsidRPr="00F417F3" w14:paraId="49741D35" w14:textId="77777777" w:rsidTr="00B158C9">
        <w:tc>
          <w:tcPr>
            <w:tcW w:w="2066" w:type="dxa"/>
          </w:tcPr>
          <w:p w14:paraId="461AE240" w14:textId="06915A04" w:rsidR="00B158C9" w:rsidRPr="00F417F3" w:rsidRDefault="00B158C9" w:rsidP="00BB7656">
            <w:pPr>
              <w:spacing w:after="60" w:line="288" w:lineRule="auto"/>
              <w:rPr>
                <w:b/>
                <w:lang w:val="en-GB"/>
              </w:rPr>
            </w:pPr>
            <w:r w:rsidRPr="00F417F3">
              <w:rPr>
                <w:b/>
                <w:lang w:val="en-GB"/>
              </w:rPr>
              <w:t>EN</w:t>
            </w:r>
          </w:p>
        </w:tc>
        <w:tc>
          <w:tcPr>
            <w:tcW w:w="7573" w:type="dxa"/>
          </w:tcPr>
          <w:p w14:paraId="10668E77" w14:textId="1137042D" w:rsidR="00B158C9" w:rsidRPr="00F417F3" w:rsidRDefault="00B158C9" w:rsidP="00BB7656">
            <w:pPr>
              <w:spacing w:after="60" w:line="288" w:lineRule="auto"/>
              <w:rPr>
                <w:szCs w:val="20"/>
                <w:lang w:val="en-GB"/>
              </w:rPr>
            </w:pPr>
            <w:r w:rsidRPr="00F417F3">
              <w:rPr>
                <w:szCs w:val="20"/>
                <w:lang w:val="en-GB"/>
              </w:rPr>
              <w:t>European Standard</w:t>
            </w:r>
          </w:p>
        </w:tc>
      </w:tr>
      <w:tr w:rsidR="00B158C9" w:rsidRPr="00F417F3" w14:paraId="303CCA89" w14:textId="77777777" w:rsidTr="00B158C9">
        <w:tc>
          <w:tcPr>
            <w:tcW w:w="2066" w:type="dxa"/>
          </w:tcPr>
          <w:p w14:paraId="50721471" w14:textId="2732AC15" w:rsidR="00B158C9" w:rsidRPr="00F417F3" w:rsidRDefault="00B158C9" w:rsidP="00BB7656">
            <w:pPr>
              <w:spacing w:after="60" w:line="288" w:lineRule="auto"/>
              <w:rPr>
                <w:b/>
                <w:lang w:val="en-GB"/>
              </w:rPr>
            </w:pPr>
            <w:r w:rsidRPr="00F417F3">
              <w:rPr>
                <w:b/>
                <w:lang w:val="en-GB"/>
              </w:rPr>
              <w:t>ERC</w:t>
            </w:r>
          </w:p>
        </w:tc>
        <w:tc>
          <w:tcPr>
            <w:tcW w:w="7573" w:type="dxa"/>
          </w:tcPr>
          <w:p w14:paraId="438714FB" w14:textId="5E0071F3" w:rsidR="00B158C9" w:rsidRPr="00F417F3" w:rsidRDefault="00B158C9" w:rsidP="00BB7656">
            <w:pPr>
              <w:spacing w:after="60" w:line="288" w:lineRule="auto"/>
              <w:rPr>
                <w:szCs w:val="20"/>
                <w:lang w:val="en-GB"/>
              </w:rPr>
            </w:pPr>
            <w:r w:rsidRPr="00F417F3">
              <w:rPr>
                <w:szCs w:val="20"/>
                <w:lang w:val="en-GB"/>
              </w:rPr>
              <w:t>European Radiocommunications Committee</w:t>
            </w:r>
          </w:p>
        </w:tc>
      </w:tr>
      <w:tr w:rsidR="00B158C9" w:rsidRPr="00F417F3" w14:paraId="374F31FB" w14:textId="77777777" w:rsidTr="00B158C9">
        <w:tc>
          <w:tcPr>
            <w:tcW w:w="2066" w:type="dxa"/>
          </w:tcPr>
          <w:p w14:paraId="4DB19B31" w14:textId="743D4358" w:rsidR="00B158C9" w:rsidRPr="00F417F3" w:rsidRDefault="00B158C9" w:rsidP="00BB7656">
            <w:pPr>
              <w:spacing w:after="60" w:line="288" w:lineRule="auto"/>
              <w:rPr>
                <w:b/>
                <w:lang w:val="en-GB"/>
              </w:rPr>
            </w:pPr>
            <w:r w:rsidRPr="00F417F3">
              <w:rPr>
                <w:b/>
                <w:lang w:val="en-GB"/>
              </w:rPr>
              <w:t>ETSI</w:t>
            </w:r>
          </w:p>
        </w:tc>
        <w:tc>
          <w:tcPr>
            <w:tcW w:w="7573" w:type="dxa"/>
          </w:tcPr>
          <w:p w14:paraId="319B8BCE" w14:textId="6D4D8D03" w:rsidR="00B158C9" w:rsidRPr="00F417F3" w:rsidRDefault="00B158C9" w:rsidP="00BB7656">
            <w:pPr>
              <w:spacing w:after="60" w:line="288" w:lineRule="auto"/>
              <w:rPr>
                <w:szCs w:val="20"/>
                <w:lang w:val="en-GB"/>
              </w:rPr>
            </w:pPr>
            <w:r w:rsidRPr="00F417F3">
              <w:rPr>
                <w:szCs w:val="20"/>
                <w:lang w:val="en-GB"/>
              </w:rPr>
              <w:t>European Telecommunications Standards Institute</w:t>
            </w:r>
          </w:p>
        </w:tc>
      </w:tr>
      <w:tr w:rsidR="00B158C9" w:rsidRPr="00F417F3" w14:paraId="2263F317" w14:textId="77777777" w:rsidTr="00B158C9">
        <w:tc>
          <w:tcPr>
            <w:tcW w:w="2066" w:type="dxa"/>
          </w:tcPr>
          <w:p w14:paraId="7318F909" w14:textId="6F7181BC" w:rsidR="00B158C9" w:rsidRPr="00F417F3" w:rsidRDefault="00B158C9" w:rsidP="00BB7656">
            <w:pPr>
              <w:spacing w:after="60" w:line="288" w:lineRule="auto"/>
              <w:rPr>
                <w:b/>
                <w:lang w:val="en-GB"/>
              </w:rPr>
            </w:pPr>
            <w:r w:rsidRPr="00F417F3">
              <w:rPr>
                <w:b/>
                <w:lang w:val="en-GB"/>
              </w:rPr>
              <w:t>EU</w:t>
            </w:r>
          </w:p>
        </w:tc>
        <w:tc>
          <w:tcPr>
            <w:tcW w:w="7573" w:type="dxa"/>
          </w:tcPr>
          <w:p w14:paraId="2016B67F" w14:textId="708AF4F7" w:rsidR="00B158C9" w:rsidRPr="00F417F3" w:rsidRDefault="00B158C9" w:rsidP="00BB7656">
            <w:pPr>
              <w:spacing w:after="60" w:line="288" w:lineRule="auto"/>
              <w:rPr>
                <w:szCs w:val="20"/>
                <w:lang w:val="en-GB"/>
              </w:rPr>
            </w:pPr>
            <w:r w:rsidRPr="00F417F3">
              <w:rPr>
                <w:szCs w:val="20"/>
                <w:lang w:val="en-GB"/>
              </w:rPr>
              <w:t>European Union</w:t>
            </w:r>
          </w:p>
        </w:tc>
      </w:tr>
      <w:tr w:rsidR="00D27C6C" w:rsidRPr="00F417F3" w14:paraId="6622F172" w14:textId="77777777" w:rsidTr="00B158C9">
        <w:tc>
          <w:tcPr>
            <w:tcW w:w="2066" w:type="dxa"/>
          </w:tcPr>
          <w:p w14:paraId="20415104" w14:textId="45F19D67" w:rsidR="00D27C6C" w:rsidRPr="00AA6339" w:rsidRDefault="00D27C6C" w:rsidP="00BB7656">
            <w:pPr>
              <w:spacing w:after="60" w:line="288" w:lineRule="auto"/>
              <w:rPr>
                <w:b/>
                <w:lang w:val="en-GB"/>
              </w:rPr>
            </w:pPr>
            <w:r w:rsidRPr="00AA6339">
              <w:rPr>
                <w:rFonts w:cs="Arial"/>
                <w:b/>
                <w:bCs/>
                <w:color w:val="000000"/>
                <w:szCs w:val="20"/>
              </w:rPr>
              <w:t>HD-GBSAR</w:t>
            </w:r>
          </w:p>
        </w:tc>
        <w:tc>
          <w:tcPr>
            <w:tcW w:w="7573" w:type="dxa"/>
          </w:tcPr>
          <w:p w14:paraId="04CDCC4A" w14:textId="563C9377" w:rsidR="00D27C6C" w:rsidRPr="00F417F3" w:rsidRDefault="00D27C6C" w:rsidP="00BB7656">
            <w:pPr>
              <w:spacing w:after="60" w:line="288" w:lineRule="auto"/>
              <w:rPr>
                <w:lang w:val="en-GB"/>
              </w:rPr>
            </w:pPr>
            <w:r w:rsidRPr="00D75919">
              <w:rPr>
                <w:rFonts w:cs="Arial"/>
                <w:bCs/>
                <w:color w:val="000000"/>
                <w:szCs w:val="20"/>
              </w:rPr>
              <w:t>High Definition Ground Based Synthetic Aperture Radar</w:t>
            </w:r>
          </w:p>
        </w:tc>
      </w:tr>
      <w:tr w:rsidR="00B158C9" w:rsidRPr="00F417F3" w14:paraId="42CECFAA" w14:textId="77777777" w:rsidTr="00B158C9">
        <w:tc>
          <w:tcPr>
            <w:tcW w:w="2066" w:type="dxa"/>
          </w:tcPr>
          <w:p w14:paraId="0E181129" w14:textId="13018A59" w:rsidR="00B158C9" w:rsidRPr="00F417F3" w:rsidRDefault="00B158C9" w:rsidP="00BB7656">
            <w:pPr>
              <w:spacing w:after="60" w:line="288" w:lineRule="auto"/>
              <w:rPr>
                <w:b/>
                <w:lang w:val="en-GB"/>
              </w:rPr>
            </w:pPr>
            <w:r w:rsidRPr="00F417F3">
              <w:rPr>
                <w:b/>
                <w:lang w:val="en-GB"/>
              </w:rPr>
              <w:t>ITS</w:t>
            </w:r>
          </w:p>
        </w:tc>
        <w:tc>
          <w:tcPr>
            <w:tcW w:w="7573" w:type="dxa"/>
          </w:tcPr>
          <w:p w14:paraId="4C570E5C" w14:textId="3D2526CA" w:rsidR="00B158C9" w:rsidRPr="00F417F3" w:rsidRDefault="00B158C9" w:rsidP="00BB7656">
            <w:pPr>
              <w:spacing w:after="60" w:line="288" w:lineRule="auto"/>
              <w:rPr>
                <w:szCs w:val="20"/>
                <w:lang w:val="en-GB"/>
              </w:rPr>
            </w:pPr>
            <w:r w:rsidRPr="00F417F3">
              <w:rPr>
                <w:lang w:val="en-GB"/>
              </w:rPr>
              <w:t>Intelligent Transport Systems</w:t>
            </w:r>
          </w:p>
        </w:tc>
      </w:tr>
      <w:tr w:rsidR="00B158C9" w:rsidRPr="00F417F3" w14:paraId="4A63EE8A" w14:textId="77777777" w:rsidTr="00B158C9">
        <w:tc>
          <w:tcPr>
            <w:tcW w:w="2066" w:type="dxa"/>
          </w:tcPr>
          <w:p w14:paraId="5CCAE8A4" w14:textId="76C2EEFC" w:rsidR="00B158C9" w:rsidRPr="00F417F3" w:rsidRDefault="00B158C9" w:rsidP="00BB7656">
            <w:pPr>
              <w:spacing w:after="60" w:line="288" w:lineRule="auto"/>
              <w:rPr>
                <w:b/>
                <w:lang w:val="en-GB"/>
              </w:rPr>
            </w:pPr>
            <w:r w:rsidRPr="00F417F3">
              <w:rPr>
                <w:b/>
                <w:lang w:val="en-GB"/>
              </w:rPr>
              <w:t>MBANS</w:t>
            </w:r>
          </w:p>
        </w:tc>
        <w:tc>
          <w:tcPr>
            <w:tcW w:w="7573" w:type="dxa"/>
          </w:tcPr>
          <w:p w14:paraId="6F4BCF7D" w14:textId="2F5724FF" w:rsidR="00B158C9" w:rsidRPr="00F417F3" w:rsidRDefault="00B158C9" w:rsidP="00BB7656">
            <w:pPr>
              <w:spacing w:after="60" w:line="288" w:lineRule="auto"/>
              <w:rPr>
                <w:szCs w:val="20"/>
                <w:lang w:val="en-GB"/>
              </w:rPr>
            </w:pPr>
            <w:r w:rsidRPr="00F417F3">
              <w:rPr>
                <w:szCs w:val="20"/>
                <w:lang w:val="en-GB"/>
              </w:rPr>
              <w:t>Medical Body Area Network System</w:t>
            </w:r>
          </w:p>
        </w:tc>
      </w:tr>
      <w:tr w:rsidR="00451C75" w:rsidRPr="00F417F3" w14:paraId="36E8E6AF" w14:textId="77777777" w:rsidTr="00B158C9">
        <w:tc>
          <w:tcPr>
            <w:tcW w:w="2066" w:type="dxa"/>
          </w:tcPr>
          <w:p w14:paraId="237CA88C" w14:textId="613C69C8" w:rsidR="00451C75" w:rsidRDefault="00451C75" w:rsidP="00BB7656">
            <w:pPr>
              <w:spacing w:after="60" w:line="288" w:lineRule="auto"/>
              <w:rPr>
                <w:b/>
                <w:lang w:val="en-GB"/>
              </w:rPr>
            </w:pPr>
            <w:r>
              <w:rPr>
                <w:b/>
                <w:lang w:val="en-GB"/>
              </w:rPr>
              <w:t>MRI</w:t>
            </w:r>
          </w:p>
        </w:tc>
        <w:tc>
          <w:tcPr>
            <w:tcW w:w="7573" w:type="dxa"/>
          </w:tcPr>
          <w:p w14:paraId="005ACFF7" w14:textId="7B5BE9CD" w:rsidR="00451C75" w:rsidRPr="00451C75" w:rsidRDefault="00451C75" w:rsidP="00451C75">
            <w:pPr>
              <w:spacing w:after="60" w:line="288" w:lineRule="auto"/>
              <w:rPr>
                <w:szCs w:val="20"/>
                <w:lang w:val="en-GB"/>
              </w:rPr>
            </w:pPr>
            <w:r>
              <w:rPr>
                <w:szCs w:val="20"/>
                <w:lang w:val="en-GB"/>
              </w:rPr>
              <w:t>M</w:t>
            </w:r>
            <w:r w:rsidRPr="00451C75">
              <w:rPr>
                <w:szCs w:val="20"/>
                <w:lang w:val="en-GB"/>
              </w:rPr>
              <w:t xml:space="preserve">agnetic </w:t>
            </w:r>
            <w:r>
              <w:rPr>
                <w:szCs w:val="20"/>
                <w:lang w:val="en-GB"/>
              </w:rPr>
              <w:t>R</w:t>
            </w:r>
            <w:r w:rsidRPr="00451C75">
              <w:rPr>
                <w:szCs w:val="20"/>
                <w:lang w:val="en-GB"/>
              </w:rPr>
              <w:t xml:space="preserve">esonance </w:t>
            </w:r>
            <w:r>
              <w:rPr>
                <w:szCs w:val="20"/>
                <w:lang w:val="en-GB"/>
              </w:rPr>
              <w:t>I</w:t>
            </w:r>
            <w:r w:rsidRPr="00451C75">
              <w:rPr>
                <w:szCs w:val="20"/>
                <w:lang w:val="en-GB"/>
              </w:rPr>
              <w:t>maging</w:t>
            </w:r>
          </w:p>
        </w:tc>
      </w:tr>
      <w:tr w:rsidR="00D27C6C" w:rsidRPr="00F417F3" w14:paraId="19CEC1AE" w14:textId="77777777" w:rsidTr="00B158C9">
        <w:tc>
          <w:tcPr>
            <w:tcW w:w="2066" w:type="dxa"/>
          </w:tcPr>
          <w:p w14:paraId="0296F665" w14:textId="7684287F" w:rsidR="00D27C6C" w:rsidRDefault="00D27C6C" w:rsidP="00BB7656">
            <w:pPr>
              <w:spacing w:after="60" w:line="288" w:lineRule="auto"/>
              <w:rPr>
                <w:b/>
                <w:lang w:val="en-GB"/>
              </w:rPr>
            </w:pPr>
            <w:r>
              <w:rPr>
                <w:b/>
                <w:lang w:val="en-GB"/>
              </w:rPr>
              <w:t>NBN</w:t>
            </w:r>
          </w:p>
        </w:tc>
        <w:tc>
          <w:tcPr>
            <w:tcW w:w="7573" w:type="dxa"/>
          </w:tcPr>
          <w:p w14:paraId="747724E1" w14:textId="7CAA76F3" w:rsidR="00D27C6C" w:rsidRPr="00451C75" w:rsidRDefault="00AA6339" w:rsidP="00BB7656">
            <w:pPr>
              <w:spacing w:after="60" w:line="288" w:lineRule="auto"/>
              <w:rPr>
                <w:szCs w:val="20"/>
                <w:lang w:val="en-GB"/>
              </w:rPr>
            </w:pPr>
            <w:r>
              <w:rPr>
                <w:szCs w:val="20"/>
                <w:lang w:val="en-GB"/>
              </w:rPr>
              <w:t>Narrowband Networked</w:t>
            </w:r>
          </w:p>
        </w:tc>
      </w:tr>
      <w:tr w:rsidR="00451C75" w:rsidRPr="00F417F3" w14:paraId="7F5D9B3A" w14:textId="77777777" w:rsidTr="00B158C9">
        <w:tc>
          <w:tcPr>
            <w:tcW w:w="2066" w:type="dxa"/>
          </w:tcPr>
          <w:p w14:paraId="66164503" w14:textId="252ADA20" w:rsidR="00451C75" w:rsidRPr="00F417F3" w:rsidRDefault="00451C75" w:rsidP="00BB7656">
            <w:pPr>
              <w:spacing w:after="60" w:line="288" w:lineRule="auto"/>
              <w:rPr>
                <w:b/>
                <w:lang w:val="en-GB"/>
              </w:rPr>
            </w:pPr>
            <w:r>
              <w:rPr>
                <w:b/>
                <w:lang w:val="en-GB"/>
              </w:rPr>
              <w:t>NMR</w:t>
            </w:r>
          </w:p>
        </w:tc>
        <w:tc>
          <w:tcPr>
            <w:tcW w:w="7573" w:type="dxa"/>
          </w:tcPr>
          <w:p w14:paraId="7F627634" w14:textId="2C79D7CC" w:rsidR="00451C75" w:rsidRPr="00F417F3" w:rsidRDefault="00451C75" w:rsidP="00BB7656">
            <w:pPr>
              <w:spacing w:after="60" w:line="288" w:lineRule="auto"/>
              <w:rPr>
                <w:szCs w:val="20"/>
                <w:lang w:val="en-GB"/>
              </w:rPr>
            </w:pPr>
            <w:r w:rsidRPr="00451C75">
              <w:rPr>
                <w:szCs w:val="20"/>
                <w:lang w:val="en-GB"/>
              </w:rPr>
              <w:t>Nuclear Magnetic Resonance</w:t>
            </w:r>
          </w:p>
        </w:tc>
      </w:tr>
      <w:tr w:rsidR="00B158C9" w:rsidRPr="00F417F3" w14:paraId="5CE1CD9E" w14:textId="77777777" w:rsidTr="00B158C9">
        <w:tc>
          <w:tcPr>
            <w:tcW w:w="2066" w:type="dxa"/>
          </w:tcPr>
          <w:p w14:paraId="05AF87EB" w14:textId="5D9A0DF3" w:rsidR="00B158C9" w:rsidRPr="00F417F3" w:rsidRDefault="00B158C9" w:rsidP="00BB7656">
            <w:pPr>
              <w:spacing w:after="60" w:line="288" w:lineRule="auto"/>
              <w:rPr>
                <w:b/>
                <w:lang w:val="en-GB"/>
              </w:rPr>
            </w:pPr>
            <w:r w:rsidRPr="00F417F3">
              <w:rPr>
                <w:b/>
                <w:lang w:val="en-GB"/>
              </w:rPr>
              <w:t>RED</w:t>
            </w:r>
          </w:p>
        </w:tc>
        <w:tc>
          <w:tcPr>
            <w:tcW w:w="7573" w:type="dxa"/>
          </w:tcPr>
          <w:p w14:paraId="39FDE909" w14:textId="7A15FE2A" w:rsidR="00B158C9" w:rsidRPr="00F417F3" w:rsidRDefault="00B158C9" w:rsidP="00BB7656">
            <w:pPr>
              <w:spacing w:after="60" w:line="288" w:lineRule="auto"/>
              <w:rPr>
                <w:szCs w:val="20"/>
                <w:lang w:val="en-GB"/>
              </w:rPr>
            </w:pPr>
            <w:r w:rsidRPr="00F417F3">
              <w:rPr>
                <w:szCs w:val="20"/>
                <w:lang w:val="en-GB"/>
              </w:rPr>
              <w:t>Directive 2014/53/EU - Radio Equipment Directive</w:t>
            </w:r>
          </w:p>
        </w:tc>
      </w:tr>
      <w:tr w:rsidR="00451C75" w:rsidRPr="00F417F3" w14:paraId="77D49B0D" w14:textId="77777777" w:rsidTr="00B158C9">
        <w:tc>
          <w:tcPr>
            <w:tcW w:w="2066" w:type="dxa"/>
          </w:tcPr>
          <w:p w14:paraId="44D39CDD" w14:textId="1FC17C61" w:rsidR="00451C75" w:rsidRPr="00F417F3" w:rsidRDefault="00451C75" w:rsidP="00BB7656">
            <w:pPr>
              <w:spacing w:after="60" w:line="288" w:lineRule="auto"/>
              <w:rPr>
                <w:b/>
                <w:lang w:val="en-GB"/>
              </w:rPr>
            </w:pPr>
            <w:r>
              <w:rPr>
                <w:b/>
                <w:lang w:val="en-GB"/>
              </w:rPr>
              <w:t>RF</w:t>
            </w:r>
          </w:p>
        </w:tc>
        <w:tc>
          <w:tcPr>
            <w:tcW w:w="7573" w:type="dxa"/>
          </w:tcPr>
          <w:p w14:paraId="0535B104" w14:textId="4D74D29F" w:rsidR="00451C75" w:rsidRPr="00F417F3" w:rsidRDefault="00451C75" w:rsidP="00BB7656">
            <w:pPr>
              <w:spacing w:after="60" w:line="288" w:lineRule="auto"/>
              <w:rPr>
                <w:szCs w:val="20"/>
                <w:lang w:val="en-GB"/>
              </w:rPr>
            </w:pPr>
            <w:r>
              <w:rPr>
                <w:szCs w:val="20"/>
                <w:lang w:val="en-GB"/>
              </w:rPr>
              <w:t>Radio Frequency</w:t>
            </w:r>
          </w:p>
        </w:tc>
      </w:tr>
      <w:tr w:rsidR="00B158C9" w:rsidRPr="00F417F3" w14:paraId="2794FA78" w14:textId="77777777" w:rsidTr="00B158C9">
        <w:tc>
          <w:tcPr>
            <w:tcW w:w="2066" w:type="dxa"/>
          </w:tcPr>
          <w:p w14:paraId="1C410007" w14:textId="1959A257" w:rsidR="00B158C9" w:rsidRPr="00F417F3" w:rsidRDefault="00B158C9" w:rsidP="00BB7656">
            <w:pPr>
              <w:spacing w:after="60" w:line="288" w:lineRule="auto"/>
              <w:rPr>
                <w:b/>
                <w:lang w:val="en-GB"/>
              </w:rPr>
            </w:pPr>
            <w:r w:rsidRPr="00F417F3">
              <w:rPr>
                <w:b/>
                <w:lang w:val="en-GB"/>
              </w:rPr>
              <w:t>RFID</w:t>
            </w:r>
          </w:p>
        </w:tc>
        <w:tc>
          <w:tcPr>
            <w:tcW w:w="7573" w:type="dxa"/>
          </w:tcPr>
          <w:p w14:paraId="04AACD5C" w14:textId="1EB5A7CB" w:rsidR="00B158C9" w:rsidRPr="00F417F3" w:rsidRDefault="00B158C9" w:rsidP="00BB7656">
            <w:pPr>
              <w:spacing w:after="60" w:line="288" w:lineRule="auto"/>
              <w:rPr>
                <w:szCs w:val="20"/>
                <w:lang w:val="en-GB"/>
              </w:rPr>
            </w:pPr>
            <w:r w:rsidRPr="00F417F3">
              <w:rPr>
                <w:szCs w:val="20"/>
                <w:lang w:val="en-GB"/>
              </w:rPr>
              <w:t>Radio Frequency Identification</w:t>
            </w:r>
          </w:p>
        </w:tc>
      </w:tr>
      <w:tr w:rsidR="00D27C6C" w:rsidRPr="00F417F3" w14:paraId="402EB696" w14:textId="77777777" w:rsidTr="00B158C9">
        <w:tc>
          <w:tcPr>
            <w:tcW w:w="2066" w:type="dxa"/>
          </w:tcPr>
          <w:p w14:paraId="5B7FAFD3" w14:textId="239EC723" w:rsidR="00D27C6C" w:rsidRPr="00F417F3" w:rsidRDefault="00D27C6C" w:rsidP="00BB7656">
            <w:pPr>
              <w:spacing w:after="60" w:line="288" w:lineRule="auto"/>
              <w:rPr>
                <w:b/>
                <w:lang w:val="en-GB"/>
              </w:rPr>
            </w:pPr>
            <w:r>
              <w:rPr>
                <w:b/>
                <w:lang w:val="en-GB"/>
              </w:rPr>
              <w:t>RLAN</w:t>
            </w:r>
          </w:p>
        </w:tc>
        <w:tc>
          <w:tcPr>
            <w:tcW w:w="7573" w:type="dxa"/>
          </w:tcPr>
          <w:p w14:paraId="4C890918" w14:textId="78E0F9FC" w:rsidR="00D27C6C" w:rsidRPr="00F417F3" w:rsidRDefault="00D27C6C" w:rsidP="00BB7656">
            <w:pPr>
              <w:spacing w:after="60" w:line="288" w:lineRule="auto"/>
              <w:rPr>
                <w:szCs w:val="20"/>
                <w:lang w:val="en-GB"/>
              </w:rPr>
            </w:pPr>
            <w:r>
              <w:rPr>
                <w:szCs w:val="20"/>
                <w:lang w:val="en-GB"/>
              </w:rPr>
              <w:t>Radio Local Area Network</w:t>
            </w:r>
          </w:p>
        </w:tc>
      </w:tr>
      <w:tr w:rsidR="00B158C9" w:rsidRPr="00F417F3" w14:paraId="3CC68795" w14:textId="77777777" w:rsidTr="00B158C9">
        <w:tc>
          <w:tcPr>
            <w:tcW w:w="2066" w:type="dxa"/>
          </w:tcPr>
          <w:p w14:paraId="2F8A743B" w14:textId="274C3BD1" w:rsidR="00B158C9" w:rsidRPr="00F417F3" w:rsidRDefault="00B158C9" w:rsidP="00BB7656">
            <w:pPr>
              <w:spacing w:after="60" w:line="288" w:lineRule="auto"/>
              <w:rPr>
                <w:b/>
                <w:lang w:val="en-GB"/>
              </w:rPr>
            </w:pPr>
            <w:r w:rsidRPr="00F417F3">
              <w:rPr>
                <w:b/>
                <w:lang w:val="en-GB"/>
              </w:rPr>
              <w:t>SRD</w:t>
            </w:r>
          </w:p>
        </w:tc>
        <w:tc>
          <w:tcPr>
            <w:tcW w:w="7573" w:type="dxa"/>
          </w:tcPr>
          <w:p w14:paraId="6D99B520" w14:textId="329F8EDA" w:rsidR="00B158C9" w:rsidRPr="00F417F3" w:rsidRDefault="00B158C9" w:rsidP="00BB7656">
            <w:pPr>
              <w:spacing w:after="60" w:line="288" w:lineRule="auto"/>
              <w:rPr>
                <w:szCs w:val="20"/>
                <w:lang w:val="en-GB"/>
              </w:rPr>
            </w:pPr>
            <w:r w:rsidRPr="00F417F3">
              <w:rPr>
                <w:szCs w:val="20"/>
                <w:lang w:val="en-GB"/>
              </w:rPr>
              <w:t>Short Range Devices</w:t>
            </w:r>
          </w:p>
        </w:tc>
      </w:tr>
      <w:tr w:rsidR="00D27C6C" w:rsidRPr="00F417F3" w14:paraId="46734365" w14:textId="77777777" w:rsidTr="00B158C9">
        <w:tc>
          <w:tcPr>
            <w:tcW w:w="2066" w:type="dxa"/>
          </w:tcPr>
          <w:p w14:paraId="1DC85800" w14:textId="31CDEDB8" w:rsidR="00D27C6C" w:rsidRPr="00F417F3" w:rsidRDefault="00D27C6C" w:rsidP="00BB7656">
            <w:pPr>
              <w:spacing w:after="60" w:line="288" w:lineRule="auto"/>
              <w:rPr>
                <w:b/>
                <w:lang w:val="en-GB"/>
              </w:rPr>
            </w:pPr>
            <w:proofErr w:type="spellStart"/>
            <w:r>
              <w:rPr>
                <w:b/>
                <w:lang w:val="en-GB"/>
              </w:rPr>
              <w:t>SScs</w:t>
            </w:r>
            <w:proofErr w:type="spellEnd"/>
          </w:p>
        </w:tc>
        <w:tc>
          <w:tcPr>
            <w:tcW w:w="7573" w:type="dxa"/>
          </w:tcPr>
          <w:p w14:paraId="29E4B7FE" w14:textId="7D0EB565" w:rsidR="00D27C6C" w:rsidRPr="00F417F3" w:rsidRDefault="00D27C6C" w:rsidP="00BB7656">
            <w:pPr>
              <w:spacing w:after="60" w:line="288" w:lineRule="auto"/>
              <w:rPr>
                <w:szCs w:val="20"/>
                <w:lang w:val="en-GB"/>
              </w:rPr>
            </w:pPr>
            <w:r>
              <w:rPr>
                <w:szCs w:val="20"/>
                <w:lang w:val="en-GB"/>
              </w:rPr>
              <w:t>Security Scanners</w:t>
            </w:r>
          </w:p>
        </w:tc>
      </w:tr>
      <w:tr w:rsidR="00B158C9" w:rsidRPr="00F417F3" w14:paraId="6E7A9E55" w14:textId="77777777" w:rsidTr="00B158C9">
        <w:tc>
          <w:tcPr>
            <w:tcW w:w="2066" w:type="dxa"/>
          </w:tcPr>
          <w:p w14:paraId="375A9130" w14:textId="71190CD3" w:rsidR="00B158C9" w:rsidRPr="00F417F3" w:rsidRDefault="00B158C9" w:rsidP="00BB7656">
            <w:pPr>
              <w:spacing w:after="60" w:line="288" w:lineRule="auto"/>
              <w:rPr>
                <w:b/>
                <w:lang w:val="en-GB"/>
              </w:rPr>
            </w:pPr>
            <w:r w:rsidRPr="00F417F3">
              <w:rPr>
                <w:b/>
                <w:lang w:val="en-GB"/>
              </w:rPr>
              <w:t>TLPR</w:t>
            </w:r>
          </w:p>
        </w:tc>
        <w:tc>
          <w:tcPr>
            <w:tcW w:w="7573" w:type="dxa"/>
          </w:tcPr>
          <w:p w14:paraId="2880C10B" w14:textId="690DF4DC" w:rsidR="00B158C9" w:rsidRPr="00F417F3" w:rsidRDefault="00B158C9" w:rsidP="00BB7656">
            <w:pPr>
              <w:spacing w:after="60" w:line="288" w:lineRule="auto"/>
              <w:rPr>
                <w:szCs w:val="20"/>
                <w:lang w:val="en-GB"/>
              </w:rPr>
            </w:pPr>
            <w:r w:rsidRPr="00F417F3">
              <w:rPr>
                <w:szCs w:val="20"/>
                <w:lang w:val="en-GB"/>
              </w:rPr>
              <w:t>Tank Level Probing Radar</w:t>
            </w:r>
          </w:p>
        </w:tc>
      </w:tr>
      <w:tr w:rsidR="00B158C9" w:rsidRPr="00F417F3" w14:paraId="660BF49A" w14:textId="77777777" w:rsidTr="00B158C9">
        <w:tc>
          <w:tcPr>
            <w:tcW w:w="2066" w:type="dxa"/>
          </w:tcPr>
          <w:p w14:paraId="3C5C938C" w14:textId="73B3AE2E" w:rsidR="00B158C9" w:rsidRPr="00F417F3" w:rsidRDefault="00B158C9" w:rsidP="00BB7656">
            <w:pPr>
              <w:spacing w:after="60" w:line="288" w:lineRule="auto"/>
              <w:rPr>
                <w:b/>
                <w:lang w:val="en-GB"/>
              </w:rPr>
            </w:pPr>
            <w:r w:rsidRPr="00F417F3">
              <w:rPr>
                <w:b/>
                <w:lang w:val="en-GB"/>
              </w:rPr>
              <w:t>TPC</w:t>
            </w:r>
          </w:p>
        </w:tc>
        <w:tc>
          <w:tcPr>
            <w:tcW w:w="7573" w:type="dxa"/>
          </w:tcPr>
          <w:p w14:paraId="46953B2C" w14:textId="4F2E0CAD" w:rsidR="00B158C9" w:rsidRPr="00F417F3" w:rsidRDefault="00B158C9" w:rsidP="00BB7656">
            <w:pPr>
              <w:spacing w:after="60" w:line="288" w:lineRule="auto"/>
              <w:rPr>
                <w:szCs w:val="20"/>
                <w:lang w:val="en-GB"/>
              </w:rPr>
            </w:pPr>
            <w:r w:rsidRPr="00F417F3">
              <w:rPr>
                <w:rFonts w:cs="Arial"/>
                <w:color w:val="000000"/>
                <w:lang w:val="en-GB"/>
              </w:rPr>
              <w:t>Transmit Power Control</w:t>
            </w:r>
          </w:p>
        </w:tc>
      </w:tr>
      <w:tr w:rsidR="00B158C9" w:rsidRPr="00F417F3" w14:paraId="0695E6C9" w14:textId="77777777" w:rsidTr="00B158C9">
        <w:tc>
          <w:tcPr>
            <w:tcW w:w="2066" w:type="dxa"/>
          </w:tcPr>
          <w:p w14:paraId="099B758A" w14:textId="3FC36EA8" w:rsidR="00B158C9" w:rsidRPr="00F417F3" w:rsidRDefault="00B158C9" w:rsidP="00BB7656">
            <w:pPr>
              <w:spacing w:after="60" w:line="288" w:lineRule="auto"/>
              <w:rPr>
                <w:b/>
                <w:lang w:val="en-GB"/>
              </w:rPr>
            </w:pPr>
            <w:r w:rsidRPr="00F417F3">
              <w:rPr>
                <w:b/>
                <w:lang w:val="en-GB"/>
              </w:rPr>
              <w:t>TR</w:t>
            </w:r>
          </w:p>
        </w:tc>
        <w:tc>
          <w:tcPr>
            <w:tcW w:w="7573" w:type="dxa"/>
          </w:tcPr>
          <w:p w14:paraId="2BF8E5D5" w14:textId="4779015E" w:rsidR="00B158C9" w:rsidRPr="00F417F3" w:rsidRDefault="00B158C9" w:rsidP="00BB7656">
            <w:pPr>
              <w:spacing w:after="60" w:line="288" w:lineRule="auto"/>
              <w:rPr>
                <w:rFonts w:cs="Arial"/>
                <w:color w:val="000000"/>
                <w:lang w:val="en-GB"/>
              </w:rPr>
            </w:pPr>
            <w:r w:rsidRPr="00F417F3">
              <w:rPr>
                <w:szCs w:val="20"/>
                <w:lang w:val="en-GB"/>
              </w:rPr>
              <w:t>Technical Report</w:t>
            </w:r>
          </w:p>
        </w:tc>
      </w:tr>
      <w:tr w:rsidR="00B158C9" w:rsidRPr="00F417F3" w14:paraId="589B81D7" w14:textId="77777777" w:rsidTr="00B158C9">
        <w:tc>
          <w:tcPr>
            <w:tcW w:w="2066" w:type="dxa"/>
          </w:tcPr>
          <w:p w14:paraId="66C8301F" w14:textId="60D0F34A" w:rsidR="00B158C9" w:rsidRPr="00F417F3" w:rsidRDefault="00B158C9" w:rsidP="00BB7656">
            <w:pPr>
              <w:spacing w:after="60" w:line="288" w:lineRule="auto"/>
              <w:rPr>
                <w:b/>
                <w:lang w:val="en-GB"/>
              </w:rPr>
            </w:pPr>
            <w:r w:rsidRPr="00F417F3">
              <w:rPr>
                <w:b/>
                <w:lang w:val="en-GB"/>
              </w:rPr>
              <w:t>TTT</w:t>
            </w:r>
          </w:p>
        </w:tc>
        <w:tc>
          <w:tcPr>
            <w:tcW w:w="7573" w:type="dxa"/>
          </w:tcPr>
          <w:p w14:paraId="28EAF3E6" w14:textId="4B124416" w:rsidR="00B158C9" w:rsidRPr="00F417F3" w:rsidRDefault="00B158C9" w:rsidP="00BB7656">
            <w:pPr>
              <w:spacing w:after="60" w:line="288" w:lineRule="auto"/>
              <w:rPr>
                <w:szCs w:val="20"/>
                <w:lang w:val="en-GB"/>
              </w:rPr>
            </w:pPr>
            <w:r w:rsidRPr="00F417F3">
              <w:rPr>
                <w:szCs w:val="20"/>
                <w:lang w:val="en-GB"/>
              </w:rPr>
              <w:t>Transport and Traffic Telematics</w:t>
            </w:r>
          </w:p>
        </w:tc>
      </w:tr>
      <w:tr w:rsidR="00B158C9" w:rsidRPr="00F417F3" w14:paraId="79972F7E" w14:textId="77777777" w:rsidTr="00B158C9">
        <w:tc>
          <w:tcPr>
            <w:tcW w:w="2066" w:type="dxa"/>
          </w:tcPr>
          <w:p w14:paraId="539DA700" w14:textId="3805E9AA" w:rsidR="00B158C9" w:rsidRPr="00F417F3" w:rsidRDefault="00B158C9" w:rsidP="00BB7656">
            <w:pPr>
              <w:spacing w:after="60" w:line="288" w:lineRule="auto"/>
              <w:rPr>
                <w:b/>
                <w:lang w:val="en-GB"/>
              </w:rPr>
            </w:pPr>
            <w:r w:rsidRPr="00F417F3">
              <w:rPr>
                <w:b/>
                <w:lang w:val="en-GB"/>
              </w:rPr>
              <w:lastRenderedPageBreak/>
              <w:t>ULP-WMCE</w:t>
            </w:r>
          </w:p>
        </w:tc>
        <w:tc>
          <w:tcPr>
            <w:tcW w:w="7573" w:type="dxa"/>
          </w:tcPr>
          <w:p w14:paraId="621C7A92" w14:textId="55E1E005" w:rsidR="00B158C9" w:rsidRPr="00F417F3" w:rsidRDefault="00B158C9" w:rsidP="00BB7656">
            <w:pPr>
              <w:spacing w:after="60" w:line="288" w:lineRule="auto"/>
              <w:rPr>
                <w:lang w:val="en-GB"/>
              </w:rPr>
            </w:pPr>
            <w:proofErr w:type="spellStart"/>
            <w:r w:rsidRPr="00F417F3">
              <w:rPr>
                <w:szCs w:val="20"/>
                <w:lang w:val="en-GB"/>
              </w:rPr>
              <w:t>Ultra Low</w:t>
            </w:r>
            <w:proofErr w:type="spellEnd"/>
            <w:r w:rsidRPr="00F417F3">
              <w:rPr>
                <w:szCs w:val="20"/>
                <w:lang w:val="en-GB"/>
              </w:rPr>
              <w:t xml:space="preserve"> Power Wireless Medical Capsule Endoscopy</w:t>
            </w:r>
          </w:p>
        </w:tc>
      </w:tr>
      <w:tr w:rsidR="00D27C6C" w:rsidRPr="00F417F3" w14:paraId="06FF05EC" w14:textId="77777777" w:rsidTr="00B158C9">
        <w:tc>
          <w:tcPr>
            <w:tcW w:w="2066" w:type="dxa"/>
          </w:tcPr>
          <w:p w14:paraId="7AAA8EB2" w14:textId="3D475550" w:rsidR="00D27C6C" w:rsidRPr="00F417F3" w:rsidRDefault="00D27C6C" w:rsidP="00BB7656">
            <w:pPr>
              <w:spacing w:after="60" w:line="288" w:lineRule="auto"/>
              <w:rPr>
                <w:b/>
                <w:lang w:val="en-GB"/>
              </w:rPr>
            </w:pPr>
            <w:r>
              <w:rPr>
                <w:b/>
                <w:lang w:val="en-GB"/>
              </w:rPr>
              <w:t>UWB</w:t>
            </w:r>
          </w:p>
        </w:tc>
        <w:tc>
          <w:tcPr>
            <w:tcW w:w="7573" w:type="dxa"/>
          </w:tcPr>
          <w:p w14:paraId="7C31365A" w14:textId="5E3989C9" w:rsidR="00D27C6C" w:rsidRPr="00F417F3" w:rsidRDefault="00D27C6C" w:rsidP="00BB7656">
            <w:pPr>
              <w:spacing w:after="60" w:line="288" w:lineRule="auto"/>
              <w:rPr>
                <w:szCs w:val="20"/>
                <w:lang w:val="en-GB"/>
              </w:rPr>
            </w:pPr>
            <w:proofErr w:type="spellStart"/>
            <w:r>
              <w:rPr>
                <w:szCs w:val="20"/>
                <w:lang w:val="en-GB"/>
              </w:rPr>
              <w:t>Ultra Wide</w:t>
            </w:r>
            <w:proofErr w:type="spellEnd"/>
            <w:r>
              <w:rPr>
                <w:szCs w:val="20"/>
                <w:lang w:val="en-GB"/>
              </w:rPr>
              <w:t xml:space="preserve"> Band</w:t>
            </w:r>
          </w:p>
        </w:tc>
      </w:tr>
      <w:tr w:rsidR="00B158C9" w:rsidRPr="00F417F3" w14:paraId="6017BD56" w14:textId="77777777" w:rsidTr="00B158C9">
        <w:tc>
          <w:tcPr>
            <w:tcW w:w="2066" w:type="dxa"/>
          </w:tcPr>
          <w:p w14:paraId="6622DC14" w14:textId="09C76C87" w:rsidR="00B158C9" w:rsidRPr="00F417F3" w:rsidRDefault="00B158C9" w:rsidP="00BB7656">
            <w:pPr>
              <w:spacing w:after="60" w:line="288" w:lineRule="auto"/>
              <w:rPr>
                <w:b/>
                <w:lang w:val="en-GB"/>
              </w:rPr>
            </w:pPr>
            <w:r w:rsidRPr="00F417F3">
              <w:rPr>
                <w:b/>
                <w:lang w:val="en-GB"/>
              </w:rPr>
              <w:t>WG FM</w:t>
            </w:r>
          </w:p>
        </w:tc>
        <w:tc>
          <w:tcPr>
            <w:tcW w:w="7573" w:type="dxa"/>
          </w:tcPr>
          <w:p w14:paraId="6261E193" w14:textId="429B3A2E" w:rsidR="00B158C9" w:rsidRPr="00F417F3" w:rsidRDefault="00B158C9" w:rsidP="00BB7656">
            <w:pPr>
              <w:spacing w:after="60" w:line="288" w:lineRule="auto"/>
              <w:rPr>
                <w:szCs w:val="20"/>
                <w:lang w:val="en-GB"/>
              </w:rPr>
            </w:pPr>
            <w:r w:rsidRPr="00F417F3">
              <w:rPr>
                <w:szCs w:val="20"/>
                <w:lang w:val="en-GB"/>
              </w:rPr>
              <w:t>Working Group Frequency Management</w:t>
            </w:r>
          </w:p>
        </w:tc>
      </w:tr>
      <w:tr w:rsidR="00D27C6C" w:rsidRPr="00F417F3" w14:paraId="343F884E" w14:textId="77777777" w:rsidTr="00B158C9">
        <w:tc>
          <w:tcPr>
            <w:tcW w:w="2066" w:type="dxa"/>
          </w:tcPr>
          <w:p w14:paraId="64699C8C" w14:textId="02D9DE50" w:rsidR="00D27C6C" w:rsidRPr="00F417F3" w:rsidRDefault="00D27C6C" w:rsidP="00BB7656">
            <w:pPr>
              <w:spacing w:after="60" w:line="288" w:lineRule="auto"/>
              <w:rPr>
                <w:b/>
                <w:lang w:val="en-GB"/>
              </w:rPr>
            </w:pPr>
            <w:r>
              <w:rPr>
                <w:b/>
                <w:lang w:val="en-GB"/>
              </w:rPr>
              <w:t>WPT</w:t>
            </w:r>
          </w:p>
        </w:tc>
        <w:tc>
          <w:tcPr>
            <w:tcW w:w="7573" w:type="dxa"/>
          </w:tcPr>
          <w:p w14:paraId="42A7A3B1" w14:textId="60A2D6F7" w:rsidR="00D27C6C" w:rsidRPr="00F417F3" w:rsidRDefault="00D27C6C" w:rsidP="00BB7656">
            <w:pPr>
              <w:spacing w:after="60" w:line="288" w:lineRule="auto"/>
              <w:rPr>
                <w:szCs w:val="20"/>
                <w:lang w:val="en-GB"/>
              </w:rPr>
            </w:pPr>
            <w:r>
              <w:rPr>
                <w:szCs w:val="20"/>
                <w:lang w:val="en-GB"/>
              </w:rPr>
              <w:t>Wireless Power Transfer</w:t>
            </w:r>
          </w:p>
        </w:tc>
      </w:tr>
    </w:tbl>
    <w:p w14:paraId="2C476346" w14:textId="77777777" w:rsidR="00AB46DF" w:rsidRPr="00F417F3" w:rsidRDefault="00AB46DF" w:rsidP="00AB46DF">
      <w:pPr>
        <w:rPr>
          <w:lang w:val="en-GB"/>
        </w:rPr>
      </w:pPr>
    </w:p>
    <w:p w14:paraId="49B83338" w14:textId="1D0AA379" w:rsidR="00AB46DF" w:rsidRPr="00F417F3" w:rsidRDefault="003C3EE4" w:rsidP="00AB46DF">
      <w:pPr>
        <w:pStyle w:val="Heading1"/>
      </w:pPr>
      <w:bookmarkStart w:id="6" w:name="_Toc65575441"/>
      <w:r w:rsidRPr="00F417F3">
        <w:lastRenderedPageBreak/>
        <w:t>Introduction</w:t>
      </w:r>
      <w:bookmarkEnd w:id="6"/>
    </w:p>
    <w:p w14:paraId="24B550E1" w14:textId="79BD74B5" w:rsidR="001B1142" w:rsidRPr="00F417F3" w:rsidRDefault="001B1142" w:rsidP="001B1142">
      <w:pPr>
        <w:pStyle w:val="ECCParagraph"/>
      </w:pPr>
      <w:r w:rsidRPr="00F417F3">
        <w:t>This Report has been developed in 2019/2020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5AECA0E7" w14:textId="77777777" w:rsidR="001B1142" w:rsidRPr="00AB05E4" w:rsidRDefault="001B1142" w:rsidP="001B1142">
      <w:pPr>
        <w:pStyle w:val="ECCParagraph"/>
      </w:pPr>
      <w:r w:rsidRPr="00F417F3">
        <w:t xml:space="preserve">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w:t>
      </w:r>
      <w:r w:rsidRPr="00AB05E4">
        <w:t>timetable thereof.</w:t>
      </w:r>
    </w:p>
    <w:p w14:paraId="06829F86" w14:textId="781B3B77" w:rsidR="00AB46DF" w:rsidRPr="00AB05E4" w:rsidRDefault="001B1142" w:rsidP="00216BE1">
      <w:pPr>
        <w:pStyle w:val="ECCParagraph"/>
      </w:pPr>
      <w:r w:rsidRPr="00AB05E4">
        <w:t>This Report for the eighth update of the technical annex</w:t>
      </w:r>
      <w:r w:rsidR="004661AA" w:rsidRPr="00AB05E4">
        <w:t>es</w:t>
      </w:r>
      <w:r w:rsidRPr="00AB05E4">
        <w:t xml:space="preserve"> of the SRD Decision 2006/771/EC </w:t>
      </w:r>
      <w:r w:rsidR="00906F8D">
        <w:fldChar w:fldCharType="begin"/>
      </w:r>
      <w:r w:rsidR="00906F8D">
        <w:instrText xml:space="preserve"> REF _Ref57103814 \r \h </w:instrText>
      </w:r>
      <w:r w:rsidR="00906F8D">
        <w:fldChar w:fldCharType="separate"/>
      </w:r>
      <w:r w:rsidR="00906F8D">
        <w:t>[5]</w:t>
      </w:r>
      <w:r w:rsidR="00906F8D">
        <w:fldChar w:fldCharType="end"/>
      </w:r>
      <w:r w:rsidR="006631FD" w:rsidRPr="00AB05E4">
        <w:fldChar w:fldCharType="begin"/>
      </w:r>
      <w:r w:rsidR="006631FD" w:rsidRPr="00AB05E4">
        <w:instrText xml:space="preserve"> REF _Ref57103814 \r \h </w:instrText>
      </w:r>
      <w:r w:rsidR="00594B2C" w:rsidRPr="00014792">
        <w:instrText xml:space="preserve"> \* MERGEFORMAT </w:instrText>
      </w:r>
      <w:r w:rsidR="006631FD" w:rsidRPr="00AB05E4">
        <w:fldChar w:fldCharType="end"/>
      </w:r>
      <w:r w:rsidR="000B42D2" w:rsidRPr="00AB05E4">
        <w:t xml:space="preserve"> and </w:t>
      </w:r>
      <w:r w:rsidR="00CB7176" w:rsidRPr="00AB05E4">
        <w:t>1</w:t>
      </w:r>
      <w:r w:rsidR="00CB7176" w:rsidRPr="00AB05E4">
        <w:rPr>
          <w:vertAlign w:val="superscript"/>
        </w:rPr>
        <w:t>st</w:t>
      </w:r>
      <w:r w:rsidR="00CB7176" w:rsidRPr="00AB05E4">
        <w:t xml:space="preserve"> update </w:t>
      </w:r>
      <w:r w:rsidR="000B42D2" w:rsidRPr="00AB05E4">
        <w:t xml:space="preserve">of the </w:t>
      </w:r>
      <w:r w:rsidR="00A37D9C" w:rsidRPr="00AB05E4">
        <w:t xml:space="preserve">technical annex of </w:t>
      </w:r>
      <w:r w:rsidR="000B42D2" w:rsidRPr="00AB05E4">
        <w:t>Decision 2018/1538</w:t>
      </w:r>
      <w:r w:rsidRPr="00AB05E4">
        <w:t xml:space="preserve"> </w:t>
      </w:r>
      <w:r w:rsidR="00906F8D">
        <w:fldChar w:fldCharType="begin"/>
      </w:r>
      <w:r w:rsidR="00906F8D">
        <w:instrText xml:space="preserve"> REF _Ref62668119 \r \h </w:instrText>
      </w:r>
      <w:r w:rsidR="00906F8D">
        <w:fldChar w:fldCharType="separate"/>
      </w:r>
      <w:r w:rsidR="00906F8D">
        <w:t>[12]</w:t>
      </w:r>
      <w:r w:rsidR="00906F8D">
        <w:fldChar w:fldCharType="end"/>
      </w:r>
      <w:r w:rsidR="006D0FB6" w:rsidRPr="00AB05E4">
        <w:t xml:space="preserve"> </w:t>
      </w:r>
      <w:r w:rsidRPr="00AB05E4">
        <w:t>has been developed within SRD/MG and approved by WG FM and the ECC with contributions from administrations, ETSI and industry.</w:t>
      </w:r>
      <w:r w:rsidR="00202BA1" w:rsidRPr="00AB05E4">
        <w:t xml:space="preserve"> </w:t>
      </w:r>
      <w:r w:rsidRPr="00AB05E4">
        <w:t xml:space="preserve">It was submitted to the European Commission in accordance with the timescales of the Guidance to CEPT </w:t>
      </w:r>
      <w:r w:rsidR="00202BA1" w:rsidRPr="00AB05E4">
        <w:t>(see</w:t>
      </w:r>
      <w:r w:rsidRPr="00AB05E4">
        <w:t xml:space="preserve"> Annex</w:t>
      </w:r>
      <w:r w:rsidR="00AF794E" w:rsidRPr="00AB05E4">
        <w:t xml:space="preserve"> 2</w:t>
      </w:r>
      <w:r w:rsidRPr="00AB05E4">
        <w:t xml:space="preserve"> to this Report</w:t>
      </w:r>
      <w:r w:rsidR="00202BA1" w:rsidRPr="00AB05E4">
        <w:t>)</w:t>
      </w:r>
      <w:r w:rsidRPr="00AB05E4">
        <w:t>.</w:t>
      </w:r>
    </w:p>
    <w:p w14:paraId="2DDE82D3" w14:textId="20D1F071" w:rsidR="001458AC" w:rsidRPr="00AB05E4" w:rsidRDefault="00390891" w:rsidP="00BB7656">
      <w:pPr>
        <w:pStyle w:val="ECCParBulleted"/>
        <w:numPr>
          <w:ilvl w:val="0"/>
          <w:numId w:val="0"/>
        </w:numPr>
        <w:rPr>
          <w:bCs/>
        </w:rPr>
      </w:pPr>
      <w:r w:rsidRPr="00AB05E4">
        <w:rPr>
          <w:bCs/>
        </w:rPr>
        <w:t xml:space="preserve">In the </w:t>
      </w:r>
      <w:r w:rsidR="00946298" w:rsidRPr="00AB05E4">
        <w:rPr>
          <w:bCs/>
        </w:rPr>
        <w:t>seventh</w:t>
      </w:r>
      <w:r w:rsidRPr="00AB05E4">
        <w:rPr>
          <w:bCs/>
        </w:rPr>
        <w:t xml:space="preserve"> </w:t>
      </w:r>
      <w:r w:rsidR="003B40E5" w:rsidRPr="00AB05E4">
        <w:rPr>
          <w:bCs/>
        </w:rPr>
        <w:t>u</w:t>
      </w:r>
      <w:r w:rsidRPr="00AB05E4">
        <w:rPr>
          <w:bCs/>
        </w:rPr>
        <w:t xml:space="preserve">pdate </w:t>
      </w:r>
      <w:r w:rsidR="00152CD2" w:rsidRPr="00AB05E4">
        <w:rPr>
          <w:bCs/>
        </w:rPr>
        <w:t xml:space="preserve">of </w:t>
      </w:r>
      <w:r w:rsidR="00F56911" w:rsidRPr="00AB05E4">
        <w:rPr>
          <w:bCs/>
        </w:rPr>
        <w:t xml:space="preserve">SRD Decision 2006/771/EC </w:t>
      </w:r>
      <w:proofErr w:type="gramStart"/>
      <w:r w:rsidR="00C221B7" w:rsidRPr="00AB05E4">
        <w:rPr>
          <w:bCs/>
        </w:rPr>
        <w:t>a number of</w:t>
      </w:r>
      <w:proofErr w:type="gramEnd"/>
      <w:r w:rsidR="00C221B7" w:rsidRPr="00AB05E4">
        <w:rPr>
          <w:bCs/>
        </w:rPr>
        <w:t xml:space="preserve"> </w:t>
      </w:r>
      <w:r w:rsidR="001458AC" w:rsidRPr="00AB05E4">
        <w:rPr>
          <w:bCs/>
        </w:rPr>
        <w:t xml:space="preserve">items for further work were identified for </w:t>
      </w:r>
      <w:r w:rsidR="003B40E5" w:rsidRPr="00AB05E4">
        <w:rPr>
          <w:bCs/>
        </w:rPr>
        <w:t xml:space="preserve">consideration in the work of the </w:t>
      </w:r>
      <w:r w:rsidR="00946298" w:rsidRPr="00AB05E4">
        <w:rPr>
          <w:bCs/>
        </w:rPr>
        <w:t>eight</w:t>
      </w:r>
      <w:r w:rsidR="005877DC" w:rsidRPr="00AB05E4">
        <w:rPr>
          <w:bCs/>
        </w:rPr>
        <w:t>h</w:t>
      </w:r>
      <w:r w:rsidR="003B40E5" w:rsidRPr="00AB05E4">
        <w:rPr>
          <w:bCs/>
        </w:rPr>
        <w:t xml:space="preserve"> </w:t>
      </w:r>
      <w:r w:rsidR="00E916B9" w:rsidRPr="00AB05E4">
        <w:rPr>
          <w:bCs/>
        </w:rPr>
        <w:t>update of SRD Decision 2006/771/EC</w:t>
      </w:r>
      <w:r w:rsidR="00285956" w:rsidRPr="00AB05E4">
        <w:rPr>
          <w:bCs/>
        </w:rPr>
        <w:t xml:space="preserve">. </w:t>
      </w:r>
      <w:r w:rsidR="00285956" w:rsidRPr="00AB05E4">
        <w:t>As part of the development of this Report a process for considering whether to recommend including the</w:t>
      </w:r>
      <w:r w:rsidR="006372DE" w:rsidRPr="00AB05E4">
        <w:t>se</w:t>
      </w:r>
      <w:r w:rsidR="00285956" w:rsidRPr="00AB05E4">
        <w:t xml:space="preserve"> items as part of the eighth update </w:t>
      </w:r>
      <w:r w:rsidR="00285956" w:rsidRPr="00AB05E4">
        <w:rPr>
          <w:bCs/>
        </w:rPr>
        <w:t>of SRD Decision 2006/771/EC was carried out</w:t>
      </w:r>
      <w:r w:rsidR="00E76E7E" w:rsidRPr="00AB05E4">
        <w:rPr>
          <w:bCs/>
        </w:rPr>
        <w:t xml:space="preserve">. </w:t>
      </w:r>
      <w:r w:rsidR="00CE33C3" w:rsidRPr="00AB05E4">
        <w:rPr>
          <w:bCs/>
        </w:rPr>
        <w:t>Any</w:t>
      </w:r>
      <w:r w:rsidR="00285956" w:rsidRPr="00AB05E4">
        <w:rPr>
          <w:bCs/>
        </w:rPr>
        <w:t xml:space="preserve"> items discarded </w:t>
      </w:r>
      <w:r w:rsidR="002F4097" w:rsidRPr="00AB05E4">
        <w:rPr>
          <w:bCs/>
        </w:rPr>
        <w:t>are for the</w:t>
      </w:r>
      <w:r w:rsidR="00285956" w:rsidRPr="00AB05E4">
        <w:rPr>
          <w:bCs/>
        </w:rPr>
        <w:t xml:space="preserve"> </w:t>
      </w:r>
      <w:r w:rsidR="00D61C8A" w:rsidRPr="00AB05E4">
        <w:rPr>
          <w:bCs/>
        </w:rPr>
        <w:t xml:space="preserve">following </w:t>
      </w:r>
      <w:r w:rsidR="00285956" w:rsidRPr="00AB05E4">
        <w:rPr>
          <w:bCs/>
        </w:rPr>
        <w:t>reasons</w:t>
      </w:r>
      <w:r w:rsidR="001458AC" w:rsidRPr="00AB05E4">
        <w:rPr>
          <w:bCs/>
        </w:rPr>
        <w:t>:</w:t>
      </w:r>
    </w:p>
    <w:p w14:paraId="72D8F258" w14:textId="564AA833" w:rsidR="00C45A01" w:rsidRPr="00AB05E4" w:rsidRDefault="0092525C" w:rsidP="00C45A01">
      <w:pPr>
        <w:pStyle w:val="ECCParBulleted"/>
      </w:pPr>
      <w:r w:rsidRPr="00AB05E4">
        <w:t xml:space="preserve">Limited </w:t>
      </w:r>
      <w:r w:rsidR="00FD61B8" w:rsidRPr="00AB05E4">
        <w:t>incentives</w:t>
      </w:r>
      <w:r w:rsidR="00B26E0B" w:rsidRPr="00AB05E4">
        <w:t xml:space="preserve"> </w:t>
      </w:r>
      <w:r w:rsidR="00FC34BB" w:rsidRPr="00AB05E4">
        <w:t xml:space="preserve">or </w:t>
      </w:r>
      <w:proofErr w:type="gramStart"/>
      <w:r w:rsidR="00990C2D" w:rsidRPr="00AB05E4">
        <w:t xml:space="preserve">particular </w:t>
      </w:r>
      <w:r w:rsidR="00FC34BB" w:rsidRPr="00AB05E4">
        <w:t>national</w:t>
      </w:r>
      <w:proofErr w:type="gramEnd"/>
      <w:r w:rsidR="00FC34BB" w:rsidRPr="00AB05E4">
        <w:t xml:space="preserve"> circumstances </w:t>
      </w:r>
      <w:r w:rsidR="00990C2D" w:rsidRPr="00AB05E4">
        <w:t xml:space="preserve">means </w:t>
      </w:r>
      <w:r w:rsidR="00FD61B8" w:rsidRPr="00AB05E4">
        <w:t xml:space="preserve">EU </w:t>
      </w:r>
      <w:r w:rsidR="00693760" w:rsidRPr="00AB05E4">
        <w:t xml:space="preserve">administrations </w:t>
      </w:r>
      <w:r w:rsidR="00817788" w:rsidRPr="00AB05E4">
        <w:t xml:space="preserve">unable </w:t>
      </w:r>
      <w:r w:rsidR="00B26E0B" w:rsidRPr="00AB05E4">
        <w:t xml:space="preserve">to implement </w:t>
      </w:r>
      <w:r w:rsidR="007A0888" w:rsidRPr="00AB05E4">
        <w:t>these changes</w:t>
      </w:r>
      <w:r w:rsidR="00693760" w:rsidRPr="00AB05E4">
        <w:t xml:space="preserve"> </w:t>
      </w:r>
      <w:r w:rsidR="007A0888" w:rsidRPr="00AB05E4">
        <w:t>in</w:t>
      </w:r>
      <w:r w:rsidR="00F84EEA" w:rsidRPr="00AB05E4">
        <w:t xml:space="preserve"> the </w:t>
      </w:r>
      <w:r w:rsidR="00751862" w:rsidRPr="00AB05E4">
        <w:rPr>
          <w:bCs/>
        </w:rPr>
        <w:t>SRD Decision 20</w:t>
      </w:r>
      <w:r w:rsidR="00B373A9" w:rsidRPr="00AB05E4">
        <w:rPr>
          <w:bCs/>
        </w:rPr>
        <w:t>19</w:t>
      </w:r>
      <w:r w:rsidR="00751862" w:rsidRPr="00AB05E4">
        <w:rPr>
          <w:bCs/>
        </w:rPr>
        <w:t>/</w:t>
      </w:r>
      <w:r w:rsidR="00B373A9" w:rsidRPr="00AB05E4">
        <w:rPr>
          <w:bCs/>
        </w:rPr>
        <w:t>1345</w:t>
      </w:r>
      <w:r w:rsidR="00751862" w:rsidRPr="00AB05E4">
        <w:rPr>
          <w:bCs/>
        </w:rPr>
        <w:t>/EC</w:t>
      </w:r>
      <w:r w:rsidR="00D90297" w:rsidRPr="00AB05E4">
        <w:rPr>
          <w:bCs/>
        </w:rPr>
        <w:t xml:space="preserve"> </w:t>
      </w:r>
      <w:r w:rsidR="00906F8D">
        <w:rPr>
          <w:bCs/>
        </w:rPr>
        <w:fldChar w:fldCharType="begin"/>
      </w:r>
      <w:r w:rsidR="00906F8D">
        <w:rPr>
          <w:bCs/>
        </w:rPr>
        <w:instrText xml:space="preserve"> REF _Ref59088339 \r \h </w:instrText>
      </w:r>
      <w:r w:rsidR="00906F8D">
        <w:rPr>
          <w:bCs/>
        </w:rPr>
      </w:r>
      <w:r w:rsidR="00906F8D">
        <w:rPr>
          <w:bCs/>
        </w:rPr>
        <w:fldChar w:fldCharType="separate"/>
      </w:r>
      <w:r w:rsidR="00906F8D">
        <w:rPr>
          <w:bCs/>
        </w:rPr>
        <w:t>[14]</w:t>
      </w:r>
      <w:r w:rsidR="00906F8D">
        <w:rPr>
          <w:bCs/>
        </w:rPr>
        <w:fldChar w:fldCharType="end"/>
      </w:r>
      <w:r w:rsidR="00281FA9" w:rsidRPr="00AB05E4">
        <w:rPr>
          <w:bCs/>
        </w:rPr>
        <w:t>;</w:t>
      </w:r>
    </w:p>
    <w:p w14:paraId="328F5D72" w14:textId="3B265B91" w:rsidR="00C45A01" w:rsidRPr="00AB05E4" w:rsidRDefault="001C2A19" w:rsidP="00C45A01">
      <w:pPr>
        <w:pStyle w:val="ECCParBulleted"/>
      </w:pPr>
      <w:r w:rsidRPr="00AB05E4">
        <w:t xml:space="preserve">No additional studies were </w:t>
      </w:r>
      <w:r w:rsidR="00665616" w:rsidRPr="00AB05E4">
        <w:t xml:space="preserve">needed or </w:t>
      </w:r>
      <w:r w:rsidR="00BC5839" w:rsidRPr="00AB05E4">
        <w:t xml:space="preserve">carried </w:t>
      </w:r>
      <w:proofErr w:type="gramStart"/>
      <w:r w:rsidR="00BC5839" w:rsidRPr="00AB05E4">
        <w:t>out</w:t>
      </w:r>
      <w:r w:rsidR="00281FA9" w:rsidRPr="00AB05E4">
        <w:t>;</w:t>
      </w:r>
      <w:proofErr w:type="gramEnd"/>
    </w:p>
    <w:p w14:paraId="6FA7551D" w14:textId="6262959D" w:rsidR="00220D60" w:rsidRPr="00AB05E4" w:rsidRDefault="007E6AFC" w:rsidP="00C45A01">
      <w:pPr>
        <w:pStyle w:val="ECCParBulleted"/>
      </w:pPr>
      <w:r w:rsidRPr="00AB05E4">
        <w:t xml:space="preserve">The changes proposed </w:t>
      </w:r>
      <w:r w:rsidR="001F48C3" w:rsidRPr="00AB05E4">
        <w:t xml:space="preserve">were </w:t>
      </w:r>
      <w:r w:rsidR="007A2895" w:rsidRPr="00AB05E4">
        <w:t xml:space="preserve">already </w:t>
      </w:r>
      <w:r w:rsidRPr="00AB05E4">
        <w:t xml:space="preserve">included in the </w:t>
      </w:r>
      <w:r w:rsidR="00B17EF0" w:rsidRPr="00AB05E4">
        <w:t>seventh</w:t>
      </w:r>
      <w:r w:rsidR="001F48C3" w:rsidRPr="00AB05E4">
        <w:t xml:space="preserve"> update of </w:t>
      </w:r>
      <w:r w:rsidR="001F48C3" w:rsidRPr="00AB05E4">
        <w:rPr>
          <w:bCs/>
        </w:rPr>
        <w:t>SRD Decision 2006/771/</w:t>
      </w:r>
      <w:proofErr w:type="gramStart"/>
      <w:r w:rsidR="001F48C3" w:rsidRPr="00AB05E4">
        <w:rPr>
          <w:bCs/>
        </w:rPr>
        <w:t>EC</w:t>
      </w:r>
      <w:r w:rsidR="00281FA9" w:rsidRPr="00AB05E4">
        <w:rPr>
          <w:bCs/>
        </w:rPr>
        <w:t>;</w:t>
      </w:r>
      <w:proofErr w:type="gramEnd"/>
    </w:p>
    <w:p w14:paraId="71F3CE41" w14:textId="071A5AA5" w:rsidR="00C71F1B" w:rsidRPr="00F417F3" w:rsidRDefault="000F480A" w:rsidP="00C45A01">
      <w:pPr>
        <w:pStyle w:val="ECCParBulleted"/>
      </w:pPr>
      <w:r w:rsidRPr="00F417F3">
        <w:rPr>
          <w:bCs/>
        </w:rPr>
        <w:t xml:space="preserve">Studies on </w:t>
      </w:r>
      <w:r w:rsidR="00BF2DCA" w:rsidRPr="00F417F3">
        <w:rPr>
          <w:bCs/>
        </w:rPr>
        <w:t>the work</w:t>
      </w:r>
      <w:r w:rsidRPr="00F417F3">
        <w:rPr>
          <w:bCs/>
        </w:rPr>
        <w:t xml:space="preserve"> items </w:t>
      </w:r>
      <w:r w:rsidR="00BF2DCA" w:rsidRPr="00F417F3">
        <w:rPr>
          <w:bCs/>
        </w:rPr>
        <w:t xml:space="preserve">have not been </w:t>
      </w:r>
      <w:r w:rsidR="006C319A" w:rsidRPr="00F417F3">
        <w:rPr>
          <w:bCs/>
        </w:rPr>
        <w:t xml:space="preserve">initiated or </w:t>
      </w:r>
      <w:r w:rsidRPr="00F417F3">
        <w:rPr>
          <w:bCs/>
        </w:rPr>
        <w:t>are still under discussion within CEPT</w:t>
      </w:r>
      <w:r w:rsidR="006C319A" w:rsidRPr="00F417F3">
        <w:rPr>
          <w:bCs/>
        </w:rPr>
        <w:t>.</w:t>
      </w:r>
    </w:p>
    <w:p w14:paraId="710CD94F" w14:textId="77777777" w:rsidR="00992264" w:rsidRPr="00F417F3" w:rsidRDefault="00992264" w:rsidP="00797184">
      <w:pPr>
        <w:pStyle w:val="ECCParagraph"/>
      </w:pPr>
    </w:p>
    <w:p w14:paraId="6A5540D9" w14:textId="43347332" w:rsidR="00AB46DF" w:rsidRPr="00DB69CF" w:rsidRDefault="00797184" w:rsidP="00AB46DF">
      <w:pPr>
        <w:pStyle w:val="Heading1"/>
      </w:pPr>
      <w:bookmarkStart w:id="7" w:name="_Toc65575442"/>
      <w:bookmarkStart w:id="8" w:name="_Hlk23173926"/>
      <w:bookmarkStart w:id="9" w:name="_Ref274743743"/>
      <w:r w:rsidRPr="00DB69CF">
        <w:lastRenderedPageBreak/>
        <w:t>General Principles</w:t>
      </w:r>
      <w:bookmarkEnd w:id="7"/>
    </w:p>
    <w:p w14:paraId="2A51F6E2" w14:textId="77777777" w:rsidR="00797184" w:rsidRPr="00DB69CF" w:rsidRDefault="00797184" w:rsidP="00797184">
      <w:pPr>
        <w:pStyle w:val="ECCParagraph"/>
      </w:pPr>
      <w:r w:rsidRPr="00DB69CF">
        <w:t xml:space="preserve">This Report </w:t>
      </w:r>
      <w:proofErr w:type="gramStart"/>
      <w:r w:rsidRPr="00DB69CF">
        <w:t>takes into account</w:t>
      </w:r>
      <w:proofErr w:type="gramEnd"/>
      <w:r w:rsidRPr="00DB69CF">
        <w:t xml:space="preserve"> a number of general principles. Most of these principles are set out in ECC Reports or previous CEPT Reports on updates of the technical annex of the EC SRD Decision. References to the relevant reports are made to avoid copying of material.</w:t>
      </w:r>
    </w:p>
    <w:p w14:paraId="257906CF" w14:textId="68649D67" w:rsidR="00797184" w:rsidRPr="00AB05E4" w:rsidRDefault="00797184" w:rsidP="00797184">
      <w:pPr>
        <w:pStyle w:val="ECCParagraph"/>
      </w:pPr>
      <w:r w:rsidRPr="00AB05E4">
        <w:t xml:space="preserve">SRD strategy: the SRD strategy is described in CEPT Report 14 </w:t>
      </w:r>
      <w:r w:rsidR="00906F8D">
        <w:fldChar w:fldCharType="begin"/>
      </w:r>
      <w:r w:rsidR="00906F8D">
        <w:instrText xml:space="preserve"> REF _Ref62668349 \r \h </w:instrText>
      </w:r>
      <w:r w:rsidR="00906F8D">
        <w:fldChar w:fldCharType="separate"/>
      </w:r>
      <w:r w:rsidR="00906F8D">
        <w:t>[3]</w:t>
      </w:r>
      <w:r w:rsidR="00906F8D">
        <w:fldChar w:fldCharType="end"/>
      </w:r>
      <w:r w:rsidRPr="006C0607">
        <w:t>, and a detailed explanation is in CEPT Report 26</w:t>
      </w:r>
      <w:r w:rsidR="006D0FB6" w:rsidRPr="00AB05E4">
        <w:t>, section 3.1</w:t>
      </w:r>
      <w:r w:rsidRPr="00AB05E4">
        <w:t xml:space="preserve"> </w:t>
      </w:r>
      <w:r w:rsidR="00906F8D">
        <w:fldChar w:fldCharType="begin"/>
      </w:r>
      <w:r w:rsidR="00906F8D">
        <w:instrText xml:space="preserve"> REF _Ref62668400 \r \h </w:instrText>
      </w:r>
      <w:r w:rsidR="00906F8D">
        <w:fldChar w:fldCharType="separate"/>
      </w:r>
      <w:r w:rsidR="00906F8D">
        <w:t>[7]</w:t>
      </w:r>
      <w:r w:rsidR="00906F8D">
        <w:fldChar w:fldCharType="end"/>
      </w:r>
      <w:r w:rsidR="00645728" w:rsidRPr="006C0607">
        <w:t>.</w:t>
      </w:r>
      <w:r w:rsidRPr="006C0607">
        <w:t xml:space="preserve"> One important element from the strategy is not to create new</w:t>
      </w:r>
      <w:r w:rsidRPr="00AB05E4">
        <w:t xml:space="preserve"> application specific frequency designations, </w:t>
      </w:r>
      <w:proofErr w:type="gramStart"/>
      <w:r w:rsidRPr="00AB05E4">
        <w:t>i.e.</w:t>
      </w:r>
      <w:proofErr w:type="gramEnd"/>
      <w:r w:rsidRPr="00AB05E4">
        <w:t xml:space="preserve"> use existing SRD bands on the basis of equal access to spectrum (no exclusive access to spectrum) as much as possible. In addition to this, Appendix 1 of the ERC Recommendation 70-03 </w:t>
      </w:r>
      <w:r w:rsidR="009347C2">
        <w:fldChar w:fldCharType="begin"/>
      </w:r>
      <w:r w:rsidR="009347C2">
        <w:instrText xml:space="preserve"> REF _Ref62668087 \r \h </w:instrText>
      </w:r>
      <w:r w:rsidR="009347C2">
        <w:fldChar w:fldCharType="separate"/>
      </w:r>
      <w:r w:rsidR="009347C2">
        <w:t>[1]</w:t>
      </w:r>
      <w:r w:rsidR="009347C2">
        <w:fldChar w:fldCharType="end"/>
      </w:r>
      <w:r w:rsidRPr="00AB05E4">
        <w:t xml:space="preserve"> provides an indication of the level of harmonisation of frequency bands for usage by SRD within CEPT countries. The terminology “soft harmonisation” refers to situations when considering the removal of as many as possible of the national barriers within existing SRD designations whilst ensuring the protection of the radio services. This means the inclusion in ERC Recommendation 70-03 first and then achieves the status of “harmonised” or “nearly harmonised”. The same applies for the introduction of “new” (application neutral) frequency ranges.</w:t>
      </w:r>
    </w:p>
    <w:p w14:paraId="2F06EA59" w14:textId="0E5143A5" w:rsidR="00797184" w:rsidRPr="00DB69CF" w:rsidRDefault="00797184" w:rsidP="00797184">
      <w:pPr>
        <w:pStyle w:val="ECCParagraph"/>
      </w:pPr>
      <w:r w:rsidRPr="00AB05E4">
        <w:t xml:space="preserve">Application and technology neutrality: The debate on application and technology neutrality for SRD is set out in CEPT Report 44 </w:t>
      </w:r>
      <w:r w:rsidR="009347C2">
        <w:fldChar w:fldCharType="begin"/>
      </w:r>
      <w:r w:rsidR="009347C2">
        <w:instrText xml:space="preserve"> REF _Ref62668456 \r \h </w:instrText>
      </w:r>
      <w:r w:rsidR="009347C2">
        <w:fldChar w:fldCharType="separate"/>
      </w:r>
      <w:r w:rsidR="009347C2">
        <w:t>[4]</w:t>
      </w:r>
      <w:r w:rsidR="009347C2">
        <w:fldChar w:fldCharType="end"/>
      </w:r>
      <w:r w:rsidRPr="00AB05E4">
        <w:t xml:space="preserve"> and ECC Report 181 </w:t>
      </w:r>
      <w:r w:rsidR="009347C2">
        <w:fldChar w:fldCharType="begin"/>
      </w:r>
      <w:r w:rsidR="009347C2">
        <w:instrText xml:space="preserve"> REF _Ref62668496 \r \h </w:instrText>
      </w:r>
      <w:r w:rsidR="009347C2">
        <w:fldChar w:fldCharType="separate"/>
      </w:r>
      <w:r w:rsidR="009347C2">
        <w:t>[6]</w:t>
      </w:r>
      <w:r w:rsidR="009347C2">
        <w:fldChar w:fldCharType="end"/>
      </w:r>
      <w:r w:rsidRPr="00AB05E4">
        <w:t>. The consensus is that application neutrality in ERC</w:t>
      </w:r>
      <w:r w:rsidRPr="006C0607">
        <w:t xml:space="preserve"> Rec</w:t>
      </w:r>
      <w:r w:rsidRPr="00AB05E4">
        <w:t xml:space="preserve">ommendation 70-03 should be strived for as much as possible, but technology neutrality </w:t>
      </w:r>
      <w:proofErr w:type="gramStart"/>
      <w:r w:rsidRPr="00AB05E4">
        <w:t>is in conflict with</w:t>
      </w:r>
      <w:proofErr w:type="gramEnd"/>
      <w:r w:rsidRPr="00DB69CF">
        <w:t xml:space="preserve"> spectrum efficiency. This should, besides the need for protection of primary services, be the main argument to have technology specific requirements for different frequency ranges.</w:t>
      </w:r>
    </w:p>
    <w:p w14:paraId="3759262F" w14:textId="400284B7" w:rsidR="00797184" w:rsidRPr="006C0607" w:rsidRDefault="00797184" w:rsidP="00797184">
      <w:pPr>
        <w:pStyle w:val="ECCParagraph"/>
      </w:pPr>
      <w:r w:rsidRPr="00DB69CF">
        <w:t xml:space="preserve">Predictable sharing environment: For intra-SRD sharing, this is the minimum set of technical regulatory parameters with which the Harmonised European Standard addresses the sharing question. ECC compatibility studies in combination with the required technical application performance provide the technical base for this </w:t>
      </w:r>
      <w:r w:rsidRPr="006C0607">
        <w:t>regulation. Traditionally, the definition of an application category was used for this; nowadays CEPT works more towards a technical spectrum access definition. CEPT Report 44</w:t>
      </w:r>
      <w:r w:rsidR="006D0FB6" w:rsidRPr="006C0607">
        <w:t>, section 5,</w:t>
      </w:r>
      <w:r w:rsidRPr="006C0607">
        <w:t xml:space="preserve"> provides a detailed explanation.</w:t>
      </w:r>
    </w:p>
    <w:p w14:paraId="721AA858" w14:textId="3BAA3394" w:rsidR="00797184" w:rsidRPr="00F417F3" w:rsidRDefault="00797184" w:rsidP="00797184">
      <w:pPr>
        <w:pStyle w:val="ECCParagraph"/>
      </w:pPr>
      <w:r w:rsidRPr="006C0607">
        <w:t xml:space="preserve">Requirements and technical parameters: CEPT will provide the Commission with only those requirements and technical parameters considered essential to meet the objectives of equitable and efficient sharing of spectrum by SRD as formulated in the Radio Equipment Directive </w:t>
      </w:r>
      <w:r w:rsidR="009347C2">
        <w:fldChar w:fldCharType="begin"/>
      </w:r>
      <w:r w:rsidR="009347C2">
        <w:instrText xml:space="preserve"> REF _Ref62668523 \r \h </w:instrText>
      </w:r>
      <w:r w:rsidR="009347C2">
        <w:fldChar w:fldCharType="separate"/>
      </w:r>
      <w:r w:rsidR="009347C2">
        <w:t>[2]</w:t>
      </w:r>
      <w:r w:rsidR="009347C2">
        <w:fldChar w:fldCharType="end"/>
      </w:r>
      <w:r w:rsidRPr="006C0607">
        <w:t>.</w:t>
      </w:r>
    </w:p>
    <w:p w14:paraId="63A5B73F" w14:textId="2877B88C" w:rsidR="00AB46DF" w:rsidRPr="00DB69CF" w:rsidRDefault="00797184" w:rsidP="00797184">
      <w:pPr>
        <w:pStyle w:val="ECCParagraph"/>
      </w:pPr>
      <w:r w:rsidRPr="00DB69CF">
        <w:t xml:space="preserve">Spectrum efficiency for SRD as a goal: Spectrum efficiency for SRD is inter-alia described in ECC Report 181. ECC Report 181 outlines how to achieve good group spectrum efficiency by describing the sharing environment with a minimum set of technical parameters. The EC SRD Decision and ERC Recommendation 70-03 </w:t>
      </w:r>
      <w:r w:rsidR="009347C2">
        <w:fldChar w:fldCharType="begin"/>
      </w:r>
      <w:r w:rsidR="009347C2">
        <w:instrText xml:space="preserve"> REF _Ref62668087 \r \h </w:instrText>
      </w:r>
      <w:r w:rsidR="009347C2">
        <w:fldChar w:fldCharType="separate"/>
      </w:r>
      <w:r w:rsidR="009347C2">
        <w:t>[1]</w:t>
      </w:r>
      <w:r w:rsidR="009347C2">
        <w:fldChar w:fldCharType="end"/>
      </w:r>
      <w:r w:rsidR="006D0FB6">
        <w:t xml:space="preserve"> </w:t>
      </w:r>
      <w:r w:rsidRPr="00DB69CF">
        <w:t xml:space="preserve">traditionally have their </w:t>
      </w:r>
      <w:proofErr w:type="gramStart"/>
      <w:r w:rsidRPr="00DB69CF">
        <w:t>main focus</w:t>
      </w:r>
      <w:proofErr w:type="gramEnd"/>
      <w:r w:rsidRPr="00DB69CF">
        <w:t xml:space="preserve"> on the physical and session layer of the OSI model, leaving the rest to be described in Harmonised European Standards. Developments in the area of cognitive radio may be beneficial to spectrum efficiency but also may require some guidance on solutions in the application layer, assisting the more technical physical and session </w:t>
      </w:r>
      <w:proofErr w:type="gramStart"/>
      <w:r w:rsidRPr="00DB69CF">
        <w:t>layer based</w:t>
      </w:r>
      <w:proofErr w:type="gramEnd"/>
      <w:r w:rsidRPr="00DB69CF">
        <w:t xml:space="preserve"> techniques. When doing so, one </w:t>
      </w:r>
      <w:proofErr w:type="gramStart"/>
      <w:r w:rsidRPr="00DB69CF">
        <w:t>has to</w:t>
      </w:r>
      <w:proofErr w:type="gramEnd"/>
      <w:r w:rsidRPr="00DB69CF">
        <w:t xml:space="preserve"> keep in mind the principle from CEPT Report 14 that intra-SRD sharing is addressed in Harmonised European Standards while the regulation has to ensure an equal access to the spectrum.</w:t>
      </w:r>
    </w:p>
    <w:p w14:paraId="2B237696" w14:textId="5E5A04A6" w:rsidR="00E97EF1" w:rsidRPr="00FD2FF3" w:rsidRDefault="00E97EF1" w:rsidP="00461446">
      <w:pPr>
        <w:pStyle w:val="Heading1"/>
      </w:pPr>
      <w:bookmarkStart w:id="10" w:name="_Toc65575443"/>
      <w:bookmarkEnd w:id="8"/>
      <w:r w:rsidRPr="00060A18">
        <w:lastRenderedPageBreak/>
        <w:t xml:space="preserve">bands recently </w:t>
      </w:r>
      <w:r w:rsidR="00B07AF4" w:rsidRPr="00060A18">
        <w:t xml:space="preserve">reviewed </w:t>
      </w:r>
      <w:r w:rsidR="00EB1F88" w:rsidRPr="00060A18">
        <w:t xml:space="preserve">or </w:t>
      </w:r>
      <w:r w:rsidRPr="00E97A13">
        <w:t xml:space="preserve">added or currently under discussion for addition to ERC </w:t>
      </w:r>
      <w:r w:rsidRPr="00FD2FF3">
        <w:t>Recommendation 70-03</w:t>
      </w:r>
      <w:bookmarkEnd w:id="10"/>
    </w:p>
    <w:p w14:paraId="07616853" w14:textId="489D9BED" w:rsidR="00E97EF1" w:rsidRPr="00773B11" w:rsidRDefault="00E97EF1" w:rsidP="00A815FC">
      <w:pPr>
        <w:pStyle w:val="Heading2"/>
        <w:rPr>
          <w:lang w:val="en-GB"/>
        </w:rPr>
      </w:pPr>
      <w:bookmarkStart w:id="11" w:name="_Toc65575444"/>
      <w:r w:rsidRPr="004C1128">
        <w:rPr>
          <w:lang w:val="en-GB"/>
        </w:rPr>
        <w:t>New entry in</w:t>
      </w:r>
      <w:r w:rsidR="00EA7C28" w:rsidRPr="004C1128">
        <w:rPr>
          <w:lang w:val="en-GB"/>
        </w:rPr>
        <w:t xml:space="preserve"> </w:t>
      </w:r>
      <w:r w:rsidR="004617AB">
        <w:rPr>
          <w:lang w:val="en-GB"/>
        </w:rPr>
        <w:t>ERC rec</w:t>
      </w:r>
      <w:r w:rsidR="00281FA9">
        <w:rPr>
          <w:lang w:val="en-GB"/>
        </w:rPr>
        <w:t>ommendation</w:t>
      </w:r>
      <w:r w:rsidR="004617AB">
        <w:rPr>
          <w:lang w:val="en-GB"/>
        </w:rPr>
        <w:t xml:space="preserve"> 70-03</w:t>
      </w:r>
      <w:r w:rsidR="006D0FB6" w:rsidRPr="00773B11">
        <w:rPr>
          <w:lang w:val="en-GB"/>
        </w:rPr>
        <w:t xml:space="preserve">, </w:t>
      </w:r>
      <w:r w:rsidR="00F23892">
        <w:rPr>
          <w:lang w:val="en-GB"/>
        </w:rPr>
        <w:t>A</w:t>
      </w:r>
      <w:r w:rsidR="006D0FB6" w:rsidRPr="00773B11">
        <w:rPr>
          <w:lang w:val="en-GB"/>
        </w:rPr>
        <w:t>nnex 6</w:t>
      </w:r>
      <w:bookmarkEnd w:id="11"/>
    </w:p>
    <w:p w14:paraId="2AE03E46" w14:textId="10449DF5" w:rsidR="00E97EF1" w:rsidRPr="00773B11" w:rsidRDefault="00FC11A7" w:rsidP="00060A18">
      <w:pPr>
        <w:pStyle w:val="ECCParBulleted"/>
      </w:pPr>
      <w:r w:rsidRPr="00773B11">
        <w:t>To add new regulations to allow use of the bands below 130</w:t>
      </w:r>
      <w:r w:rsidR="00BB7656" w:rsidRPr="00773B11">
        <w:t xml:space="preserve"> </w:t>
      </w:r>
      <w:r w:rsidRPr="00773B11">
        <w:t xml:space="preserve">MHz by </w:t>
      </w:r>
      <w:r w:rsidRPr="00773B11">
        <w:rPr>
          <w:rFonts w:cs="Arial"/>
          <w:bCs/>
          <w:color w:val="000000"/>
          <w:sz w:val="18"/>
          <w:szCs w:val="18"/>
        </w:rPr>
        <w:t xml:space="preserve">enclosed Nuclear Magnetic Resonance (NMR) applications </w:t>
      </w:r>
      <w:r w:rsidRPr="00773B11">
        <w:t>to reflect changes already made to ERC Recommendation 70-03</w:t>
      </w:r>
      <w:r w:rsidR="00A836FE">
        <w:t>, A</w:t>
      </w:r>
      <w:r w:rsidR="006D0FB6" w:rsidRPr="00773B11">
        <w:t>nnex 6</w:t>
      </w:r>
      <w:r w:rsidR="00BB7656" w:rsidRPr="00773B11">
        <w:t>:</w:t>
      </w:r>
    </w:p>
    <w:p w14:paraId="2A15FBC3" w14:textId="2868376A" w:rsidR="005E702C" w:rsidRPr="00773B11" w:rsidRDefault="005E702C" w:rsidP="005E702C">
      <w:pPr>
        <w:pStyle w:val="ECCParBulleted"/>
        <w:numPr>
          <w:ilvl w:val="0"/>
          <w:numId w:val="0"/>
        </w:numPr>
        <w:ind w:left="340" w:hanging="340"/>
      </w:pPr>
    </w:p>
    <w:p w14:paraId="4122B39A" w14:textId="1729EBDC" w:rsidR="005E702C" w:rsidRPr="00773B11" w:rsidRDefault="005E702C" w:rsidP="005E702C">
      <w:pPr>
        <w:pStyle w:val="ECCParBulleted"/>
        <w:numPr>
          <w:ilvl w:val="0"/>
          <w:numId w:val="0"/>
        </w:numPr>
        <w:ind w:left="340" w:hanging="340"/>
      </w:pPr>
      <w:r w:rsidRPr="00773B11">
        <w:t xml:space="preserve">ETSI TR 103 517 v1.1.1 (2018-12) </w:t>
      </w:r>
      <w:r w:rsidR="009347C2">
        <w:fldChar w:fldCharType="begin"/>
      </w:r>
      <w:r w:rsidR="009347C2">
        <w:instrText xml:space="preserve"> REF _Ref62668560 \r \h </w:instrText>
      </w:r>
      <w:r w:rsidR="009347C2">
        <w:fldChar w:fldCharType="separate"/>
      </w:r>
      <w:r w:rsidR="009347C2">
        <w:t>[13]</w:t>
      </w:r>
      <w:r w:rsidR="009347C2">
        <w:fldChar w:fldCharType="end"/>
      </w:r>
      <w:r w:rsidR="006D0FB6" w:rsidRPr="00773B11">
        <w:t xml:space="preserve"> </w:t>
      </w:r>
      <w:r w:rsidRPr="00773B11">
        <w:t>sets out the existing a</w:t>
      </w:r>
      <w:r w:rsidR="00E80D72" w:rsidRPr="00B870F7">
        <w:t xml:space="preserve">nd future applications of NMR. </w:t>
      </w:r>
      <w:r w:rsidRPr="00773B11">
        <w:t xml:space="preserve">It </w:t>
      </w:r>
      <w:proofErr w:type="gramStart"/>
      <w:r w:rsidRPr="00773B11">
        <w:t>states;</w:t>
      </w:r>
      <w:proofErr w:type="gramEnd"/>
    </w:p>
    <w:p w14:paraId="35A68EB9" w14:textId="67BF098D" w:rsidR="005E702C" w:rsidRPr="00773B11" w:rsidRDefault="005E702C" w:rsidP="005E702C">
      <w:pPr>
        <w:pStyle w:val="ECCParBulleted"/>
        <w:numPr>
          <w:ilvl w:val="0"/>
          <w:numId w:val="0"/>
        </w:numPr>
      </w:pPr>
      <w:r w:rsidRPr="00773B11">
        <w:t>“NMR allows the observation of specific quantum mechanical magnetic properties of the atomic nucleus. Many scientific techniques exploit NMR phenomena to study molecular physics, crystals, and non-crystalline materials through nuclear magnetic resonance spectroscopy. NMR is also routinely used in advanced medical imaging techniques, such as in magnetic resonance imaging (MRI).”</w:t>
      </w:r>
    </w:p>
    <w:p w14:paraId="26DE6527" w14:textId="3CDB5778" w:rsidR="005E702C" w:rsidRPr="00773B11" w:rsidRDefault="005E702C" w:rsidP="005E702C">
      <w:pPr>
        <w:pStyle w:val="ECCParBulleted"/>
        <w:numPr>
          <w:ilvl w:val="0"/>
          <w:numId w:val="0"/>
        </w:numPr>
      </w:pPr>
    </w:p>
    <w:p w14:paraId="2A82EE26" w14:textId="481BAD2D" w:rsidR="005E702C" w:rsidRPr="00773B11" w:rsidRDefault="005E702C" w:rsidP="005E702C">
      <w:pPr>
        <w:pStyle w:val="ECCParBulleted"/>
        <w:numPr>
          <w:ilvl w:val="0"/>
          <w:numId w:val="0"/>
        </w:numPr>
      </w:pPr>
      <w:r w:rsidRPr="00773B11">
        <w:t>“In future NMR technology can be used for a wide range of determination applications. This is based on technology improvement of static magnets, electronics and related cost, size and weight reduction.</w:t>
      </w:r>
    </w:p>
    <w:p w14:paraId="7BF6FD85" w14:textId="5AFC5FC5" w:rsidR="005E702C" w:rsidRPr="00773B11" w:rsidRDefault="005E702C" w:rsidP="005E702C">
      <w:pPr>
        <w:pStyle w:val="ECCParBulleted"/>
        <w:numPr>
          <w:ilvl w:val="0"/>
          <w:numId w:val="0"/>
        </w:numPr>
      </w:pPr>
      <w:r w:rsidRPr="00773B11">
        <w:t>Field of applications are:</w:t>
      </w:r>
    </w:p>
    <w:p w14:paraId="4D68CFBA" w14:textId="4E9B2996" w:rsidR="005E702C" w:rsidRPr="00773B11" w:rsidRDefault="005E702C" w:rsidP="005E702C">
      <w:pPr>
        <w:pStyle w:val="ECCParBulleted"/>
      </w:pPr>
      <w:r w:rsidRPr="00773B11">
        <w:t>Food determination (quality, quantity/packaging and composition</w:t>
      </w:r>
      <w:proofErr w:type="gramStart"/>
      <w:r w:rsidRPr="00773B11">
        <w:t>)</w:t>
      </w:r>
      <w:r w:rsidR="00281FA9" w:rsidRPr="00773B11">
        <w:t>;</w:t>
      </w:r>
      <w:proofErr w:type="gramEnd"/>
    </w:p>
    <w:p w14:paraId="48F5E883" w14:textId="31975056" w:rsidR="005E702C" w:rsidRPr="00773B11" w:rsidRDefault="005E702C" w:rsidP="005E702C">
      <w:pPr>
        <w:pStyle w:val="ECCParBulleted"/>
      </w:pPr>
      <w:r w:rsidRPr="00773B11">
        <w:t>Pharmacy determination (quality, quantity/packaging and composition</w:t>
      </w:r>
      <w:proofErr w:type="gramStart"/>
      <w:r w:rsidRPr="00773B11">
        <w:t>)</w:t>
      </w:r>
      <w:r w:rsidR="00281FA9" w:rsidRPr="00773B11">
        <w:t>;</w:t>
      </w:r>
      <w:proofErr w:type="gramEnd"/>
    </w:p>
    <w:p w14:paraId="1CE5D08B" w14:textId="14F1BBDA" w:rsidR="005E702C" w:rsidRPr="00773B11" w:rsidRDefault="005E702C" w:rsidP="005E702C">
      <w:pPr>
        <w:pStyle w:val="ECCParBulleted"/>
      </w:pPr>
      <w:r w:rsidRPr="00773B11">
        <w:t>Building materials determination (humidity, hidden objects and composition</w:t>
      </w:r>
      <w:proofErr w:type="gramStart"/>
      <w:r w:rsidRPr="00773B11">
        <w:t>)</w:t>
      </w:r>
      <w:r w:rsidR="00281FA9" w:rsidRPr="00773B11">
        <w:t>;</w:t>
      </w:r>
      <w:proofErr w:type="gramEnd"/>
    </w:p>
    <w:p w14:paraId="377E2E00" w14:textId="18C04E0C" w:rsidR="005E702C" w:rsidRPr="00773B11" w:rsidRDefault="005E702C" w:rsidP="005E702C">
      <w:pPr>
        <w:pStyle w:val="ECCParBulleted"/>
      </w:pPr>
      <w:r w:rsidRPr="00773B11">
        <w:t xml:space="preserve">Vital </w:t>
      </w:r>
      <w:proofErr w:type="gramStart"/>
      <w:r w:rsidRPr="00773B11">
        <w:t>monitoring</w:t>
      </w:r>
      <w:r w:rsidR="00281FA9" w:rsidRPr="00773B11">
        <w:t>;</w:t>
      </w:r>
      <w:proofErr w:type="gramEnd"/>
    </w:p>
    <w:p w14:paraId="7EB7971B" w14:textId="247EF083" w:rsidR="005E702C" w:rsidRPr="00773B11" w:rsidRDefault="005E702C" w:rsidP="005E702C">
      <w:pPr>
        <w:pStyle w:val="ECCParBulleted"/>
      </w:pPr>
      <w:r w:rsidRPr="00773B11">
        <w:t>Fluid determination (fuel quality and composition, engine oil quality, hydraulic oil)</w:t>
      </w:r>
      <w:r w:rsidR="00281FA9" w:rsidRPr="00773B11">
        <w:t>.</w:t>
      </w:r>
    </w:p>
    <w:p w14:paraId="138C660C" w14:textId="77777777" w:rsidR="00C23B3E" w:rsidRPr="00773B11" w:rsidRDefault="00C23B3E" w:rsidP="005E702C">
      <w:pPr>
        <w:pStyle w:val="ECCParBulleted"/>
        <w:numPr>
          <w:ilvl w:val="0"/>
          <w:numId w:val="0"/>
        </w:numPr>
      </w:pPr>
    </w:p>
    <w:p w14:paraId="45B76951" w14:textId="0CF43C4A" w:rsidR="005E702C" w:rsidRPr="00773B11" w:rsidRDefault="005E702C" w:rsidP="005E702C">
      <w:pPr>
        <w:pStyle w:val="ECCParBulleted"/>
        <w:numPr>
          <w:ilvl w:val="0"/>
          <w:numId w:val="0"/>
        </w:numPr>
      </w:pPr>
      <w:r w:rsidRPr="00773B11">
        <w:t>Above mentioned applications are to be met with use case specific NMR sensor devices. Possible sensors include benchtop devices for stationary use, mobile devices to be carried by the user to the point of interest and sensor devices to be embedded in existing products, i.e. cars, home appli</w:t>
      </w:r>
      <w:r w:rsidR="004617AB" w:rsidRPr="00773B11">
        <w:t>ances or industrial machinery.</w:t>
      </w:r>
      <w:r w:rsidRPr="00773B11">
        <w:cr/>
      </w:r>
    </w:p>
    <w:p w14:paraId="1F338F6F" w14:textId="336C7D00" w:rsidR="005E702C" w:rsidRPr="00773B11" w:rsidRDefault="004B00B0" w:rsidP="005E702C">
      <w:pPr>
        <w:pStyle w:val="ECCParBulleted"/>
        <w:numPr>
          <w:ilvl w:val="0"/>
          <w:numId w:val="0"/>
        </w:numPr>
      </w:pPr>
      <w:r w:rsidRPr="00773B11">
        <w:t>The 94</w:t>
      </w:r>
      <w:r w:rsidRPr="00773B11">
        <w:rPr>
          <w:vertAlign w:val="superscript"/>
        </w:rPr>
        <w:t>th</w:t>
      </w:r>
      <w:r w:rsidRPr="00773B11">
        <w:t xml:space="preserve"> meeting of WG FM in Tallinn approved the publication of a revision of ERC Recommendation 70-03</w:t>
      </w:r>
      <w:r w:rsidR="00F23892">
        <w:t>, A</w:t>
      </w:r>
      <w:r w:rsidR="006D0FB6" w:rsidRPr="00773B11">
        <w:t>nnex 6</w:t>
      </w:r>
      <w:r w:rsidRPr="00773B11">
        <w:t xml:space="preserve"> </w:t>
      </w:r>
      <w:r w:rsidR="009347C2">
        <w:fldChar w:fldCharType="begin"/>
      </w:r>
      <w:r w:rsidR="009347C2">
        <w:instrText xml:space="preserve"> REF _Ref62668087 \r \h </w:instrText>
      </w:r>
      <w:r w:rsidR="009347C2">
        <w:fldChar w:fldCharType="separate"/>
      </w:r>
      <w:r w:rsidR="009347C2">
        <w:t>[1]</w:t>
      </w:r>
      <w:r w:rsidR="009347C2">
        <w:fldChar w:fldCharType="end"/>
      </w:r>
      <w:r w:rsidR="00D2211B">
        <w:t xml:space="preserve"> </w:t>
      </w:r>
      <w:r w:rsidRPr="00773B11">
        <w:t xml:space="preserve">that included the new NMR </w:t>
      </w:r>
      <w:r w:rsidR="001419F3" w:rsidRPr="00773B11">
        <w:t>entries</w:t>
      </w:r>
      <w:r w:rsidR="004617AB" w:rsidRPr="00773B11">
        <w:t>.</w:t>
      </w:r>
    </w:p>
    <w:p w14:paraId="34EFEC7D" w14:textId="735041A9" w:rsidR="004B00B0" w:rsidRPr="00773B11" w:rsidRDefault="004B00B0" w:rsidP="005E702C">
      <w:pPr>
        <w:pStyle w:val="ECCParBulleted"/>
        <w:numPr>
          <w:ilvl w:val="0"/>
          <w:numId w:val="0"/>
        </w:numPr>
      </w:pPr>
    </w:p>
    <w:tbl>
      <w:tblPr>
        <w:tblStyle w:val="ECCTable-redheader"/>
        <w:tblW w:w="5169" w:type="pct"/>
        <w:jc w:val="center"/>
        <w:tblInd w:w="0" w:type="dxa"/>
        <w:tblLook w:val="04A0" w:firstRow="1" w:lastRow="0" w:firstColumn="1" w:lastColumn="0" w:noHBand="0" w:noVBand="1"/>
      </w:tblPr>
      <w:tblGrid>
        <w:gridCol w:w="2264"/>
        <w:gridCol w:w="3466"/>
        <w:gridCol w:w="4224"/>
      </w:tblGrid>
      <w:tr w:rsidR="004B00B0" w:rsidRPr="00773B11" w14:paraId="43798258" w14:textId="77777777" w:rsidTr="00CF14C6">
        <w:trPr>
          <w:cnfStyle w:val="100000000000" w:firstRow="1" w:lastRow="0" w:firstColumn="0" w:lastColumn="0" w:oddVBand="0" w:evenVBand="0" w:oddHBand="0" w:evenHBand="0" w:firstRowFirstColumn="0" w:firstRowLastColumn="0" w:lastRowFirstColumn="0" w:lastRowLastColumn="0"/>
          <w:jc w:val="center"/>
        </w:trPr>
        <w:tc>
          <w:tcPr>
            <w:tcW w:w="11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4774BE" w14:textId="3842AC8D" w:rsidR="004B00B0" w:rsidRPr="00773B11" w:rsidRDefault="003207A6" w:rsidP="00BB7656">
            <w:pPr>
              <w:pStyle w:val="ECCParBulleted"/>
              <w:numPr>
                <w:ilvl w:val="0"/>
                <w:numId w:val="0"/>
              </w:numPr>
              <w:spacing w:before="120" w:beforeAutospacing="0" w:after="120" w:afterAutospacing="0"/>
              <w:jc w:val="center"/>
            </w:pPr>
            <w:r w:rsidRPr="00773B11">
              <w:t>Frequency Band</w:t>
            </w:r>
          </w:p>
        </w:tc>
        <w:tc>
          <w:tcPr>
            <w:tcW w:w="17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568C25" w14:textId="7AC96EA9" w:rsidR="004B00B0" w:rsidRPr="00773B11" w:rsidRDefault="003207A6" w:rsidP="00BB7656">
            <w:pPr>
              <w:pStyle w:val="ECCParBulleted"/>
              <w:numPr>
                <w:ilvl w:val="0"/>
                <w:numId w:val="0"/>
              </w:numPr>
              <w:spacing w:before="120" w:beforeAutospacing="0" w:after="120" w:afterAutospacing="0"/>
              <w:jc w:val="center"/>
            </w:pPr>
            <w:r w:rsidRPr="00773B11">
              <w:t>Power/Magnetic Field</w:t>
            </w:r>
          </w:p>
        </w:tc>
        <w:tc>
          <w:tcPr>
            <w:tcW w:w="21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B293B" w14:textId="08584F37" w:rsidR="004B00B0" w:rsidRPr="00773B11" w:rsidRDefault="003207A6" w:rsidP="00BB7656">
            <w:pPr>
              <w:pStyle w:val="ECCParBulleted"/>
              <w:numPr>
                <w:ilvl w:val="0"/>
                <w:numId w:val="0"/>
              </w:numPr>
              <w:spacing w:before="120" w:beforeAutospacing="0" w:after="120" w:afterAutospacing="0"/>
              <w:jc w:val="center"/>
            </w:pPr>
            <w:r w:rsidRPr="00773B11">
              <w:t>Notes</w:t>
            </w:r>
          </w:p>
        </w:tc>
      </w:tr>
      <w:tr w:rsidR="004B00B0" w:rsidRPr="00773B11" w14:paraId="3AAE5FD8" w14:textId="77777777" w:rsidTr="00CF14C6">
        <w:trPr>
          <w:jc w:val="center"/>
        </w:trPr>
        <w:tc>
          <w:tcPr>
            <w:tcW w:w="1137" w:type="pct"/>
            <w:tcBorders>
              <w:top w:val="single" w:sz="4" w:space="0" w:color="FFFFFF" w:themeColor="background1"/>
            </w:tcBorders>
          </w:tcPr>
          <w:p w14:paraId="278A2F81" w14:textId="4FE78D64" w:rsidR="004B00B0" w:rsidRPr="00773B11" w:rsidRDefault="003207A6" w:rsidP="00BB7656">
            <w:pPr>
              <w:spacing w:after="60"/>
            </w:pPr>
            <w:r w:rsidRPr="00773B11">
              <w:t>100 Hz-148 kHz</w:t>
            </w:r>
          </w:p>
        </w:tc>
        <w:tc>
          <w:tcPr>
            <w:tcW w:w="1741" w:type="pct"/>
            <w:tcBorders>
              <w:top w:val="single" w:sz="4" w:space="0" w:color="FFFFFF" w:themeColor="background1"/>
            </w:tcBorders>
          </w:tcPr>
          <w:p w14:paraId="7B4D30EA" w14:textId="1BB52599" w:rsidR="004B00B0" w:rsidRPr="00773B11" w:rsidRDefault="003207A6" w:rsidP="00BB7656">
            <w:pPr>
              <w:spacing w:after="60"/>
            </w:pPr>
            <w:r w:rsidRPr="00773B11">
              <w:t xml:space="preserve">46 </w:t>
            </w:r>
            <w:proofErr w:type="spellStart"/>
            <w:r w:rsidRPr="00773B11">
              <w:t>dBµA</w:t>
            </w:r>
            <w:proofErr w:type="spellEnd"/>
            <w:r w:rsidRPr="00773B11">
              <w:t>/m at 10 m distance at 100 Hz outside the NMR device</w:t>
            </w:r>
          </w:p>
        </w:tc>
        <w:tc>
          <w:tcPr>
            <w:tcW w:w="2123" w:type="pct"/>
            <w:tcBorders>
              <w:top w:val="single" w:sz="4" w:space="0" w:color="FFFFFF" w:themeColor="background1"/>
            </w:tcBorders>
          </w:tcPr>
          <w:p w14:paraId="5B5A8508" w14:textId="576D7D08" w:rsidR="004B00B0" w:rsidRPr="00773B11" w:rsidRDefault="003207A6" w:rsidP="00BB7656">
            <w:pPr>
              <w:spacing w:after="60"/>
            </w:pPr>
            <w:r w:rsidRPr="00773B11">
              <w:t>For enclosed Nuclear Magnetic Resonance (NMR) applications. Magnetic field strength descending 10dB/decade above 100 Hz</w:t>
            </w:r>
          </w:p>
        </w:tc>
      </w:tr>
      <w:tr w:rsidR="004B00B0" w:rsidRPr="00773B11" w14:paraId="695E3EF6" w14:textId="77777777" w:rsidTr="00CF14C6">
        <w:trPr>
          <w:jc w:val="center"/>
        </w:trPr>
        <w:tc>
          <w:tcPr>
            <w:tcW w:w="1137" w:type="pct"/>
          </w:tcPr>
          <w:p w14:paraId="4E9FB670" w14:textId="7D3D80FA" w:rsidR="004B00B0" w:rsidRPr="00773B11" w:rsidRDefault="003207A6" w:rsidP="00BB7656">
            <w:pPr>
              <w:spacing w:after="60"/>
            </w:pPr>
            <w:r w:rsidRPr="00773B11">
              <w:t>148-5000 kHz</w:t>
            </w:r>
          </w:p>
        </w:tc>
        <w:tc>
          <w:tcPr>
            <w:tcW w:w="1741" w:type="pct"/>
          </w:tcPr>
          <w:p w14:paraId="6026BFC7" w14:textId="5999D94F" w:rsidR="004B00B0" w:rsidRPr="00773B11" w:rsidRDefault="003207A6" w:rsidP="00BB7656">
            <w:pPr>
              <w:spacing w:after="60"/>
            </w:pPr>
            <w:r w:rsidRPr="00773B11">
              <w:t xml:space="preserve">-15 </w:t>
            </w:r>
            <w:proofErr w:type="spellStart"/>
            <w:r w:rsidRPr="00773B11">
              <w:t>dBµA</w:t>
            </w:r>
            <w:proofErr w:type="spellEnd"/>
            <w:r w:rsidRPr="00773B11">
              <w:t>/m at 10 m distance outside the NMR device</w:t>
            </w:r>
          </w:p>
        </w:tc>
        <w:tc>
          <w:tcPr>
            <w:tcW w:w="2123" w:type="pct"/>
          </w:tcPr>
          <w:p w14:paraId="49980E02" w14:textId="2F32989F" w:rsidR="004B00B0" w:rsidRPr="00773B11" w:rsidRDefault="003207A6" w:rsidP="00BB7656">
            <w:pPr>
              <w:spacing w:after="60"/>
            </w:pPr>
            <w:r w:rsidRPr="00773B11">
              <w:t>For enclosed Nuclear Magnetic Resonance (NMR) applications</w:t>
            </w:r>
          </w:p>
        </w:tc>
      </w:tr>
      <w:tr w:rsidR="004B00B0" w:rsidRPr="00773B11" w14:paraId="575D03E2" w14:textId="77777777" w:rsidTr="00CF14C6">
        <w:trPr>
          <w:jc w:val="center"/>
        </w:trPr>
        <w:tc>
          <w:tcPr>
            <w:tcW w:w="1137" w:type="pct"/>
          </w:tcPr>
          <w:p w14:paraId="5FA25435" w14:textId="7AE9B4E5" w:rsidR="004B00B0" w:rsidRPr="00773B11" w:rsidRDefault="003207A6" w:rsidP="00BB7656">
            <w:pPr>
              <w:spacing w:after="60"/>
            </w:pPr>
            <w:r w:rsidRPr="00773B11">
              <w:t>5000 kHz-30 MHz</w:t>
            </w:r>
          </w:p>
        </w:tc>
        <w:tc>
          <w:tcPr>
            <w:tcW w:w="1741" w:type="pct"/>
          </w:tcPr>
          <w:p w14:paraId="71856438" w14:textId="7602B0BB" w:rsidR="004B00B0" w:rsidRPr="00773B11" w:rsidRDefault="003207A6" w:rsidP="00BB7656">
            <w:pPr>
              <w:spacing w:after="60"/>
            </w:pPr>
            <w:r w:rsidRPr="00773B11">
              <w:t xml:space="preserve">-5 </w:t>
            </w:r>
            <w:proofErr w:type="spellStart"/>
            <w:r w:rsidRPr="00773B11">
              <w:t>dBµA</w:t>
            </w:r>
            <w:proofErr w:type="spellEnd"/>
            <w:r w:rsidRPr="00773B11">
              <w:t>/m at 10m distance outside the NMR device</w:t>
            </w:r>
          </w:p>
        </w:tc>
        <w:tc>
          <w:tcPr>
            <w:tcW w:w="2123" w:type="pct"/>
          </w:tcPr>
          <w:p w14:paraId="2562B8EC" w14:textId="3E1CA576" w:rsidR="004B00B0" w:rsidRPr="00773B11" w:rsidRDefault="003207A6" w:rsidP="00BB7656">
            <w:pPr>
              <w:spacing w:after="60"/>
            </w:pPr>
            <w:r w:rsidRPr="00773B11">
              <w:t>For enclosed Nuclear Magnetic Resonance (NMR) applications</w:t>
            </w:r>
          </w:p>
        </w:tc>
      </w:tr>
      <w:tr w:rsidR="004B00B0" w:rsidRPr="00773B11" w14:paraId="5E6EED25" w14:textId="77777777" w:rsidTr="00CF14C6">
        <w:trPr>
          <w:jc w:val="center"/>
        </w:trPr>
        <w:tc>
          <w:tcPr>
            <w:tcW w:w="1137" w:type="pct"/>
          </w:tcPr>
          <w:p w14:paraId="266AE040" w14:textId="1A32790E" w:rsidR="004B00B0" w:rsidRPr="00773B11" w:rsidRDefault="003207A6" w:rsidP="00BB7656">
            <w:pPr>
              <w:spacing w:after="60"/>
            </w:pPr>
            <w:r w:rsidRPr="00773B11">
              <w:t>30-130 MHz</w:t>
            </w:r>
          </w:p>
        </w:tc>
        <w:tc>
          <w:tcPr>
            <w:tcW w:w="1741" w:type="pct"/>
          </w:tcPr>
          <w:p w14:paraId="6D29C759" w14:textId="002F1967" w:rsidR="004B00B0" w:rsidRPr="00773B11" w:rsidRDefault="003207A6" w:rsidP="00BB7656">
            <w:pPr>
              <w:spacing w:after="60"/>
            </w:pPr>
            <w:r w:rsidRPr="00773B11">
              <w:t>-36 dBm e.r.p. outside the NMR device</w:t>
            </w:r>
          </w:p>
        </w:tc>
        <w:tc>
          <w:tcPr>
            <w:tcW w:w="2123" w:type="pct"/>
          </w:tcPr>
          <w:p w14:paraId="76D181D6" w14:textId="6C047C2D" w:rsidR="004B00B0" w:rsidRPr="00773B11" w:rsidRDefault="003207A6" w:rsidP="00BB7656">
            <w:pPr>
              <w:spacing w:after="60"/>
            </w:pPr>
            <w:r w:rsidRPr="00773B11">
              <w:t>For enclosed Nuclear Magnetic Resonance (NMR) applications</w:t>
            </w:r>
          </w:p>
        </w:tc>
      </w:tr>
    </w:tbl>
    <w:p w14:paraId="68F3F0D2" w14:textId="14B291C5" w:rsidR="004B00B0" w:rsidRPr="00773B11" w:rsidRDefault="004B00B0" w:rsidP="005E702C">
      <w:pPr>
        <w:pStyle w:val="ECCParBulleted"/>
        <w:numPr>
          <w:ilvl w:val="0"/>
          <w:numId w:val="0"/>
        </w:numPr>
      </w:pPr>
    </w:p>
    <w:p w14:paraId="5C4BE153" w14:textId="32EF8BB0" w:rsidR="00C23B3E" w:rsidRDefault="00D170FE" w:rsidP="005E702C">
      <w:pPr>
        <w:pStyle w:val="ECCParBulleted"/>
        <w:numPr>
          <w:ilvl w:val="0"/>
          <w:numId w:val="0"/>
        </w:numPr>
      </w:pPr>
      <w:r w:rsidRPr="00773B11">
        <w:t>Presently there are no published Harmonised standards for NMR.</w:t>
      </w:r>
    </w:p>
    <w:p w14:paraId="2ACEB149" w14:textId="02C7FB37" w:rsidR="002D76AE" w:rsidRDefault="002D76AE" w:rsidP="005E702C">
      <w:pPr>
        <w:pStyle w:val="ECCParBulleted"/>
        <w:numPr>
          <w:ilvl w:val="0"/>
          <w:numId w:val="0"/>
        </w:numPr>
      </w:pPr>
    </w:p>
    <w:p w14:paraId="4CFD1943" w14:textId="3184193B" w:rsidR="002D76AE" w:rsidRPr="00B870F7" w:rsidRDefault="00281AF5" w:rsidP="005E702C">
      <w:pPr>
        <w:pStyle w:val="ECCParBulleted"/>
        <w:numPr>
          <w:ilvl w:val="0"/>
          <w:numId w:val="0"/>
        </w:numPr>
      </w:pPr>
      <w:r>
        <w:t>T</w:t>
      </w:r>
      <w:r w:rsidR="006952AF">
        <w:t xml:space="preserve">he above table </w:t>
      </w:r>
      <w:r w:rsidR="00A177E2">
        <w:t>(</w:t>
      </w:r>
      <w:r w:rsidR="00231868">
        <w:t xml:space="preserve">taken from ERC Recommendation </w:t>
      </w:r>
      <w:r w:rsidR="000716A6">
        <w:t>70-03</w:t>
      </w:r>
      <w:r w:rsidR="00A177E2">
        <w:t>)</w:t>
      </w:r>
      <w:r w:rsidR="000716A6">
        <w:t xml:space="preserve"> </w:t>
      </w:r>
      <w:r w:rsidR="00D26D7A">
        <w:t>appl</w:t>
      </w:r>
      <w:r>
        <w:t>ies</w:t>
      </w:r>
      <w:r w:rsidR="00D26D7A">
        <w:t xml:space="preserve"> </w:t>
      </w:r>
      <w:r>
        <w:t xml:space="preserve">to frequencies </w:t>
      </w:r>
      <w:r w:rsidR="00D26D7A">
        <w:t>from 100</w:t>
      </w:r>
      <w:r w:rsidR="0063409C">
        <w:t xml:space="preserve"> </w:t>
      </w:r>
      <w:r w:rsidR="00D26D7A">
        <w:t xml:space="preserve">Hz, it should be noted that </w:t>
      </w:r>
      <w:r w:rsidR="000F484F">
        <w:t>the</w:t>
      </w:r>
      <w:r w:rsidR="005706B0">
        <w:t xml:space="preserve"> </w:t>
      </w:r>
      <w:r w:rsidR="000F484F">
        <w:t xml:space="preserve">proposed </w:t>
      </w:r>
      <w:r w:rsidR="005706B0">
        <w:t xml:space="preserve">changes </w:t>
      </w:r>
      <w:r w:rsidR="00567A9C">
        <w:t>s</w:t>
      </w:r>
      <w:r w:rsidR="00567A9C" w:rsidRPr="00B870F7">
        <w:t xml:space="preserve">hown in </w:t>
      </w:r>
      <w:r w:rsidR="00D26D7A" w:rsidRPr="00B870F7">
        <w:t>the</w:t>
      </w:r>
      <w:r w:rsidR="0030455F" w:rsidRPr="00B870F7">
        <w:t xml:space="preserve"> </w:t>
      </w:r>
      <w:r w:rsidR="00490559" w:rsidRPr="00B870F7">
        <w:t xml:space="preserve">technical annex in the </w:t>
      </w:r>
      <w:r w:rsidR="0030455F" w:rsidRPr="00B870F7">
        <w:t>EC Decision on Short Range Devices</w:t>
      </w:r>
      <w:r w:rsidR="00490559" w:rsidRPr="00B870F7">
        <w:t xml:space="preserve"> </w:t>
      </w:r>
      <w:r w:rsidR="00E936FF" w:rsidRPr="00B870F7">
        <w:t xml:space="preserve">will </w:t>
      </w:r>
      <w:r w:rsidR="00490559" w:rsidRPr="00B870F7">
        <w:t xml:space="preserve">only </w:t>
      </w:r>
      <w:r w:rsidR="004F4C7C" w:rsidRPr="00B870F7">
        <w:t xml:space="preserve">apply </w:t>
      </w:r>
      <w:r w:rsidR="000D6978" w:rsidRPr="00B870F7">
        <w:t>to</w:t>
      </w:r>
      <w:r w:rsidR="00E936FF" w:rsidRPr="00B870F7">
        <w:t xml:space="preserve"> </w:t>
      </w:r>
      <w:r w:rsidR="00490559" w:rsidRPr="00B870F7">
        <w:t>frequenc</w:t>
      </w:r>
      <w:r w:rsidR="000D6978" w:rsidRPr="00B870F7">
        <w:t>ies</w:t>
      </w:r>
      <w:r w:rsidR="00E936FF" w:rsidRPr="00B870F7">
        <w:t xml:space="preserve"> from 9 kHz.</w:t>
      </w:r>
    </w:p>
    <w:p w14:paraId="54BCEE5E" w14:textId="50A1D426" w:rsidR="00E97EF1" w:rsidRPr="00B870F7" w:rsidRDefault="00E97EF1" w:rsidP="00E97EF1">
      <w:pPr>
        <w:pStyle w:val="Heading2"/>
        <w:rPr>
          <w:lang w:val="en-GB"/>
        </w:rPr>
      </w:pPr>
      <w:bookmarkStart w:id="12" w:name="_Toc62667946"/>
      <w:bookmarkStart w:id="13" w:name="_Toc62668943"/>
      <w:bookmarkStart w:id="14" w:name="_Toc64481880"/>
      <w:bookmarkStart w:id="15" w:name="_Toc65575445"/>
      <w:bookmarkEnd w:id="12"/>
      <w:bookmarkEnd w:id="13"/>
      <w:bookmarkEnd w:id="14"/>
      <w:r w:rsidRPr="00B870F7">
        <w:rPr>
          <w:lang w:val="en-GB"/>
        </w:rPr>
        <w:t xml:space="preserve">New entry in </w:t>
      </w:r>
      <w:r w:rsidR="0090733D" w:rsidRPr="00B870F7">
        <w:rPr>
          <w:lang w:val="en-GB"/>
        </w:rPr>
        <w:t>ERC rec</w:t>
      </w:r>
      <w:r w:rsidR="00BB7656" w:rsidRPr="00B870F7">
        <w:rPr>
          <w:lang w:val="en-GB"/>
        </w:rPr>
        <w:t>ommendation</w:t>
      </w:r>
      <w:r w:rsidR="0090733D" w:rsidRPr="00B870F7">
        <w:rPr>
          <w:lang w:val="en-GB"/>
        </w:rPr>
        <w:t xml:space="preserve"> 70-03</w:t>
      </w:r>
      <w:r w:rsidR="006D0FB6" w:rsidRPr="00B870F7">
        <w:rPr>
          <w:lang w:val="en-GB"/>
        </w:rPr>
        <w:t>,</w:t>
      </w:r>
      <w:r w:rsidR="006D0FB6" w:rsidRPr="00B870F7">
        <w:t xml:space="preserve"> </w:t>
      </w:r>
      <w:r w:rsidR="00F23892">
        <w:t>A</w:t>
      </w:r>
      <w:r w:rsidR="006D0FB6" w:rsidRPr="00B870F7">
        <w:t>nnex 9</w:t>
      </w:r>
      <w:bookmarkEnd w:id="15"/>
    </w:p>
    <w:p w14:paraId="6F1173C6" w14:textId="6B548C7F" w:rsidR="00E97EF1" w:rsidRPr="00B870F7" w:rsidRDefault="00A72049" w:rsidP="00B17EF0">
      <w:pPr>
        <w:pStyle w:val="ECCParagraph"/>
      </w:pPr>
      <w:r w:rsidRPr="00B870F7">
        <w:t>To add to the list of applications include in the definitions for inductive devices in table to reflect changes already made to ERC Recommendation 70-03</w:t>
      </w:r>
      <w:r w:rsidR="00F23892">
        <w:t>, A</w:t>
      </w:r>
      <w:r w:rsidR="006D0FB6" w:rsidRPr="00B870F7">
        <w:t>nnex 9</w:t>
      </w:r>
      <w:r w:rsidR="008A47B2" w:rsidRPr="00B870F7">
        <w:t>.</w:t>
      </w:r>
    </w:p>
    <w:p w14:paraId="451AD586" w14:textId="06400E73" w:rsidR="00CB7E45" w:rsidRPr="00B870F7" w:rsidRDefault="00CB7E45">
      <w:pPr>
        <w:rPr>
          <w:lang w:val="en-GB"/>
        </w:rPr>
      </w:pPr>
    </w:p>
    <w:p w14:paraId="6476CD0C" w14:textId="29A26320" w:rsidR="00CB7E45" w:rsidRPr="00B870F7" w:rsidRDefault="00CB7E45">
      <w:pPr>
        <w:rPr>
          <w:lang w:val="en-GB"/>
        </w:rPr>
      </w:pPr>
      <w:r w:rsidRPr="00B870F7">
        <w:rPr>
          <w:lang w:val="en-GB"/>
        </w:rPr>
        <w:t>Presently</w:t>
      </w:r>
      <w:r w:rsidR="006D0FB6" w:rsidRPr="00B870F7">
        <w:rPr>
          <w:lang w:val="en-GB"/>
        </w:rPr>
        <w:t>,</w:t>
      </w:r>
      <w:r w:rsidRPr="00B870F7">
        <w:rPr>
          <w:lang w:val="en-GB"/>
        </w:rPr>
        <w:t xml:space="preserve"> the Decision (EU) 2019/1345 </w:t>
      </w:r>
      <w:r w:rsidR="009347C2">
        <w:rPr>
          <w:lang w:val="en-GB"/>
        </w:rPr>
        <w:fldChar w:fldCharType="begin"/>
      </w:r>
      <w:r w:rsidR="009347C2">
        <w:rPr>
          <w:lang w:val="en-GB"/>
        </w:rPr>
        <w:instrText xml:space="preserve"> REF _Ref59088339 \r \h </w:instrText>
      </w:r>
      <w:r w:rsidR="009347C2">
        <w:rPr>
          <w:lang w:val="en-GB"/>
        </w:rPr>
      </w:r>
      <w:r w:rsidR="009347C2">
        <w:rPr>
          <w:lang w:val="en-GB"/>
        </w:rPr>
        <w:fldChar w:fldCharType="separate"/>
      </w:r>
      <w:r w:rsidR="009347C2">
        <w:rPr>
          <w:lang w:val="en-GB"/>
        </w:rPr>
        <w:t>[14]</w:t>
      </w:r>
      <w:r w:rsidR="009347C2">
        <w:rPr>
          <w:lang w:val="en-GB"/>
        </w:rPr>
        <w:fldChar w:fldCharType="end"/>
      </w:r>
      <w:r w:rsidR="00D90297" w:rsidRPr="00B870F7">
        <w:rPr>
          <w:bCs/>
        </w:rPr>
        <w:t xml:space="preserve"> </w:t>
      </w:r>
      <w:r w:rsidRPr="00B870F7">
        <w:rPr>
          <w:lang w:val="en-GB"/>
        </w:rPr>
        <w:t>describes the scope of Inductive devices as</w:t>
      </w:r>
      <w:r w:rsidR="004617AB" w:rsidRPr="00B870F7">
        <w:rPr>
          <w:lang w:val="en-GB"/>
        </w:rPr>
        <w:t>:</w:t>
      </w:r>
    </w:p>
    <w:p w14:paraId="286539C6" w14:textId="77777777" w:rsidR="00CB7E45" w:rsidRPr="00B870F7" w:rsidRDefault="00CB7E45">
      <w:pPr>
        <w:rPr>
          <w:lang w:val="en-GB"/>
        </w:rPr>
      </w:pPr>
    </w:p>
    <w:p w14:paraId="423FA37D" w14:textId="3FB8AA6D" w:rsidR="00CB7E45" w:rsidRPr="00B870F7" w:rsidRDefault="00CB7E45" w:rsidP="00BB7656">
      <w:pPr>
        <w:jc w:val="both"/>
        <w:rPr>
          <w:lang w:val="en-GB"/>
        </w:rPr>
      </w:pPr>
      <w:r w:rsidRPr="00B870F7">
        <w:rPr>
          <w:lang w:val="en-GB"/>
        </w:rPr>
        <w:t>“Covers radio devices that use magnetic fields with inductive loop systems for near field communications. This typically includes devices for car immobilisation, animal identification, alarm systems, cable detection, waste management, personal identification, wireless voice links, access control, proximity sensors, anti-theft systems as well as RF anti-theft induction systems, data transfer to hand-held devices, automatic article identification, wireless control systems and automatic road tolling”.</w:t>
      </w:r>
    </w:p>
    <w:p w14:paraId="42F2B9CD" w14:textId="77777777" w:rsidR="00CB7E45" w:rsidRPr="00B870F7" w:rsidRDefault="00CB7E45">
      <w:pPr>
        <w:rPr>
          <w:lang w:val="en-GB"/>
        </w:rPr>
      </w:pPr>
    </w:p>
    <w:p w14:paraId="0BB099CB" w14:textId="2FD03A6C" w:rsidR="00CB7E45" w:rsidRPr="00B870F7" w:rsidRDefault="00CB7E45">
      <w:pPr>
        <w:rPr>
          <w:lang w:val="en-GB"/>
        </w:rPr>
      </w:pPr>
      <w:r w:rsidRPr="00B870F7">
        <w:rPr>
          <w:lang w:val="en-GB"/>
        </w:rPr>
        <w:t xml:space="preserve">The </w:t>
      </w:r>
      <w:r w:rsidR="009E7483" w:rsidRPr="00B870F7">
        <w:rPr>
          <w:lang w:val="en-GB"/>
        </w:rPr>
        <w:t xml:space="preserve">first </w:t>
      </w:r>
      <w:r w:rsidRPr="00B870F7">
        <w:rPr>
          <w:lang w:val="en-GB"/>
        </w:rPr>
        <w:t xml:space="preserve">proposal is to </w:t>
      </w:r>
      <w:r w:rsidR="00520CE7" w:rsidRPr="00B870F7">
        <w:rPr>
          <w:lang w:val="en-GB"/>
        </w:rPr>
        <w:t xml:space="preserve">amend the definition </w:t>
      </w:r>
      <w:r w:rsidR="00F07A56" w:rsidRPr="00B870F7">
        <w:rPr>
          <w:lang w:val="en-GB"/>
        </w:rPr>
        <w:t>shown above</w:t>
      </w:r>
      <w:r w:rsidR="00825F7E" w:rsidRPr="00B870F7">
        <w:rPr>
          <w:lang w:val="en-GB"/>
        </w:rPr>
        <w:t xml:space="preserve"> </w:t>
      </w:r>
      <w:r w:rsidR="00520CE7" w:rsidRPr="00B870F7">
        <w:rPr>
          <w:lang w:val="en-GB"/>
        </w:rPr>
        <w:t>as shown below</w:t>
      </w:r>
      <w:r w:rsidR="004617AB" w:rsidRPr="00B870F7">
        <w:rPr>
          <w:lang w:val="en-GB"/>
        </w:rPr>
        <w:t>:</w:t>
      </w:r>
    </w:p>
    <w:p w14:paraId="4EF04EAF" w14:textId="3E8ADBCF" w:rsidR="009315CA" w:rsidRPr="00B870F7" w:rsidRDefault="009315CA">
      <w:pPr>
        <w:rPr>
          <w:lang w:val="en-GB"/>
        </w:rPr>
      </w:pPr>
    </w:p>
    <w:p w14:paraId="701F58E8" w14:textId="2D4B491B" w:rsidR="009E7483" w:rsidRPr="00B870F7" w:rsidRDefault="009E7483" w:rsidP="00BB7656">
      <w:pPr>
        <w:jc w:val="both"/>
        <w:rPr>
          <w:lang w:val="en-GB"/>
        </w:rPr>
      </w:pPr>
      <w:r w:rsidRPr="00B870F7">
        <w:rPr>
          <w:lang w:val="en-GB"/>
        </w:rPr>
        <w:t>“Covers radio devices that use magnetic fields with inductive loop systems for near field communications and determination</w:t>
      </w:r>
      <w:r w:rsidR="005B391E" w:rsidRPr="00B870F7">
        <w:rPr>
          <w:lang w:val="en-GB"/>
        </w:rPr>
        <w:t xml:space="preserve"> applications</w:t>
      </w:r>
      <w:r w:rsidRPr="00B870F7">
        <w:rPr>
          <w:lang w:val="en-GB"/>
        </w:rPr>
        <w:t xml:space="preserve">. This typically includes devices for car immobilisation, animal identification, alarm systems, cable detection, waste management, personal identification, wireless voice links, access control, proximity </w:t>
      </w:r>
      <w:r w:rsidR="005B391E" w:rsidRPr="00B870F7">
        <w:rPr>
          <w:lang w:val="en-GB"/>
        </w:rPr>
        <w:t xml:space="preserve">and metal </w:t>
      </w:r>
      <w:r w:rsidRPr="00B870F7">
        <w:rPr>
          <w:lang w:val="en-GB"/>
        </w:rPr>
        <w:t>sensors, anti-theft systems as well as RF anti-theft induction systems, data transfer to hand-held devices, automatic article identification, wireless control systems and automatic road tolling”.</w:t>
      </w:r>
    </w:p>
    <w:p w14:paraId="3C52B8C2" w14:textId="1FBFF7F1" w:rsidR="00F07A56" w:rsidRPr="00B870F7" w:rsidRDefault="00F07A56" w:rsidP="00BB7656">
      <w:pPr>
        <w:widowControl w:val="0"/>
        <w:tabs>
          <w:tab w:val="left" w:pos="307"/>
        </w:tabs>
        <w:jc w:val="both"/>
        <w:rPr>
          <w:rFonts w:ascii="Calibri" w:eastAsia="Calibri" w:hAnsi="Calibri"/>
          <w:sz w:val="22"/>
          <w:szCs w:val="22"/>
        </w:rPr>
      </w:pPr>
    </w:p>
    <w:p w14:paraId="12B10C12" w14:textId="05C1B56D" w:rsidR="003B5418" w:rsidRPr="00B870F7" w:rsidRDefault="00E97EF1" w:rsidP="003B5418">
      <w:pPr>
        <w:pStyle w:val="Heading1"/>
      </w:pPr>
      <w:bookmarkStart w:id="16" w:name="_Toc65575446"/>
      <w:r w:rsidRPr="00B870F7">
        <w:lastRenderedPageBreak/>
        <w:t>Re-assess the technical parameters, in particular the relevance and appropriateness of 'other usage restrictions', for the relevant SRD categories</w:t>
      </w:r>
      <w:bookmarkEnd w:id="16"/>
    </w:p>
    <w:p w14:paraId="6DA6AC02" w14:textId="2BF57692" w:rsidR="00BE5476" w:rsidRPr="00B870F7" w:rsidRDefault="00BE5476" w:rsidP="00BE5476">
      <w:pPr>
        <w:pStyle w:val="Heading2"/>
        <w:rPr>
          <w:lang w:val="en-GB"/>
        </w:rPr>
      </w:pPr>
      <w:bookmarkStart w:id="17" w:name="_Toc65575447"/>
      <w:r w:rsidRPr="00B870F7">
        <w:rPr>
          <w:lang w:val="en-GB"/>
        </w:rPr>
        <w:t>Proposal for DECISION (EU) 2018/1538</w:t>
      </w:r>
      <w:bookmarkEnd w:id="17"/>
    </w:p>
    <w:p w14:paraId="16F35F32" w14:textId="365AF7F9" w:rsidR="004B25C4" w:rsidRPr="00B870F7" w:rsidRDefault="004B25C4" w:rsidP="004B25C4">
      <w:pPr>
        <w:pStyle w:val="ECCParagraph"/>
      </w:pPr>
      <w:r w:rsidRPr="00B870F7">
        <w:t>The purpose of these proposals is to align Decision (EU) 2018/1538</w:t>
      </w:r>
      <w:r w:rsidR="00252A13" w:rsidRPr="00B870F7">
        <w:t xml:space="preserve"> </w:t>
      </w:r>
      <w:r w:rsidR="009347C2">
        <w:fldChar w:fldCharType="begin"/>
      </w:r>
      <w:r w:rsidR="009347C2">
        <w:instrText xml:space="preserve"> REF _Ref62668119 \r \h </w:instrText>
      </w:r>
      <w:r w:rsidR="009347C2">
        <w:fldChar w:fldCharType="separate"/>
      </w:r>
      <w:r w:rsidR="009347C2">
        <w:t>[12]</w:t>
      </w:r>
      <w:r w:rsidR="009347C2">
        <w:fldChar w:fldCharType="end"/>
      </w:r>
      <w:r w:rsidRPr="00B870F7">
        <w:t xml:space="preserve"> with the latest amendments to Decision 2006/771/EC, and to </w:t>
      </w:r>
      <w:proofErr w:type="gramStart"/>
      <w:r w:rsidRPr="00B870F7">
        <w:t>take into account</w:t>
      </w:r>
      <w:proofErr w:type="gramEnd"/>
      <w:r w:rsidRPr="00B870F7">
        <w:t xml:space="preserve"> the latest evolution of ERC</w:t>
      </w:r>
      <w:r w:rsidR="00BB7656" w:rsidRPr="00B870F7">
        <w:t xml:space="preserve"> </w:t>
      </w:r>
      <w:r w:rsidRPr="00B870F7">
        <w:t>R</w:t>
      </w:r>
      <w:r w:rsidR="00BB7656" w:rsidRPr="00B870F7">
        <w:t>ecommendation</w:t>
      </w:r>
      <w:r w:rsidRPr="00B870F7">
        <w:t xml:space="preserve"> 70-03</w:t>
      </w:r>
      <w:r w:rsidR="00252A13" w:rsidRPr="00B870F7">
        <w:t xml:space="preserve"> </w:t>
      </w:r>
      <w:r w:rsidR="009347C2">
        <w:fldChar w:fldCharType="begin"/>
      </w:r>
      <w:r w:rsidR="009347C2">
        <w:instrText xml:space="preserve"> REF _Ref62668087 \r \h </w:instrText>
      </w:r>
      <w:r w:rsidR="009347C2">
        <w:fldChar w:fldCharType="separate"/>
      </w:r>
      <w:r w:rsidR="009347C2">
        <w:t>[1]</w:t>
      </w:r>
      <w:r w:rsidR="009347C2">
        <w:fldChar w:fldCharType="end"/>
      </w:r>
      <w:r w:rsidRPr="00B870F7">
        <w:t>.</w:t>
      </w:r>
    </w:p>
    <w:p w14:paraId="46C61D17" w14:textId="1AAB1791" w:rsidR="00D107AA" w:rsidRPr="00B870F7" w:rsidRDefault="00D2693A" w:rsidP="008960A3">
      <w:pPr>
        <w:pStyle w:val="Heading3"/>
        <w:rPr>
          <w:lang w:val="en-GB"/>
        </w:rPr>
      </w:pPr>
      <w:bookmarkStart w:id="18" w:name="_Toc65575448"/>
      <w:r w:rsidRPr="00B870F7">
        <w:rPr>
          <w:lang w:val="en-GB"/>
        </w:rPr>
        <w:t>Definitions</w:t>
      </w:r>
      <w:bookmarkEnd w:id="18"/>
    </w:p>
    <w:p w14:paraId="3956DD10" w14:textId="74457D30" w:rsidR="00D107AA" w:rsidRPr="00B870F7" w:rsidRDefault="00865700" w:rsidP="00E97EF1">
      <w:pPr>
        <w:pStyle w:val="ECCParagraph"/>
      </w:pPr>
      <w:r w:rsidRPr="00B870F7">
        <w:t>In Decision 2006/771/EC as amended by Decision (EU) 2019/1345</w:t>
      </w:r>
      <w:r w:rsidR="00D90297" w:rsidRPr="00B870F7">
        <w:t xml:space="preserve"> </w:t>
      </w:r>
      <w:r w:rsidR="009347C2">
        <w:fldChar w:fldCharType="begin"/>
      </w:r>
      <w:r w:rsidR="009347C2">
        <w:instrText xml:space="preserve"> REF _Ref59088339 \r \h </w:instrText>
      </w:r>
      <w:r w:rsidR="009347C2">
        <w:fldChar w:fldCharType="separate"/>
      </w:r>
      <w:r w:rsidR="009347C2">
        <w:t>[14]</w:t>
      </w:r>
      <w:r w:rsidR="009347C2">
        <w:fldChar w:fldCharType="end"/>
      </w:r>
      <w:r w:rsidRPr="00B870F7">
        <w:t xml:space="preserve">, </w:t>
      </w:r>
      <w:r w:rsidR="00610B37" w:rsidRPr="00B870F7">
        <w:t xml:space="preserve">Article 2 only provides generic definitions of ‘short-range device’, ‘non-interference and non-protected basis’ and ‘category of short-range </w:t>
      </w:r>
      <w:proofErr w:type="gramStart"/>
      <w:r w:rsidR="00610B37" w:rsidRPr="00B870F7">
        <w:t>devices’</w:t>
      </w:r>
      <w:proofErr w:type="gramEnd"/>
      <w:r w:rsidR="00610B37" w:rsidRPr="00B870F7">
        <w:t>. The definition of SRD in data networks is provided as note [g] below Table 2</w:t>
      </w:r>
      <w:r w:rsidR="00787A9D" w:rsidRPr="00B870F7">
        <w:t xml:space="preserve"> on the harmonised technical conditions</w:t>
      </w:r>
      <w:r w:rsidR="00610B37" w:rsidRPr="00B870F7">
        <w:t>.</w:t>
      </w:r>
    </w:p>
    <w:p w14:paraId="75C852C0" w14:textId="5739719A" w:rsidR="00610B37" w:rsidRPr="00B870F7" w:rsidRDefault="00610B37" w:rsidP="00BB7656">
      <w:pPr>
        <w:pStyle w:val="ECCParagraph"/>
        <w:spacing w:after="0"/>
      </w:pPr>
      <w:r w:rsidRPr="00B870F7">
        <w:t>In Decision (EU) 2018/1538</w:t>
      </w:r>
      <w:r w:rsidR="005E1023" w:rsidRPr="00B870F7">
        <w:t>, Article 2 provides both the generic definitions and three definitions related to SRD in data networks</w:t>
      </w:r>
      <w:r w:rsidR="005F1FEA" w:rsidRPr="00B870F7">
        <w:t xml:space="preserve"> in addition to the one provided as note (4) below the table</w:t>
      </w:r>
      <w:r w:rsidR="00787A9D" w:rsidRPr="00B870F7">
        <w:t xml:space="preserve"> on the harmonised technical conditions</w:t>
      </w:r>
      <w:r w:rsidR="00281FA9" w:rsidRPr="00B870F7">
        <w:t>:</w:t>
      </w:r>
    </w:p>
    <w:p w14:paraId="39612881" w14:textId="12C0F35F" w:rsidR="001B38FB" w:rsidRPr="00B870F7" w:rsidRDefault="001B38FB" w:rsidP="008960A3">
      <w:pPr>
        <w:pStyle w:val="ECCParBulleted"/>
      </w:pPr>
      <w:r w:rsidRPr="00B870F7">
        <w:rPr>
          <w:lang w:eastAsia="de-DE"/>
        </w:rPr>
        <w:t xml:space="preserve">Compared to Article 2(2) in </w:t>
      </w:r>
      <w:r w:rsidRPr="00B870F7">
        <w:t>Decision 2006/771/EC</w:t>
      </w:r>
      <w:r w:rsidR="00252A13" w:rsidRPr="00B870F7">
        <w:t xml:space="preserve"> </w:t>
      </w:r>
      <w:r w:rsidR="009347C2">
        <w:fldChar w:fldCharType="begin"/>
      </w:r>
      <w:r w:rsidR="009347C2">
        <w:instrText xml:space="preserve"> REF _Ref57103814 \r \h </w:instrText>
      </w:r>
      <w:r w:rsidR="009347C2">
        <w:fldChar w:fldCharType="separate"/>
      </w:r>
      <w:r w:rsidR="009347C2">
        <w:t>[5]</w:t>
      </w:r>
      <w:r w:rsidR="009347C2">
        <w:fldChar w:fldCharType="end"/>
      </w:r>
      <w:r w:rsidRPr="00B870F7">
        <w:t xml:space="preserve">, Article 2(5) in Decision (EU) 2018/1538 adds a restriction </w:t>
      </w:r>
      <w:r w:rsidR="0084547B" w:rsidRPr="00B870F7">
        <w:t xml:space="preserve">with “in the same band”. It is proposed to delete this </w:t>
      </w:r>
      <w:proofErr w:type="gramStart"/>
      <w:r w:rsidR="0084547B" w:rsidRPr="00B870F7">
        <w:t>mention</w:t>
      </w:r>
      <w:r w:rsidR="00281FA9" w:rsidRPr="00B870F7">
        <w:t>;</w:t>
      </w:r>
      <w:proofErr w:type="gramEnd"/>
    </w:p>
    <w:p w14:paraId="7BCA1D7B" w14:textId="0FC6D46B" w:rsidR="0084547B" w:rsidRPr="00B870F7" w:rsidRDefault="0084547B" w:rsidP="008960A3">
      <w:pPr>
        <w:pStyle w:val="ECCParBulleted"/>
      </w:pPr>
      <w:r w:rsidRPr="00B870F7">
        <w:t>Notes [g] in Decision 2006/771/EC and (4) in Decision (EU) 2018/1538 are the same. But Articles 2(2)</w:t>
      </w:r>
      <w:r w:rsidR="005F2532" w:rsidRPr="00B870F7">
        <w:t>, 2</w:t>
      </w:r>
      <w:r w:rsidRPr="00B870F7">
        <w:t xml:space="preserve">(3) and 2(4) in Decision (EU) 2018/1538 are not fully aligned and bring some </w:t>
      </w:r>
      <w:r w:rsidR="00BA369E" w:rsidRPr="00B870F7">
        <w:t>ambiguity</w:t>
      </w:r>
      <w:r w:rsidRPr="00B870F7">
        <w:t xml:space="preserve">. It is proposed to </w:t>
      </w:r>
      <w:r w:rsidR="00AD23A5" w:rsidRPr="00B870F7">
        <w:t>remov</w:t>
      </w:r>
      <w:r w:rsidRPr="00B870F7">
        <w:t>e these Articles since note (4) provides the relevant definition.</w:t>
      </w:r>
    </w:p>
    <w:p w14:paraId="28C9EAD9" w14:textId="77777777" w:rsidR="00D2693A" w:rsidRPr="00B870F7" w:rsidRDefault="00D2693A" w:rsidP="00E97EF1">
      <w:pPr>
        <w:pStyle w:val="ECCParagraph"/>
      </w:pPr>
    </w:p>
    <w:p w14:paraId="3A67CEC0" w14:textId="16C813BD" w:rsidR="005F1FEA" w:rsidRPr="00B870F7" w:rsidRDefault="002D41C2" w:rsidP="002D41C2">
      <w:pPr>
        <w:pStyle w:val="Heading3"/>
      </w:pPr>
      <w:bookmarkStart w:id="19" w:name="_Toc65575449"/>
      <w:r w:rsidRPr="00B870F7">
        <w:t>Other usage restrictions for SRD in data networks</w:t>
      </w:r>
      <w:bookmarkEnd w:id="19"/>
    </w:p>
    <w:p w14:paraId="3B735E36" w14:textId="77CDB13D" w:rsidR="005F1FEA" w:rsidRPr="00B870F7" w:rsidRDefault="00E37F4C" w:rsidP="00E97EF1">
      <w:pPr>
        <w:pStyle w:val="ECCParagraph"/>
      </w:pPr>
      <w:r w:rsidRPr="00B870F7">
        <w:t>This section deals with entries 1, 2, 4 and 5 in Decision (EU) 2018/1538.</w:t>
      </w:r>
    </w:p>
    <w:p w14:paraId="29156BD2" w14:textId="2F21823F" w:rsidR="00E37F4C" w:rsidRPr="00B870F7" w:rsidRDefault="00E37F4C" w:rsidP="00CA2687">
      <w:pPr>
        <w:pStyle w:val="ECCParagraph"/>
      </w:pPr>
      <w:r w:rsidRPr="00B870F7">
        <w:t>These entries are equivalent to entries c2 to c4 in ERC</w:t>
      </w:r>
      <w:r w:rsidR="00BB7656" w:rsidRPr="00B870F7">
        <w:t xml:space="preserve"> </w:t>
      </w:r>
      <w:r w:rsidRPr="00B870F7">
        <w:t>R</w:t>
      </w:r>
      <w:r w:rsidR="00BB7656" w:rsidRPr="00B870F7">
        <w:t>ecommendation</w:t>
      </w:r>
      <w:r w:rsidRPr="00B870F7">
        <w:t xml:space="preserve"> 70-03</w:t>
      </w:r>
      <w:r w:rsidR="00D33D8A">
        <w:t>, A</w:t>
      </w:r>
      <w:r w:rsidR="006D0FB6" w:rsidRPr="00B870F7">
        <w:t>nnex</w:t>
      </w:r>
      <w:r w:rsidRPr="00B870F7">
        <w:t xml:space="preserve"> </w:t>
      </w:r>
      <w:r w:rsidR="006D0FB6" w:rsidRPr="00B870F7">
        <w:t>2</w:t>
      </w:r>
      <w:r w:rsidR="00D2211B">
        <w:t xml:space="preserve"> </w:t>
      </w:r>
      <w:r w:rsidRPr="00B870F7">
        <w:t xml:space="preserve">and to entry a2 in </w:t>
      </w:r>
      <w:r w:rsidR="006D0FB6" w:rsidRPr="00B870F7">
        <w:t xml:space="preserve">ERC Recommendation 70-03, </w:t>
      </w:r>
      <w:r w:rsidRPr="00B870F7">
        <w:t>Annex 3.</w:t>
      </w:r>
      <w:r w:rsidR="00CA2687" w:rsidRPr="00B870F7">
        <w:t xml:space="preserve"> It is proposed to align the EC Decision with ERC</w:t>
      </w:r>
      <w:r w:rsidR="00BB7656" w:rsidRPr="00B870F7">
        <w:t xml:space="preserve"> </w:t>
      </w:r>
      <w:r w:rsidR="00CA2687" w:rsidRPr="00B870F7">
        <w:t>R</w:t>
      </w:r>
      <w:r w:rsidR="00BB7656" w:rsidRPr="00B870F7">
        <w:t>ecommendation</w:t>
      </w:r>
      <w:r w:rsidR="00CA2687" w:rsidRPr="00B870F7">
        <w:t xml:space="preserve"> 70-03 by replacing “All devices within the data network shall be under the control of network access points” by “All nomadic and mobile devices within the data network shall be controlled by a master network access point” (while keeping the notes).</w:t>
      </w:r>
      <w:r w:rsidR="00B316C4" w:rsidRPr="00B870F7">
        <w:t xml:space="preserve"> Fixed devices are from now on excluded from this requirement.</w:t>
      </w:r>
    </w:p>
    <w:p w14:paraId="65435A3A" w14:textId="20CC8A40" w:rsidR="00D2693A" w:rsidRPr="00B870F7" w:rsidRDefault="00782C0C" w:rsidP="00782C0C">
      <w:pPr>
        <w:pStyle w:val="Heading3"/>
      </w:pPr>
      <w:bookmarkStart w:id="20" w:name="_Toc65575450"/>
      <w:r w:rsidRPr="00B870F7">
        <w:t>Wideband data transmission in 917.4-919.4 MHz</w:t>
      </w:r>
      <w:bookmarkEnd w:id="20"/>
    </w:p>
    <w:p w14:paraId="63E94347" w14:textId="0A28FE63" w:rsidR="00D2693A" w:rsidRPr="00B870F7" w:rsidRDefault="00782C0C" w:rsidP="00E97EF1">
      <w:pPr>
        <w:pStyle w:val="ECCParagraph"/>
      </w:pPr>
      <w:r w:rsidRPr="00B870F7">
        <w:t>This section deals with entry 2 in Decision (EU) 2018/1538.</w:t>
      </w:r>
    </w:p>
    <w:p w14:paraId="63F5AA4F" w14:textId="5EEB1D09" w:rsidR="00AB1BAA" w:rsidRPr="00B870F7" w:rsidRDefault="00AB1BAA" w:rsidP="00AB1BAA">
      <w:pPr>
        <w:pStyle w:val="ECCParagraph"/>
      </w:pPr>
      <w:r w:rsidRPr="00B870F7">
        <w:t xml:space="preserve">ECC Report 246 </w:t>
      </w:r>
      <w:r w:rsidR="009347C2">
        <w:fldChar w:fldCharType="begin"/>
      </w:r>
      <w:r w:rsidR="009347C2">
        <w:instrText xml:space="preserve"> REF _Ref62668713 \r \h </w:instrText>
      </w:r>
      <w:r w:rsidR="009347C2">
        <w:fldChar w:fldCharType="separate"/>
      </w:r>
      <w:r w:rsidR="009347C2">
        <w:t>[9]</w:t>
      </w:r>
      <w:r w:rsidR="009347C2">
        <w:fldChar w:fldCharType="end"/>
      </w:r>
      <w:r w:rsidR="00645728" w:rsidRPr="00B870F7">
        <w:t xml:space="preserve"> </w:t>
      </w:r>
      <w:r w:rsidRPr="00B870F7">
        <w:t>and ECC Report 261</w:t>
      </w:r>
      <w:r w:rsidR="00645728" w:rsidRPr="00B870F7">
        <w:t xml:space="preserve"> </w:t>
      </w:r>
      <w:r w:rsidR="009347C2">
        <w:fldChar w:fldCharType="begin"/>
      </w:r>
      <w:r w:rsidR="009347C2">
        <w:instrText xml:space="preserve"> REF _Ref62668720 \r \h </w:instrText>
      </w:r>
      <w:r w:rsidR="009347C2">
        <w:fldChar w:fldCharType="separate"/>
      </w:r>
      <w:r w:rsidR="009347C2">
        <w:t>[8]</w:t>
      </w:r>
      <w:r w:rsidR="009347C2">
        <w:fldChar w:fldCharType="end"/>
      </w:r>
      <w:r w:rsidRPr="00B870F7">
        <w:t xml:space="preserve"> only considered 1 MHz channel bandwidth for wideband data transmission systems and no study was performed with smaller or higher bandwidth.</w:t>
      </w:r>
    </w:p>
    <w:p w14:paraId="62939335" w14:textId="5DAA4CF3" w:rsidR="00AB1BAA" w:rsidRPr="00B870F7" w:rsidRDefault="00AB1BAA" w:rsidP="00AB1BAA">
      <w:pPr>
        <w:pStyle w:val="ECCParagraph"/>
      </w:pPr>
      <w:r w:rsidRPr="00B870F7">
        <w:t>The entry 2 considered here competes with entry 5 intended for non-specific SRD with a typical bandwidth of 200 or 600 kHz. In order to maintain the balance between non-specific SRD and wideband data transmission, it is proposed to add a minimum bandwidth of 600 kHz to entry 2.</w:t>
      </w:r>
    </w:p>
    <w:p w14:paraId="067F0BEC" w14:textId="3CDFE703" w:rsidR="00AB1BAA" w:rsidRPr="00B870F7" w:rsidRDefault="00AB1BAA" w:rsidP="00AB1BAA">
      <w:pPr>
        <w:pStyle w:val="ECCParagraph"/>
      </w:pPr>
      <w:r w:rsidRPr="00B870F7">
        <w:t xml:space="preserve">Entry 2 is still rather new and was only introduced </w:t>
      </w:r>
      <w:r w:rsidR="00D31226" w:rsidRPr="00B870F7">
        <w:t>late in 2018</w:t>
      </w:r>
      <w:r w:rsidRPr="00B870F7">
        <w:t xml:space="preserve">. There </w:t>
      </w:r>
      <w:r w:rsidR="00D31226" w:rsidRPr="00B870F7">
        <w:t>is</w:t>
      </w:r>
      <w:r w:rsidRPr="00B870F7">
        <w:t xml:space="preserve"> also </w:t>
      </w:r>
      <w:r w:rsidR="00D31226" w:rsidRPr="00B870F7">
        <w:t xml:space="preserve">an </w:t>
      </w:r>
      <w:r w:rsidRPr="00B870F7">
        <w:t>entr</w:t>
      </w:r>
      <w:r w:rsidR="00D31226" w:rsidRPr="00B870F7">
        <w:t>y</w:t>
      </w:r>
      <w:r w:rsidRPr="00B870F7">
        <w:t xml:space="preserve"> for non-specific SRD with 25 mW and bandwidth of ≤ 600 kHz in the </w:t>
      </w:r>
      <w:r w:rsidR="00D31226" w:rsidRPr="00B870F7">
        <w:t xml:space="preserve">same </w:t>
      </w:r>
      <w:r w:rsidRPr="00B870F7">
        <w:t>frequency range. The introduction of the minimum bandwidth of 600 kHz is not sought to need any grandfathering clause.</w:t>
      </w:r>
    </w:p>
    <w:p w14:paraId="15D3BFBC" w14:textId="338E7F8F" w:rsidR="00496FCA" w:rsidRPr="00B870F7" w:rsidRDefault="00496FCA" w:rsidP="00AB1BAA">
      <w:pPr>
        <w:pStyle w:val="ECCParagraph"/>
      </w:pPr>
      <w:r w:rsidRPr="00B870F7">
        <w:t>This change has already been done for entry 84 in Decision 2006/771/EC as amended by Decision (EU) 2019/1345</w:t>
      </w:r>
      <w:r w:rsidR="00910463" w:rsidRPr="00B870F7">
        <w:t>, as well as in ERC</w:t>
      </w:r>
      <w:r w:rsidR="00BB7656" w:rsidRPr="00B870F7">
        <w:t xml:space="preserve"> Recommendation </w:t>
      </w:r>
      <w:r w:rsidR="00910463" w:rsidRPr="00B870F7">
        <w:t>70-03</w:t>
      </w:r>
      <w:r w:rsidR="00E80845">
        <w:t>, A</w:t>
      </w:r>
      <w:r w:rsidR="00645728" w:rsidRPr="00B870F7">
        <w:t>nnex 3</w:t>
      </w:r>
      <w:r w:rsidR="00910463" w:rsidRPr="00B870F7">
        <w:t>.</w:t>
      </w:r>
    </w:p>
    <w:p w14:paraId="61B3C14F" w14:textId="5B1FC71A" w:rsidR="00782C0C" w:rsidRPr="006870FB" w:rsidRDefault="00674903" w:rsidP="00035552">
      <w:pPr>
        <w:pStyle w:val="Heading3"/>
      </w:pPr>
      <w:bookmarkStart w:id="21" w:name="_Toc65575451"/>
      <w:r w:rsidRPr="00B870F7">
        <w:t>RFID in 916.1-918</w:t>
      </w:r>
      <w:r w:rsidRPr="006870FB">
        <w:t>.9 MHz</w:t>
      </w:r>
      <w:bookmarkEnd w:id="21"/>
    </w:p>
    <w:p w14:paraId="480BCB9E" w14:textId="6F169A29" w:rsidR="00782C0C" w:rsidRPr="006870FB" w:rsidRDefault="00390DB2" w:rsidP="00E97EF1">
      <w:pPr>
        <w:pStyle w:val="ECCParagraph"/>
      </w:pPr>
      <w:r w:rsidRPr="006870FB">
        <w:t>This section deals with entry 3 in Decision (EU) 2018/1538</w:t>
      </w:r>
      <w:r w:rsidR="006D0FB6">
        <w:t xml:space="preserve"> </w:t>
      </w:r>
      <w:r w:rsidR="009347C2">
        <w:fldChar w:fldCharType="begin"/>
      </w:r>
      <w:r w:rsidR="009347C2">
        <w:instrText xml:space="preserve"> REF _Ref62668119 \r \h </w:instrText>
      </w:r>
      <w:r w:rsidR="009347C2">
        <w:fldChar w:fldCharType="separate"/>
      </w:r>
      <w:r w:rsidR="009347C2">
        <w:t>[12]</w:t>
      </w:r>
      <w:r w:rsidR="009347C2">
        <w:fldChar w:fldCharType="end"/>
      </w:r>
      <w:r w:rsidRPr="006870FB">
        <w:t>.</w:t>
      </w:r>
    </w:p>
    <w:p w14:paraId="3A466619" w14:textId="651366A0" w:rsidR="005C7FBB" w:rsidRPr="005C7FBB" w:rsidRDefault="00390DB2" w:rsidP="005C7FBB">
      <w:pPr>
        <w:pStyle w:val="ECCParagraph"/>
      </w:pPr>
      <w:r w:rsidRPr="006870FB">
        <w:lastRenderedPageBreak/>
        <w:t>Entry 3 of Decision 2018/1538/EU, n</w:t>
      </w:r>
      <w:r w:rsidR="00E336D5" w:rsidRPr="006870FB">
        <w:t>ote (</w:t>
      </w:r>
      <w:r w:rsidRPr="006870FB">
        <w:t>10</w:t>
      </w:r>
      <w:r w:rsidR="00E336D5" w:rsidRPr="006870FB">
        <w:t>)</w:t>
      </w:r>
      <w:r w:rsidR="00A079A9">
        <w:t>,</w:t>
      </w:r>
      <w:r w:rsidRPr="006870FB">
        <w:t xml:space="preserve"> provides additional information on RFID tags. In order to avoid misinterpretation, it is proposed to replace the wording ‘frequency band’ by ‘frequency range’ to identify the operating frequencies for the tags. This is in-line with the latest amendments to entry 47a in Decision 2006/771/EC</w:t>
      </w:r>
      <w:r w:rsidR="00252A13">
        <w:t xml:space="preserve"> </w:t>
      </w:r>
      <w:r w:rsidR="009347C2">
        <w:fldChar w:fldCharType="begin"/>
      </w:r>
      <w:r w:rsidR="009347C2">
        <w:instrText xml:space="preserve"> REF _Ref57103814 \r \h </w:instrText>
      </w:r>
      <w:r w:rsidR="009347C2">
        <w:fldChar w:fldCharType="separate"/>
      </w:r>
      <w:r w:rsidR="009347C2">
        <w:t>[5]</w:t>
      </w:r>
      <w:r w:rsidR="009347C2">
        <w:fldChar w:fldCharType="end"/>
      </w:r>
      <w:r w:rsidRPr="006870FB">
        <w:t>.</w:t>
      </w:r>
    </w:p>
    <w:p w14:paraId="39C79F5B" w14:textId="77777777" w:rsidR="005C7FBB" w:rsidRPr="005C7FBB" w:rsidRDefault="005C7FBB" w:rsidP="005C7FBB">
      <w:pPr>
        <w:pStyle w:val="ECCParagraph"/>
        <w:numPr>
          <w:ilvl w:val="1"/>
          <w:numId w:val="1"/>
        </w:numPr>
        <w:rPr>
          <w:b/>
          <w:bCs/>
          <w:iCs/>
        </w:rPr>
      </w:pPr>
      <w:bookmarkStart w:id="22" w:name="_Toc59031041"/>
      <w:r w:rsidRPr="005C7FBB">
        <w:rPr>
          <w:b/>
          <w:bCs/>
          <w:iCs/>
        </w:rPr>
        <w:t>Proposal for SRD Decision (EU) 2019/1345</w:t>
      </w:r>
      <w:bookmarkEnd w:id="22"/>
    </w:p>
    <w:p w14:paraId="3A392A78" w14:textId="51D6ACA8" w:rsidR="005C7FBB" w:rsidRPr="005C7FBB" w:rsidRDefault="005C7FBB" w:rsidP="005C7FBB">
      <w:pPr>
        <w:pStyle w:val="ECCParagraph"/>
        <w:rPr>
          <w:lang w:val="en-US"/>
        </w:rPr>
      </w:pPr>
      <w:r w:rsidRPr="005C7FBB">
        <w:t xml:space="preserve">CEPT Report 76 </w:t>
      </w:r>
      <w:r w:rsidR="009347C2">
        <w:fldChar w:fldCharType="begin"/>
      </w:r>
      <w:r w:rsidR="009347C2">
        <w:instrText xml:space="preserve"> REF _Ref61782097 \r \h </w:instrText>
      </w:r>
      <w:r w:rsidR="009347C2">
        <w:fldChar w:fldCharType="separate"/>
      </w:r>
      <w:r w:rsidR="009347C2">
        <w:t>[15]</w:t>
      </w:r>
      <w:r w:rsidR="009347C2">
        <w:fldChar w:fldCharType="end"/>
      </w:r>
      <w:r w:rsidRPr="005C7FBB">
        <w:t xml:space="preserve"> states there is no need to maintain </w:t>
      </w:r>
      <w:r w:rsidRPr="005C7FBB">
        <w:rPr>
          <w:lang w:val="en-US"/>
        </w:rPr>
        <w:t>Commission Decision 1999/569/EC for balise telepowering in 27</w:t>
      </w:r>
      <w:r w:rsidR="00332BF5">
        <w:rPr>
          <w:lang w:val="en-US"/>
        </w:rPr>
        <w:t> </w:t>
      </w:r>
      <w:r w:rsidRPr="005C7FBB">
        <w:rPr>
          <w:lang w:val="en-US"/>
        </w:rPr>
        <w:t>090-27</w:t>
      </w:r>
      <w:r w:rsidR="00332BF5">
        <w:rPr>
          <w:lang w:val="en-US"/>
        </w:rPr>
        <w:t> </w:t>
      </w:r>
      <w:r w:rsidRPr="005C7FBB">
        <w:rPr>
          <w:lang w:val="en-US"/>
        </w:rPr>
        <w:t xml:space="preserve">100 </w:t>
      </w:r>
      <w:r w:rsidR="00D2211B">
        <w:rPr>
          <w:lang w:val="en-US"/>
        </w:rPr>
        <w:t>k</w:t>
      </w:r>
      <w:r w:rsidRPr="005C7FBB">
        <w:rPr>
          <w:lang w:val="en-US"/>
        </w:rPr>
        <w:t>Hz since the technical conditions in entry 28 of Commission Decision 2019/1345/EC as amended allow balise telepowering (see CEPT Report 44</w:t>
      </w:r>
      <w:r w:rsidR="00394969">
        <w:rPr>
          <w:lang w:val="en-US"/>
        </w:rPr>
        <w:t xml:space="preserve"> </w:t>
      </w:r>
      <w:r w:rsidR="009347C2">
        <w:rPr>
          <w:lang w:val="en-US"/>
        </w:rPr>
        <w:fldChar w:fldCharType="begin"/>
      </w:r>
      <w:r w:rsidR="009347C2">
        <w:rPr>
          <w:lang w:val="en-US"/>
        </w:rPr>
        <w:instrText xml:space="preserve"> REF _Ref62668456 \r \h </w:instrText>
      </w:r>
      <w:r w:rsidR="009347C2">
        <w:rPr>
          <w:lang w:val="en-US"/>
        </w:rPr>
      </w:r>
      <w:r w:rsidR="009347C2">
        <w:rPr>
          <w:lang w:val="en-US"/>
        </w:rPr>
        <w:fldChar w:fldCharType="separate"/>
      </w:r>
      <w:r w:rsidR="009347C2">
        <w:rPr>
          <w:lang w:val="en-US"/>
        </w:rPr>
        <w:t>[4]</w:t>
      </w:r>
      <w:r w:rsidR="009347C2">
        <w:rPr>
          <w:lang w:val="en-US"/>
        </w:rPr>
        <w:fldChar w:fldCharType="end"/>
      </w:r>
      <w:r w:rsidRPr="005C7FBB">
        <w:rPr>
          <w:lang w:val="en-US"/>
        </w:rPr>
        <w:t>).</w:t>
      </w:r>
    </w:p>
    <w:p w14:paraId="002A614B" w14:textId="33951361" w:rsidR="005C7FBB" w:rsidRPr="00390DB2" w:rsidRDefault="005C7FBB" w:rsidP="00390DB2">
      <w:pPr>
        <w:pStyle w:val="ECCParagraph"/>
      </w:pPr>
      <w:r w:rsidRPr="005C7FBB">
        <w:rPr>
          <w:lang w:val="en-US"/>
        </w:rPr>
        <w:t>Entry 28 covers 26</w:t>
      </w:r>
      <w:r w:rsidR="00332BF5">
        <w:rPr>
          <w:lang w:val="en-US"/>
        </w:rPr>
        <w:t> </w:t>
      </w:r>
      <w:r w:rsidRPr="005C7FBB">
        <w:rPr>
          <w:lang w:val="en-US"/>
        </w:rPr>
        <w:t>957-27</w:t>
      </w:r>
      <w:r w:rsidR="00332BF5">
        <w:rPr>
          <w:lang w:val="en-US"/>
        </w:rPr>
        <w:t> </w:t>
      </w:r>
      <w:r w:rsidRPr="005C7FBB">
        <w:rPr>
          <w:lang w:val="en-US"/>
        </w:rPr>
        <w:t xml:space="preserve">283 </w:t>
      </w:r>
      <w:r w:rsidR="00332BF5">
        <w:rPr>
          <w:lang w:val="en-US"/>
        </w:rPr>
        <w:t>k</w:t>
      </w:r>
      <w:r w:rsidRPr="005C7FBB">
        <w:rPr>
          <w:lang w:val="en-US"/>
        </w:rPr>
        <w:t xml:space="preserve">Hz for non-specific SRD. In order to well identify that this entry is also valid for railway balises together with entries 19 and 23, it is proposed to </w:t>
      </w:r>
      <w:r w:rsidR="00CD792A">
        <w:rPr>
          <w:rFonts w:cs="Arial"/>
          <w:szCs w:val="20"/>
        </w:rPr>
        <w:t>replace the</w:t>
      </w:r>
      <w:r w:rsidR="00CD792A" w:rsidRPr="00A1405B">
        <w:rPr>
          <w:rFonts w:cs="Arial"/>
          <w:szCs w:val="20"/>
        </w:rPr>
        <w:t xml:space="preserve"> </w:t>
      </w:r>
      <w:r w:rsidR="00CD792A" w:rsidRPr="00816BDB">
        <w:rPr>
          <w:rFonts w:cs="Arial"/>
          <w:szCs w:val="20"/>
        </w:rPr>
        <w:t xml:space="preserve">text in </w:t>
      </w:r>
      <w:r w:rsidR="00332BF5">
        <w:t xml:space="preserve">“Transport and </w:t>
      </w:r>
      <w:r w:rsidR="00332BF5" w:rsidRPr="00C75370">
        <w:t>Traffic Telematics devices</w:t>
      </w:r>
      <w:r w:rsidR="00332BF5">
        <w:t>” entries 19 and 23 contained in the “Other usage restrictions” column with “</w:t>
      </w:r>
      <w:r w:rsidR="00332BF5" w:rsidRPr="002479FA">
        <w:t>This set of usage conditions is only available for Eurobalise transmissions in the presence of trains and using the 27</w:t>
      </w:r>
      <w:r w:rsidR="00332BF5">
        <w:t> </w:t>
      </w:r>
      <w:r w:rsidR="00332BF5" w:rsidRPr="002479FA">
        <w:t>090-27</w:t>
      </w:r>
      <w:r w:rsidR="00332BF5">
        <w:t> </w:t>
      </w:r>
      <w:r w:rsidR="00332BF5" w:rsidRPr="002479FA">
        <w:t>100 kHz band for telepowering as per Band 28</w:t>
      </w:r>
      <w:r w:rsidR="00332BF5">
        <w:t>” in order to identify that this entry is also valid for railway balises together with entries 19 and 23.</w:t>
      </w:r>
    </w:p>
    <w:p w14:paraId="059FDEEE" w14:textId="1F6DE496" w:rsidR="003B5418" w:rsidRPr="008960A3" w:rsidRDefault="003B5418" w:rsidP="00AB46DF">
      <w:pPr>
        <w:pStyle w:val="ECCParagraph"/>
      </w:pPr>
    </w:p>
    <w:p w14:paraId="57FA964B" w14:textId="47E3F630" w:rsidR="003B5418" w:rsidRPr="003527CB" w:rsidRDefault="00E97EF1" w:rsidP="003B5418">
      <w:pPr>
        <w:pStyle w:val="Heading1"/>
      </w:pPr>
      <w:bookmarkStart w:id="23" w:name="_Toc65575452"/>
      <w:r w:rsidRPr="003527CB">
        <w:lastRenderedPageBreak/>
        <w:t>Investigate more enhanced aspects of duty cycle mechanisms</w:t>
      </w:r>
      <w:bookmarkEnd w:id="23"/>
      <w:r w:rsidRPr="003527CB">
        <w:t xml:space="preserve"> </w:t>
      </w:r>
    </w:p>
    <w:p w14:paraId="0A76BF65" w14:textId="4784ECFB" w:rsidR="007F6ED7" w:rsidRPr="003527CB" w:rsidRDefault="00903724" w:rsidP="007F6ED7">
      <w:pPr>
        <w:pStyle w:val="ECCParagraph"/>
      </w:pPr>
      <w:r>
        <w:rPr>
          <w:rFonts w:cs="Arial"/>
          <w:szCs w:val="20"/>
        </w:rPr>
        <w:t>S</w:t>
      </w:r>
      <w:r w:rsidR="004847EA" w:rsidRPr="003527CB">
        <w:rPr>
          <w:rFonts w:cs="Arial"/>
          <w:szCs w:val="20"/>
        </w:rPr>
        <w:t>ome contributions for further work under task c)</w:t>
      </w:r>
      <w:r w:rsidR="006D0FB6" w:rsidRPr="003527CB">
        <w:rPr>
          <w:rFonts w:cs="Arial"/>
          <w:szCs w:val="20"/>
        </w:rPr>
        <w:t xml:space="preserve"> have been received,</w:t>
      </w:r>
      <w:r w:rsidR="004847EA" w:rsidRPr="003527CB">
        <w:rPr>
          <w:rFonts w:cs="Arial"/>
          <w:szCs w:val="20"/>
        </w:rPr>
        <w:t xml:space="preserve"> and </w:t>
      </w:r>
      <w:r w:rsidR="006D0FB6" w:rsidRPr="003527CB">
        <w:rPr>
          <w:rFonts w:cs="Arial"/>
          <w:szCs w:val="20"/>
        </w:rPr>
        <w:t xml:space="preserve">it </w:t>
      </w:r>
      <w:r w:rsidR="004E0E61">
        <w:rPr>
          <w:rFonts w:cs="Arial"/>
          <w:szCs w:val="20"/>
        </w:rPr>
        <w:t>is</w:t>
      </w:r>
      <w:r w:rsidR="006D0FB6" w:rsidRPr="003527CB">
        <w:rPr>
          <w:rFonts w:cs="Arial"/>
          <w:szCs w:val="20"/>
        </w:rPr>
        <w:t xml:space="preserve"> </w:t>
      </w:r>
      <w:r w:rsidR="004847EA" w:rsidRPr="003527CB">
        <w:rPr>
          <w:rFonts w:cs="Arial"/>
          <w:szCs w:val="20"/>
        </w:rPr>
        <w:t>recommend</w:t>
      </w:r>
      <w:r w:rsidR="00E1159A" w:rsidRPr="003527CB">
        <w:rPr>
          <w:rFonts w:cs="Arial"/>
          <w:szCs w:val="20"/>
        </w:rPr>
        <w:t>ed</w:t>
      </w:r>
      <w:r w:rsidR="004847EA" w:rsidRPr="003527CB">
        <w:rPr>
          <w:rFonts w:cs="Arial"/>
          <w:szCs w:val="20"/>
        </w:rPr>
        <w:t xml:space="preserve"> that these proposals can be reviewed as part of a future piece of consolidated work</w:t>
      </w:r>
      <w:r w:rsidR="004847EA" w:rsidRPr="003527CB">
        <w:t xml:space="preserve">. Section 9 </w:t>
      </w:r>
      <w:r w:rsidR="00F96BDD">
        <w:t>proposes</w:t>
      </w:r>
      <w:r w:rsidR="004847EA" w:rsidRPr="003527CB">
        <w:t xml:space="preserve"> more detail</w:t>
      </w:r>
      <w:r w:rsidR="00F96BDD">
        <w:t>ed</w:t>
      </w:r>
      <w:r w:rsidR="004847EA" w:rsidRPr="003527CB">
        <w:t xml:space="preserve"> recommendations for future work in this area.</w:t>
      </w:r>
    </w:p>
    <w:p w14:paraId="0AB06EFD" w14:textId="0BBE3F91" w:rsidR="003B5418" w:rsidRPr="003527CB" w:rsidRDefault="00423ED1" w:rsidP="003B5418">
      <w:pPr>
        <w:pStyle w:val="Heading1"/>
      </w:pPr>
      <w:bookmarkStart w:id="24" w:name="_Toc26274461"/>
      <w:bookmarkStart w:id="25" w:name="_Toc65575453"/>
      <w:bookmarkEnd w:id="24"/>
      <w:r w:rsidRPr="003527CB">
        <w:lastRenderedPageBreak/>
        <w:t xml:space="preserve">Undertake a more detailed review to identify opportunities for cognitive-radio enabled </w:t>
      </w:r>
      <w:r w:rsidR="004E0E61">
        <w:t>short range devices</w:t>
      </w:r>
      <w:bookmarkEnd w:id="25"/>
    </w:p>
    <w:p w14:paraId="5E4F727B" w14:textId="23CCE5B2" w:rsidR="00C438B5" w:rsidRPr="003527CB" w:rsidRDefault="004E0E61" w:rsidP="002D4D5C">
      <w:pPr>
        <w:pStyle w:val="ECCParagraph"/>
      </w:pPr>
      <w:r>
        <w:rPr>
          <w:rFonts w:cs="Arial"/>
          <w:szCs w:val="20"/>
        </w:rPr>
        <w:t>S</w:t>
      </w:r>
      <w:r w:rsidR="004847EA" w:rsidRPr="003527CB">
        <w:rPr>
          <w:rFonts w:cs="Arial"/>
          <w:szCs w:val="20"/>
        </w:rPr>
        <w:t>ome contributions for further work under task d)</w:t>
      </w:r>
      <w:r w:rsidR="00D90297" w:rsidRPr="003527CB">
        <w:rPr>
          <w:rFonts w:cs="Arial"/>
          <w:szCs w:val="20"/>
        </w:rPr>
        <w:t xml:space="preserve"> have been received,</w:t>
      </w:r>
      <w:r w:rsidR="004847EA" w:rsidRPr="003527CB">
        <w:rPr>
          <w:rFonts w:cs="Arial"/>
          <w:szCs w:val="20"/>
        </w:rPr>
        <w:t xml:space="preserve"> and </w:t>
      </w:r>
      <w:r w:rsidR="00E1159A" w:rsidRPr="003527CB">
        <w:rPr>
          <w:rFonts w:cs="Arial"/>
          <w:szCs w:val="20"/>
        </w:rPr>
        <w:t>it is recommended</w:t>
      </w:r>
      <w:r w:rsidR="004847EA" w:rsidRPr="003527CB">
        <w:rPr>
          <w:rFonts w:cs="Arial"/>
          <w:szCs w:val="20"/>
        </w:rPr>
        <w:t xml:space="preserve"> that these proposals can be reviewed as part of a future piece of consolidated work</w:t>
      </w:r>
      <w:r w:rsidR="004847EA" w:rsidRPr="003527CB">
        <w:t xml:space="preserve">. Section 9 </w:t>
      </w:r>
      <w:r>
        <w:t>proposes</w:t>
      </w:r>
      <w:r w:rsidR="004847EA" w:rsidRPr="003527CB">
        <w:t xml:space="preserve"> more detail</w:t>
      </w:r>
      <w:r>
        <w:t>ed</w:t>
      </w:r>
      <w:r w:rsidR="004847EA" w:rsidRPr="003527CB">
        <w:t xml:space="preserve"> recommendations for future work in this area.</w:t>
      </w:r>
    </w:p>
    <w:p w14:paraId="4C7A57C7" w14:textId="5018B9B5" w:rsidR="003B5418" w:rsidRPr="003527CB" w:rsidRDefault="00655C96" w:rsidP="003B5418">
      <w:pPr>
        <w:pStyle w:val="Heading1"/>
      </w:pPr>
      <w:bookmarkStart w:id="26" w:name="_Toc26274463"/>
      <w:bookmarkStart w:id="27" w:name="_Toc65575454"/>
      <w:bookmarkEnd w:id="26"/>
      <w:r w:rsidRPr="003527CB">
        <w:lastRenderedPageBreak/>
        <w:t>Investigate the possibility of defining additional spectrum sharing rules</w:t>
      </w:r>
      <w:bookmarkEnd w:id="27"/>
      <w:r w:rsidRPr="003527CB">
        <w:t xml:space="preserve"> </w:t>
      </w:r>
    </w:p>
    <w:p w14:paraId="79E97C93" w14:textId="18D92C11" w:rsidR="00846C54" w:rsidRPr="003527CB" w:rsidRDefault="00E367F0" w:rsidP="00076139">
      <w:pPr>
        <w:pStyle w:val="ECCParagraph"/>
      </w:pPr>
      <w:r>
        <w:rPr>
          <w:rFonts w:cs="Arial"/>
          <w:szCs w:val="20"/>
        </w:rPr>
        <w:t>S</w:t>
      </w:r>
      <w:r w:rsidR="004847EA" w:rsidRPr="003527CB">
        <w:rPr>
          <w:rFonts w:cs="Arial"/>
          <w:szCs w:val="20"/>
        </w:rPr>
        <w:t>ome contributions for further work under task e)</w:t>
      </w:r>
      <w:r w:rsidR="00D90297" w:rsidRPr="003527CB">
        <w:rPr>
          <w:rFonts w:cs="Arial"/>
          <w:szCs w:val="20"/>
        </w:rPr>
        <w:t xml:space="preserve"> have been received,</w:t>
      </w:r>
      <w:r w:rsidR="004847EA" w:rsidRPr="003527CB">
        <w:rPr>
          <w:rFonts w:cs="Arial"/>
          <w:szCs w:val="20"/>
        </w:rPr>
        <w:t xml:space="preserve"> and </w:t>
      </w:r>
      <w:r w:rsidR="00E1159A" w:rsidRPr="003527CB">
        <w:rPr>
          <w:rFonts w:cs="Arial"/>
          <w:szCs w:val="20"/>
        </w:rPr>
        <w:t>it is recommended</w:t>
      </w:r>
      <w:r w:rsidR="004847EA" w:rsidRPr="003548AF">
        <w:rPr>
          <w:rFonts w:cs="Arial"/>
          <w:szCs w:val="20"/>
        </w:rPr>
        <w:t xml:space="preserve"> that these proposals can be reviewed as part of a future piece of consolidated work</w:t>
      </w:r>
      <w:r w:rsidR="004847EA" w:rsidRPr="003548AF">
        <w:t xml:space="preserve">. </w:t>
      </w:r>
      <w:r w:rsidR="004847EA" w:rsidRPr="003527CB">
        <w:t xml:space="preserve">Section 9 </w:t>
      </w:r>
      <w:r>
        <w:t>proposes</w:t>
      </w:r>
      <w:r w:rsidR="004847EA" w:rsidRPr="003527CB">
        <w:t xml:space="preserve"> more detail</w:t>
      </w:r>
      <w:r>
        <w:t>ed</w:t>
      </w:r>
      <w:r w:rsidR="004847EA" w:rsidRPr="003527CB">
        <w:t xml:space="preserve"> recommendations for future work in this area.</w:t>
      </w:r>
    </w:p>
    <w:p w14:paraId="46C03350" w14:textId="77777777" w:rsidR="00846C54" w:rsidRPr="003527CB" w:rsidRDefault="00846C54" w:rsidP="00076139">
      <w:pPr>
        <w:pStyle w:val="ECCParagraph"/>
      </w:pPr>
    </w:p>
    <w:p w14:paraId="38A0EE84" w14:textId="65D684BC" w:rsidR="00AB46DF" w:rsidRPr="003527CB" w:rsidRDefault="003B5418" w:rsidP="00AB46DF">
      <w:pPr>
        <w:pStyle w:val="Heading1"/>
      </w:pPr>
      <w:bookmarkStart w:id="28" w:name="_Toc26274465"/>
      <w:bookmarkStart w:id="29" w:name="_Toc26274466"/>
      <w:bookmarkStart w:id="30" w:name="_Toc26274467"/>
      <w:bookmarkStart w:id="31" w:name="_Toc26274468"/>
      <w:bookmarkStart w:id="32" w:name="_Toc26274469"/>
      <w:bookmarkStart w:id="33" w:name="_Toc26274470"/>
      <w:bookmarkStart w:id="34" w:name="_Toc26274471"/>
      <w:bookmarkStart w:id="35" w:name="_Toc26274472"/>
      <w:bookmarkStart w:id="36" w:name="_Toc26274473"/>
      <w:bookmarkStart w:id="37" w:name="_Toc26274474"/>
      <w:bookmarkStart w:id="38" w:name="_Toc26274475"/>
      <w:bookmarkStart w:id="39" w:name="_Toc26274476"/>
      <w:bookmarkStart w:id="40" w:name="_Toc26274477"/>
      <w:bookmarkStart w:id="41" w:name="_Toc26274478"/>
      <w:bookmarkStart w:id="42" w:name="_Toc26274479"/>
      <w:bookmarkStart w:id="43" w:name="_Toc26274480"/>
      <w:bookmarkStart w:id="44" w:name="_Toc26274481"/>
      <w:bookmarkStart w:id="45" w:name="_Toc26274482"/>
      <w:bookmarkStart w:id="46" w:name="_Toc26274483"/>
      <w:bookmarkStart w:id="47" w:name="_Toc26274484"/>
      <w:bookmarkStart w:id="48" w:name="_Toc26274485"/>
      <w:bookmarkStart w:id="49" w:name="_Toc26274486"/>
      <w:bookmarkStart w:id="50" w:name="_Toc26274487"/>
      <w:bookmarkStart w:id="51" w:name="_Toc26274488"/>
      <w:bookmarkStart w:id="52" w:name="_Toc26274489"/>
      <w:bookmarkStart w:id="53" w:name="_Toc26274490"/>
      <w:bookmarkStart w:id="54" w:name="_Toc26274491"/>
      <w:bookmarkStart w:id="55" w:name="_Toc26274492"/>
      <w:bookmarkStart w:id="56" w:name="_Toc65575455"/>
      <w:bookmarkEnd w:id="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527CB">
        <w:lastRenderedPageBreak/>
        <w:t>Overview of CEPT Proposal</w:t>
      </w:r>
      <w:bookmarkEnd w:id="56"/>
    </w:p>
    <w:p w14:paraId="2F80D7D1" w14:textId="2B590887" w:rsidR="003B5418" w:rsidRPr="003527CB" w:rsidRDefault="003B5418" w:rsidP="003B5418">
      <w:pPr>
        <w:spacing w:after="240"/>
        <w:rPr>
          <w:lang w:val="en-GB"/>
        </w:rPr>
      </w:pPr>
      <w:r w:rsidRPr="003527CB">
        <w:rPr>
          <w:lang w:val="en-GB"/>
        </w:rPr>
        <w:t xml:space="preserve">As part of the </w:t>
      </w:r>
      <w:r w:rsidR="00D2211B">
        <w:rPr>
          <w:lang w:val="en-GB"/>
        </w:rPr>
        <w:t>e</w:t>
      </w:r>
      <w:r w:rsidRPr="003527CB">
        <w:rPr>
          <w:lang w:val="en-GB"/>
        </w:rPr>
        <w:t>ighth Update, the following changes are proposed to the technical annex of the EC Decision for SRD:</w:t>
      </w:r>
    </w:p>
    <w:p w14:paraId="195B39AE" w14:textId="77777777" w:rsidR="002846D2" w:rsidRPr="008960A3" w:rsidRDefault="002846D2" w:rsidP="002846D2">
      <w:pPr>
        <w:rPr>
          <w:b/>
          <w:lang w:val="en-GB"/>
        </w:rPr>
      </w:pPr>
      <w:r w:rsidRPr="008960A3">
        <w:rPr>
          <w:b/>
          <w:lang w:val="en-GB"/>
        </w:rPr>
        <w:t>Task a.) Consider the bands recently added or currently under discussion for addition to ERC Recommendation 70-03 for potential inclusion in the next update of the SRD decision 2006/771/EC</w:t>
      </w:r>
    </w:p>
    <w:p w14:paraId="5BC08E0B" w14:textId="77777777" w:rsidR="002846D2" w:rsidRPr="008960A3" w:rsidRDefault="002846D2" w:rsidP="002846D2">
      <w:pPr>
        <w:rPr>
          <w:lang w:val="en-GB"/>
        </w:rPr>
      </w:pPr>
    </w:p>
    <w:p w14:paraId="051620EE" w14:textId="77777777" w:rsidR="002846D2" w:rsidRPr="00D2211B" w:rsidRDefault="002846D2" w:rsidP="002846D2">
      <w:pPr>
        <w:rPr>
          <w:szCs w:val="20"/>
          <w:lang w:val="en-GB"/>
        </w:rPr>
      </w:pPr>
      <w:r w:rsidRPr="00816BDB">
        <w:rPr>
          <w:lang w:val="en-GB"/>
        </w:rPr>
        <w:t>It is proposed:</w:t>
      </w:r>
    </w:p>
    <w:p w14:paraId="3CF9F146" w14:textId="11A8FF95" w:rsidR="002846D2" w:rsidRPr="00816BDB" w:rsidRDefault="002846D2" w:rsidP="002846D2">
      <w:pPr>
        <w:pStyle w:val="ECCParagraph"/>
        <w:numPr>
          <w:ilvl w:val="0"/>
          <w:numId w:val="12"/>
        </w:numPr>
        <w:spacing w:after="0"/>
        <w:ind w:left="357" w:hanging="357"/>
      </w:pPr>
      <w:r w:rsidRPr="00D2211B">
        <w:rPr>
          <w:szCs w:val="20"/>
        </w:rPr>
        <w:t xml:space="preserve">to add new regulations to allow use </w:t>
      </w:r>
      <w:r w:rsidRPr="00B739D1">
        <w:rPr>
          <w:szCs w:val="20"/>
        </w:rPr>
        <w:t xml:space="preserve">of the bands below 130 MHz by </w:t>
      </w:r>
      <w:r w:rsidRPr="00D2211B">
        <w:rPr>
          <w:rFonts w:cs="Arial"/>
          <w:bCs/>
          <w:color w:val="000000"/>
          <w:szCs w:val="20"/>
        </w:rPr>
        <w:t>enclosed Nuclear Magnetic Resonance</w:t>
      </w:r>
      <w:r w:rsidRPr="00816BDB">
        <w:rPr>
          <w:rFonts w:cs="Arial"/>
          <w:bCs/>
          <w:color w:val="000000"/>
          <w:sz w:val="18"/>
          <w:szCs w:val="18"/>
        </w:rPr>
        <w:t xml:space="preserve"> (NMR) applications </w:t>
      </w:r>
      <w:r w:rsidRPr="00816BDB">
        <w:t xml:space="preserve">to reflect changes already made to ERC Recommendation 70-03, </w:t>
      </w:r>
      <w:r>
        <w:t>A</w:t>
      </w:r>
      <w:r w:rsidRPr="00816BDB">
        <w:t>nnex 6</w:t>
      </w:r>
      <w:r>
        <w:t xml:space="preserve"> </w:t>
      </w:r>
      <w:r w:rsidR="009347C2">
        <w:fldChar w:fldCharType="begin"/>
      </w:r>
      <w:r w:rsidR="009347C2">
        <w:instrText xml:space="preserve"> REF _Ref62668087 \r \h </w:instrText>
      </w:r>
      <w:r w:rsidR="009347C2">
        <w:fldChar w:fldCharType="separate"/>
      </w:r>
      <w:r w:rsidR="009347C2">
        <w:t>[1]</w:t>
      </w:r>
      <w:r w:rsidR="009347C2">
        <w:fldChar w:fldCharType="end"/>
      </w:r>
      <w:r w:rsidRPr="00816BDB">
        <w:t>;</w:t>
      </w:r>
    </w:p>
    <w:p w14:paraId="5BA9E7B7" w14:textId="1B61B71F" w:rsidR="002846D2" w:rsidRPr="00816BDB" w:rsidRDefault="002846D2" w:rsidP="002846D2">
      <w:pPr>
        <w:pStyle w:val="ECCParagraph"/>
        <w:numPr>
          <w:ilvl w:val="0"/>
          <w:numId w:val="12"/>
        </w:numPr>
        <w:spacing w:after="0"/>
        <w:ind w:left="357" w:hanging="357"/>
      </w:pPr>
      <w:r w:rsidRPr="00816BDB">
        <w:t>to add to the list of applications include in the definitions for inductive devices in table to reflect changes already made to ERC Recommendation 70-03</w:t>
      </w:r>
      <w:r>
        <w:t>, A</w:t>
      </w:r>
      <w:r w:rsidRPr="00816BDB">
        <w:t>nnex 9.</w:t>
      </w:r>
    </w:p>
    <w:p w14:paraId="202B36CB" w14:textId="77777777" w:rsidR="002846D2" w:rsidRPr="00816BDB" w:rsidRDefault="002846D2" w:rsidP="002846D2">
      <w:pPr>
        <w:rPr>
          <w:lang w:val="en-GB"/>
        </w:rPr>
      </w:pPr>
    </w:p>
    <w:p w14:paraId="34E1BF05" w14:textId="77777777" w:rsidR="002846D2" w:rsidRPr="00816BDB" w:rsidRDefault="002846D2" w:rsidP="002846D2">
      <w:pPr>
        <w:rPr>
          <w:b/>
          <w:lang w:val="en-GB"/>
        </w:rPr>
      </w:pPr>
      <w:r w:rsidRPr="00816BDB">
        <w:rPr>
          <w:b/>
          <w:lang w:val="en-GB"/>
        </w:rPr>
        <w:t xml:space="preserve">Task b.) Re-assess the technical parameters, in particular the relevance and appropriateness of 'other usage restrictions', for the relevant SRD </w:t>
      </w:r>
      <w:proofErr w:type="gramStart"/>
      <w:r w:rsidRPr="00816BDB">
        <w:rPr>
          <w:b/>
          <w:lang w:val="en-GB"/>
        </w:rPr>
        <w:t>categories</w:t>
      </w:r>
      <w:proofErr w:type="gramEnd"/>
    </w:p>
    <w:p w14:paraId="536A0246" w14:textId="77777777" w:rsidR="002846D2" w:rsidRPr="00816BDB" w:rsidRDefault="002846D2" w:rsidP="002846D2">
      <w:pPr>
        <w:rPr>
          <w:lang w:val="en-GB"/>
        </w:rPr>
      </w:pPr>
    </w:p>
    <w:p w14:paraId="24E62101" w14:textId="0EBAD863" w:rsidR="002846D2" w:rsidRPr="00E90219" w:rsidRDefault="002846D2" w:rsidP="002846D2">
      <w:pPr>
        <w:rPr>
          <w:lang w:val="en-GB"/>
        </w:rPr>
      </w:pPr>
      <w:r w:rsidRPr="00816BDB">
        <w:rPr>
          <w:lang w:val="en-GB"/>
        </w:rPr>
        <w:t xml:space="preserve">For the </w:t>
      </w:r>
      <w:r w:rsidRPr="00816BDB">
        <w:t xml:space="preserve">Decision (EU) 2018/1538 </w:t>
      </w:r>
      <w:r w:rsidR="009347C2">
        <w:fldChar w:fldCharType="begin"/>
      </w:r>
      <w:r w:rsidR="009347C2">
        <w:instrText xml:space="preserve"> REF _Ref62668119 \r \h </w:instrText>
      </w:r>
      <w:r w:rsidR="009347C2">
        <w:fldChar w:fldCharType="separate"/>
      </w:r>
      <w:r w:rsidR="009347C2">
        <w:t>[12]</w:t>
      </w:r>
      <w:r w:rsidR="009347C2">
        <w:fldChar w:fldCharType="end"/>
      </w:r>
      <w:r w:rsidRPr="00816BDB">
        <w:fldChar w:fldCharType="begin"/>
      </w:r>
      <w:r w:rsidRPr="00816BDB">
        <w:instrText xml:space="preserve"> REF _Ref58827230 \r \h </w:instrText>
      </w:r>
      <w:r w:rsidRPr="00014792">
        <w:instrText xml:space="preserve"> \* MERGEFORMAT </w:instrText>
      </w:r>
      <w:r w:rsidRPr="00816BDB">
        <w:fldChar w:fldCharType="end"/>
      </w:r>
      <w:r w:rsidRPr="00816BDB">
        <w:t xml:space="preserve">, </w:t>
      </w:r>
      <w:proofErr w:type="spellStart"/>
      <w:r w:rsidRPr="00816BDB">
        <w:t>i</w:t>
      </w:r>
      <w:proofErr w:type="spellEnd"/>
      <w:r w:rsidRPr="00816BDB">
        <w:rPr>
          <w:lang w:val="en-GB"/>
        </w:rPr>
        <w:t>t is proposed:</w:t>
      </w:r>
    </w:p>
    <w:p w14:paraId="2B8CFA95" w14:textId="77777777" w:rsidR="002846D2" w:rsidRPr="00816BDB" w:rsidRDefault="002846D2" w:rsidP="002846D2">
      <w:pPr>
        <w:pStyle w:val="ECCParagraph"/>
        <w:numPr>
          <w:ilvl w:val="0"/>
          <w:numId w:val="12"/>
        </w:numPr>
        <w:spacing w:after="0"/>
        <w:ind w:left="357" w:hanging="357"/>
      </w:pPr>
      <w:r w:rsidRPr="00816BDB">
        <w:t xml:space="preserve">to remove Articles 2(2), 2(3) and 2(4) since note (4) already provides the relevant definitions for SRD in data networks and in order to avoid a perceived </w:t>
      </w:r>
      <w:proofErr w:type="gramStart"/>
      <w:r w:rsidRPr="00816BDB">
        <w:t>ambiguity;</w:t>
      </w:r>
      <w:proofErr w:type="gramEnd"/>
    </w:p>
    <w:p w14:paraId="5A75EA16" w14:textId="77777777" w:rsidR="002846D2" w:rsidRPr="00816BDB" w:rsidRDefault="002846D2" w:rsidP="002846D2">
      <w:pPr>
        <w:pStyle w:val="ECCParagraph"/>
        <w:numPr>
          <w:ilvl w:val="0"/>
          <w:numId w:val="12"/>
        </w:numPr>
        <w:spacing w:after="0"/>
        <w:ind w:left="357" w:hanging="357"/>
      </w:pPr>
      <w:r w:rsidRPr="00816BDB">
        <w:t xml:space="preserve">to amend Article 2(5) by removing the wording “in the same band” which is an undue </w:t>
      </w:r>
      <w:proofErr w:type="gramStart"/>
      <w:r w:rsidRPr="00816BDB">
        <w:t>limitation;</w:t>
      </w:r>
      <w:proofErr w:type="gramEnd"/>
    </w:p>
    <w:p w14:paraId="78A24487" w14:textId="77777777" w:rsidR="002846D2" w:rsidRPr="00816BDB" w:rsidRDefault="002846D2" w:rsidP="002846D2">
      <w:pPr>
        <w:pStyle w:val="ECCParagraph"/>
        <w:numPr>
          <w:ilvl w:val="0"/>
          <w:numId w:val="12"/>
        </w:numPr>
        <w:spacing w:after="0"/>
        <w:ind w:left="357" w:hanging="357"/>
      </w:pPr>
      <w:r w:rsidRPr="00816BDB">
        <w:t>to replace “All devices within the data network shall be under the control of network access points” by “All nomadic and mobile devices within the data network shall be controlled by a master network access point” for entries 1, 2, 4 and 5 in the other usage restrictions;</w:t>
      </w:r>
    </w:p>
    <w:p w14:paraId="042BD686" w14:textId="77777777" w:rsidR="002846D2" w:rsidRPr="00816BDB" w:rsidRDefault="002846D2" w:rsidP="002846D2">
      <w:pPr>
        <w:pStyle w:val="ECCParagraph"/>
        <w:numPr>
          <w:ilvl w:val="0"/>
          <w:numId w:val="12"/>
        </w:numPr>
        <w:spacing w:after="0"/>
        <w:ind w:left="357" w:hanging="357"/>
      </w:pPr>
      <w:r w:rsidRPr="00816BDB">
        <w:t xml:space="preserve">to add a minimum bandwidth of 600 kHz in entry 2 for wideband data transmission in 917.4-919.4 MHz, so that the balance is maintained with non-specific </w:t>
      </w:r>
      <w:proofErr w:type="gramStart"/>
      <w:r w:rsidRPr="00816BDB">
        <w:t>SRD;</w:t>
      </w:r>
      <w:proofErr w:type="gramEnd"/>
    </w:p>
    <w:p w14:paraId="20D18050" w14:textId="77777777" w:rsidR="002846D2" w:rsidRPr="00816BDB" w:rsidRDefault="002846D2" w:rsidP="002846D2">
      <w:pPr>
        <w:pStyle w:val="ECCParagraph"/>
        <w:numPr>
          <w:ilvl w:val="0"/>
          <w:numId w:val="12"/>
        </w:numPr>
        <w:spacing w:after="0"/>
        <w:ind w:left="357" w:hanging="357"/>
      </w:pPr>
      <w:r w:rsidRPr="00816BDB">
        <w:t xml:space="preserve">to remove some ambiguity in note (10) </w:t>
      </w:r>
      <w:proofErr w:type="gramStart"/>
      <w:r w:rsidRPr="00816BDB">
        <w:t>with regard to</w:t>
      </w:r>
      <w:proofErr w:type="gramEnd"/>
      <w:r w:rsidRPr="00816BDB">
        <w:t xml:space="preserve"> the RFID tag frequency range by replacing ‘frequency band’ by ‘frequency range’.</w:t>
      </w:r>
    </w:p>
    <w:p w14:paraId="2034484B" w14:textId="77777777" w:rsidR="002846D2" w:rsidRPr="00816BDB" w:rsidRDefault="002846D2" w:rsidP="002846D2">
      <w:pPr>
        <w:pStyle w:val="ECCParagraph"/>
        <w:spacing w:after="0"/>
      </w:pPr>
    </w:p>
    <w:p w14:paraId="10C626D0" w14:textId="52702F6E" w:rsidR="002846D2" w:rsidRPr="00816BDB" w:rsidRDefault="002846D2" w:rsidP="002846D2">
      <w:pPr>
        <w:pStyle w:val="ECCParagraph"/>
        <w:spacing w:after="0"/>
      </w:pPr>
      <w:r w:rsidRPr="00816BDB">
        <w:t>For the SRD Decision (EU) 2019/1345</w:t>
      </w:r>
      <w:r>
        <w:t xml:space="preserve"> </w:t>
      </w:r>
      <w:r w:rsidR="009347C2">
        <w:fldChar w:fldCharType="begin"/>
      </w:r>
      <w:r w:rsidR="009347C2">
        <w:instrText xml:space="preserve"> REF _Ref59088339 \r \h </w:instrText>
      </w:r>
      <w:r w:rsidR="009347C2">
        <w:fldChar w:fldCharType="separate"/>
      </w:r>
      <w:r w:rsidR="009347C2">
        <w:t>[14]</w:t>
      </w:r>
      <w:r w:rsidR="009347C2">
        <w:fldChar w:fldCharType="end"/>
      </w:r>
      <w:r w:rsidRPr="00816BDB">
        <w:t>, it is proposed:</w:t>
      </w:r>
    </w:p>
    <w:p w14:paraId="1CCBAA91" w14:textId="77777777" w:rsidR="002846D2" w:rsidRPr="00816BDB" w:rsidRDefault="002846D2" w:rsidP="002846D2">
      <w:pPr>
        <w:pStyle w:val="ECCParagraph"/>
        <w:numPr>
          <w:ilvl w:val="0"/>
          <w:numId w:val="12"/>
        </w:numPr>
        <w:spacing w:after="0"/>
        <w:ind w:left="357" w:hanging="357"/>
      </w:pPr>
      <w:r w:rsidRPr="00816BDB">
        <w:t xml:space="preserve">to </w:t>
      </w:r>
      <w:r>
        <w:t xml:space="preserve">replace the text in “Transport and </w:t>
      </w:r>
      <w:r w:rsidRPr="00C75370">
        <w:t>Traffic Telematics devices</w:t>
      </w:r>
      <w:r>
        <w:t>” entries 19 and 23 contained in the “Other usage restrictions” column with “</w:t>
      </w:r>
      <w:r w:rsidRPr="002479FA">
        <w:t>This set of usage conditions is only available for Eurobalise transmissions in the presence of trains and using the 27</w:t>
      </w:r>
      <w:r>
        <w:t> </w:t>
      </w:r>
      <w:r w:rsidRPr="002479FA">
        <w:t>090-27</w:t>
      </w:r>
      <w:r>
        <w:t> </w:t>
      </w:r>
      <w:r w:rsidRPr="002479FA">
        <w:t>100 kHz band for telepowering as per Band 28</w:t>
      </w:r>
      <w:r>
        <w:t>” in order to identify that this entry is also valid for railway balises together with entries 19 and 23.</w:t>
      </w:r>
    </w:p>
    <w:p w14:paraId="4C5B4E92" w14:textId="77777777" w:rsidR="002846D2" w:rsidRDefault="002846D2" w:rsidP="002846D2">
      <w:pPr>
        <w:rPr>
          <w:rFonts w:cs="Arial"/>
          <w:szCs w:val="20"/>
        </w:rPr>
      </w:pPr>
    </w:p>
    <w:p w14:paraId="65E22555" w14:textId="240AFB2E" w:rsidR="002846D2" w:rsidRPr="00C86430" w:rsidRDefault="002846D2" w:rsidP="002846D2">
      <w:r w:rsidRPr="00B870F7">
        <w:rPr>
          <w:rFonts w:cs="Arial"/>
          <w:szCs w:val="20"/>
        </w:rPr>
        <w:t>S</w:t>
      </w:r>
      <w:r w:rsidRPr="00816BDB">
        <w:rPr>
          <w:rFonts w:cs="Arial"/>
          <w:szCs w:val="20"/>
        </w:rPr>
        <w:t>ome additional contributions for further work under task b) have been received, and it is recommended that these proposals can be reviewed as part of a future piece of consolidated work</w:t>
      </w:r>
      <w:r w:rsidRPr="00816BDB">
        <w:t xml:space="preserve">. </w:t>
      </w:r>
      <w:r w:rsidRPr="00E90219">
        <w:t xml:space="preserve">Section 9 </w:t>
      </w:r>
      <w:r>
        <w:t>proposes</w:t>
      </w:r>
      <w:r w:rsidRPr="00E90219">
        <w:t xml:space="preserve"> more detail</w:t>
      </w:r>
      <w:r>
        <w:t>ed</w:t>
      </w:r>
      <w:r w:rsidRPr="00AF1566">
        <w:t xml:space="preserve"> recommendations for future work in this area.</w:t>
      </w:r>
    </w:p>
    <w:p w14:paraId="2FBF161B" w14:textId="77777777" w:rsidR="002846D2" w:rsidRPr="00C86430" w:rsidRDefault="002846D2" w:rsidP="002846D2">
      <w:pPr>
        <w:rPr>
          <w:lang w:val="en-GB"/>
        </w:rPr>
      </w:pPr>
    </w:p>
    <w:p w14:paraId="50BFD6AF" w14:textId="77777777" w:rsidR="002846D2" w:rsidRPr="00BD7EF3" w:rsidRDefault="002846D2" w:rsidP="002846D2">
      <w:pPr>
        <w:rPr>
          <w:b/>
          <w:lang w:val="en-GB"/>
        </w:rPr>
      </w:pPr>
      <w:r w:rsidRPr="00BD7EF3">
        <w:rPr>
          <w:b/>
          <w:lang w:val="en-GB"/>
        </w:rPr>
        <w:t>Task c.) Investigate, where useful, more enhanced aspects of duty cycle mechanisms in cooperation with ETSI, as well as other enablers for further spectrum sharing (e.g., channelling and/or channel access and occupation rules)</w:t>
      </w:r>
    </w:p>
    <w:p w14:paraId="6A9BDF59" w14:textId="77777777" w:rsidR="002846D2" w:rsidRPr="00BD7EF3" w:rsidRDefault="002846D2" w:rsidP="002846D2">
      <w:pPr>
        <w:rPr>
          <w:lang w:val="en-GB"/>
        </w:rPr>
      </w:pPr>
    </w:p>
    <w:p w14:paraId="78D4491F" w14:textId="782A756F" w:rsidR="002846D2" w:rsidRPr="00E90219" w:rsidRDefault="002846D2" w:rsidP="002846D2">
      <w:pPr>
        <w:pStyle w:val="ECCParBulleted"/>
        <w:numPr>
          <w:ilvl w:val="0"/>
          <w:numId w:val="0"/>
        </w:numPr>
        <w:tabs>
          <w:tab w:val="left" w:pos="0"/>
        </w:tabs>
      </w:pPr>
      <w:r w:rsidRPr="00E90219">
        <w:rPr>
          <w:rFonts w:cs="Arial"/>
          <w:szCs w:val="20"/>
        </w:rPr>
        <w:t xml:space="preserve">Some contributions for further work under task </w:t>
      </w:r>
      <w:r w:rsidRPr="00BB2D96">
        <w:rPr>
          <w:rFonts w:cs="Arial"/>
          <w:szCs w:val="20"/>
        </w:rPr>
        <w:t>c)</w:t>
      </w:r>
      <w:r w:rsidRPr="00B870F7">
        <w:rPr>
          <w:rFonts w:cs="Arial"/>
          <w:szCs w:val="20"/>
        </w:rPr>
        <w:t xml:space="preserve"> have been received</w:t>
      </w:r>
      <w:r w:rsidRPr="00E90219">
        <w:rPr>
          <w:rFonts w:cs="Arial"/>
          <w:szCs w:val="20"/>
        </w:rPr>
        <w:t>, and it is recommended</w:t>
      </w:r>
      <w:r w:rsidRPr="00E90219" w:rsidDel="00E1159A">
        <w:rPr>
          <w:rFonts w:cs="Arial"/>
          <w:szCs w:val="20"/>
        </w:rPr>
        <w:t xml:space="preserve"> </w:t>
      </w:r>
      <w:r w:rsidRPr="00E90219">
        <w:rPr>
          <w:rFonts w:cs="Arial"/>
          <w:szCs w:val="20"/>
        </w:rPr>
        <w:t>that these proposals can be reviewed as part of a future piece of consolidated work</w:t>
      </w:r>
      <w:r w:rsidRPr="00E90219">
        <w:t xml:space="preserve">. Section 9 </w:t>
      </w:r>
      <w:r>
        <w:t>proposes</w:t>
      </w:r>
      <w:r w:rsidRPr="00E90219">
        <w:t xml:space="preserve"> more detail</w:t>
      </w:r>
      <w:r>
        <w:t>ed</w:t>
      </w:r>
      <w:r w:rsidRPr="00E90219">
        <w:t xml:space="preserve"> recommendations for future work in this area.</w:t>
      </w:r>
    </w:p>
    <w:p w14:paraId="03062AC5" w14:textId="77777777" w:rsidR="002846D2" w:rsidRPr="00BB2D96" w:rsidRDefault="002846D2" w:rsidP="002846D2">
      <w:pPr>
        <w:rPr>
          <w:lang w:val="en-GB"/>
        </w:rPr>
      </w:pPr>
    </w:p>
    <w:p w14:paraId="1EA36876" w14:textId="77777777" w:rsidR="002846D2" w:rsidRPr="00E90219" w:rsidRDefault="002846D2" w:rsidP="002846D2">
      <w:pPr>
        <w:rPr>
          <w:b/>
          <w:lang w:val="en-GB"/>
        </w:rPr>
      </w:pPr>
      <w:r w:rsidRPr="00E90219">
        <w:rPr>
          <w:b/>
          <w:lang w:val="en-GB"/>
        </w:rPr>
        <w:t xml:space="preserve">Task d.) Undertake a more detailed review to identify opportunities for </w:t>
      </w:r>
      <w:proofErr w:type="gramStart"/>
      <w:r w:rsidRPr="00E90219">
        <w:rPr>
          <w:b/>
          <w:lang w:val="en-GB"/>
        </w:rPr>
        <w:t>cognitive-radio</w:t>
      </w:r>
      <w:proofErr w:type="gramEnd"/>
      <w:r w:rsidRPr="00E90219">
        <w:rPr>
          <w:b/>
          <w:lang w:val="en-GB"/>
        </w:rPr>
        <w:t xml:space="preserve"> enabled SRD where rewarding principles could be introduced, having regard in particular to requests from stakeholders</w:t>
      </w:r>
    </w:p>
    <w:p w14:paraId="7DEB46BD" w14:textId="77777777" w:rsidR="002846D2" w:rsidRPr="00E90219" w:rsidRDefault="002846D2" w:rsidP="002846D2">
      <w:pPr>
        <w:rPr>
          <w:lang w:val="en-GB"/>
        </w:rPr>
      </w:pPr>
    </w:p>
    <w:p w14:paraId="4605C9A1" w14:textId="3115B1EE" w:rsidR="002846D2" w:rsidRPr="00E90219" w:rsidRDefault="002846D2" w:rsidP="002846D2">
      <w:r w:rsidRPr="00E90219">
        <w:rPr>
          <w:rFonts w:cs="Arial"/>
          <w:szCs w:val="20"/>
        </w:rPr>
        <w:t>Some contributions for further work under task d) have been received, and it is recommended</w:t>
      </w:r>
      <w:r w:rsidRPr="00E90219" w:rsidDel="00E1159A">
        <w:rPr>
          <w:rFonts w:cs="Arial"/>
          <w:szCs w:val="20"/>
        </w:rPr>
        <w:t xml:space="preserve"> </w:t>
      </w:r>
      <w:r w:rsidRPr="00E90219">
        <w:rPr>
          <w:rFonts w:cs="Arial"/>
          <w:szCs w:val="20"/>
        </w:rPr>
        <w:t>that these proposals can be reviewed as part of a future piece of consolidated work</w:t>
      </w:r>
      <w:r w:rsidRPr="00E90219">
        <w:t xml:space="preserve">. Section 9 </w:t>
      </w:r>
      <w:r>
        <w:t>proposes</w:t>
      </w:r>
      <w:r w:rsidRPr="00E90219">
        <w:t xml:space="preserve"> more detail</w:t>
      </w:r>
      <w:r>
        <w:t>ed</w:t>
      </w:r>
      <w:r w:rsidRPr="00E90219">
        <w:t xml:space="preserve"> recommendations for future work in this area.</w:t>
      </w:r>
    </w:p>
    <w:p w14:paraId="671500D3" w14:textId="77777777" w:rsidR="002846D2" w:rsidRPr="00BB2D96" w:rsidRDefault="002846D2" w:rsidP="002846D2">
      <w:pPr>
        <w:rPr>
          <w:lang w:val="en-GB"/>
        </w:rPr>
      </w:pPr>
    </w:p>
    <w:p w14:paraId="2BCD889A" w14:textId="77777777" w:rsidR="002846D2" w:rsidRPr="00E90219" w:rsidRDefault="002846D2" w:rsidP="002846D2">
      <w:pPr>
        <w:rPr>
          <w:b/>
          <w:lang w:val="en-GB"/>
        </w:rPr>
      </w:pPr>
      <w:r w:rsidRPr="00E90219">
        <w:rPr>
          <w:b/>
          <w:lang w:val="en-GB"/>
        </w:rPr>
        <w:t xml:space="preserve">Task e.) Investigate the possibility and benefits and/or drawbacks of defining additional spectrum sharing rules explicitly within the SRD Decisions in a clear and technology neutral way </w:t>
      </w:r>
    </w:p>
    <w:p w14:paraId="06FE4FA5" w14:textId="77777777" w:rsidR="002846D2" w:rsidRPr="00E90219" w:rsidRDefault="002846D2" w:rsidP="002846D2">
      <w:pPr>
        <w:rPr>
          <w:lang w:val="en-GB"/>
        </w:rPr>
      </w:pPr>
    </w:p>
    <w:p w14:paraId="65421C4B" w14:textId="6FB53BB4" w:rsidR="002846D2" w:rsidRPr="00C86430" w:rsidRDefault="002846D2" w:rsidP="002846D2">
      <w:r>
        <w:rPr>
          <w:rFonts w:cs="Arial"/>
          <w:szCs w:val="20"/>
        </w:rPr>
        <w:lastRenderedPageBreak/>
        <w:t>S</w:t>
      </w:r>
      <w:r w:rsidRPr="00E90219">
        <w:rPr>
          <w:rFonts w:cs="Arial"/>
          <w:szCs w:val="20"/>
        </w:rPr>
        <w:t>ome contributions for further work under task e) have been received, and it is recommended that these proposals can be reviewed as part of a future piece of consolidated work</w:t>
      </w:r>
      <w:r w:rsidRPr="00E90219">
        <w:t xml:space="preserve">. Section 9 </w:t>
      </w:r>
      <w:r>
        <w:t>proposes</w:t>
      </w:r>
      <w:r w:rsidRPr="00E90219">
        <w:t xml:space="preserve"> more detail</w:t>
      </w:r>
      <w:r>
        <w:t>ed</w:t>
      </w:r>
      <w:r w:rsidRPr="00E90219">
        <w:t xml:space="preserve"> recommendations for future work in this area.</w:t>
      </w:r>
    </w:p>
    <w:p w14:paraId="303FB579" w14:textId="4E4E5A42" w:rsidR="003B5418" w:rsidRPr="003C5F20" w:rsidRDefault="003B5418" w:rsidP="006F1649">
      <w:pPr>
        <w:rPr>
          <w:lang w:val="en-GB"/>
        </w:rPr>
      </w:pPr>
    </w:p>
    <w:p w14:paraId="730C4CFD" w14:textId="77777777" w:rsidR="00571526" w:rsidRPr="00D045FB" w:rsidRDefault="00571526" w:rsidP="00571526">
      <w:pPr>
        <w:pStyle w:val="Heading1"/>
      </w:pPr>
      <w:bookmarkStart w:id="57" w:name="_Toc408480487"/>
      <w:bookmarkStart w:id="58" w:name="_Toc303851091"/>
      <w:bookmarkStart w:id="59" w:name="_Toc2944649"/>
      <w:bookmarkStart w:id="60" w:name="_Toc50935297"/>
      <w:bookmarkStart w:id="61" w:name="_Ref58828132"/>
      <w:bookmarkStart w:id="62" w:name="_Ref58836376"/>
      <w:bookmarkStart w:id="63" w:name="_Ref58836556"/>
      <w:bookmarkStart w:id="64" w:name="_Toc65575456"/>
      <w:r w:rsidRPr="00D045FB">
        <w:lastRenderedPageBreak/>
        <w:t>Work items for further investigations</w:t>
      </w:r>
      <w:bookmarkEnd w:id="57"/>
      <w:bookmarkEnd w:id="58"/>
      <w:r w:rsidRPr="00D045FB">
        <w:t xml:space="preserve"> (Ninth update)</w:t>
      </w:r>
      <w:bookmarkEnd w:id="59"/>
      <w:bookmarkEnd w:id="60"/>
      <w:bookmarkEnd w:id="61"/>
      <w:bookmarkEnd w:id="62"/>
      <w:bookmarkEnd w:id="63"/>
      <w:bookmarkEnd w:id="64"/>
    </w:p>
    <w:p w14:paraId="39F2697E" w14:textId="7956D0CA" w:rsidR="00571526" w:rsidRPr="00C14DB1" w:rsidRDefault="00571526" w:rsidP="00571526">
      <w:pPr>
        <w:rPr>
          <w:b/>
          <w:sz w:val="16"/>
          <w:szCs w:val="20"/>
        </w:rPr>
      </w:pPr>
      <w:r w:rsidRPr="00C14DB1">
        <w:rPr>
          <w:b/>
        </w:rPr>
        <w:t>The following items for possible work items that may be includ</w:t>
      </w:r>
      <w:r w:rsidR="002D61F4">
        <w:rPr>
          <w:b/>
        </w:rPr>
        <w:t>ed as part of the Ninth Update:</w:t>
      </w:r>
    </w:p>
    <w:p w14:paraId="75D72047" w14:textId="77777777" w:rsidR="00571526" w:rsidRPr="00C14DB1" w:rsidRDefault="00571526" w:rsidP="00571526"/>
    <w:p w14:paraId="58FE3E99" w14:textId="46E40B54" w:rsidR="00571526" w:rsidRPr="00D357EB" w:rsidRDefault="00571526" w:rsidP="00571526">
      <w:pPr>
        <w:rPr>
          <w:b/>
          <w:bCs/>
        </w:rPr>
      </w:pPr>
      <w:r>
        <w:rPr>
          <w:b/>
          <w:bCs/>
        </w:rPr>
        <w:t>Recommendation</w:t>
      </w:r>
      <w:r w:rsidRPr="00C14DB1">
        <w:rPr>
          <w:b/>
          <w:bCs/>
        </w:rPr>
        <w:t xml:space="preserve"> to consider in relation to follow on work from task b) discussions</w:t>
      </w:r>
    </w:p>
    <w:p w14:paraId="2CB468B2" w14:textId="353E8574" w:rsidR="00571526" w:rsidRPr="003B26D3" w:rsidRDefault="00571526" w:rsidP="002D61F4">
      <w:pPr>
        <w:tabs>
          <w:tab w:val="left" w:pos="360"/>
          <w:tab w:val="right" w:pos="8640"/>
        </w:tabs>
        <w:spacing w:before="120"/>
        <w:contextualSpacing/>
        <w:jc w:val="both"/>
        <w:rPr>
          <w:rFonts w:cs="Arial"/>
          <w:szCs w:val="20"/>
        </w:rPr>
      </w:pPr>
      <w:r w:rsidRPr="003D5832">
        <w:rPr>
          <w:rFonts w:cs="Arial"/>
          <w:szCs w:val="20"/>
        </w:rPr>
        <w:t xml:space="preserve">To review terminology and definitions contained in both in </w:t>
      </w:r>
      <w:r w:rsidR="0076654F" w:rsidRPr="009B6F40">
        <w:t>ERC R</w:t>
      </w:r>
      <w:r w:rsidR="0076654F">
        <w:t>ecommendation</w:t>
      </w:r>
      <w:r w:rsidRPr="003D5832">
        <w:rPr>
          <w:rFonts w:cs="Arial"/>
          <w:szCs w:val="20"/>
        </w:rPr>
        <w:t xml:space="preserve"> 70-03 </w:t>
      </w:r>
      <w:r w:rsidR="009347C2">
        <w:rPr>
          <w:rFonts w:cs="Arial"/>
          <w:szCs w:val="20"/>
        </w:rPr>
        <w:fldChar w:fldCharType="begin"/>
      </w:r>
      <w:r w:rsidR="009347C2">
        <w:rPr>
          <w:rFonts w:cs="Arial"/>
          <w:szCs w:val="20"/>
        </w:rPr>
        <w:instrText xml:space="preserve"> REF _Ref62668087 \r \h </w:instrText>
      </w:r>
      <w:r w:rsidR="009347C2">
        <w:rPr>
          <w:rFonts w:cs="Arial"/>
          <w:szCs w:val="20"/>
        </w:rPr>
      </w:r>
      <w:r w:rsidR="009347C2">
        <w:rPr>
          <w:rFonts w:cs="Arial"/>
          <w:szCs w:val="20"/>
        </w:rPr>
        <w:fldChar w:fldCharType="separate"/>
      </w:r>
      <w:r w:rsidR="009347C2">
        <w:rPr>
          <w:rFonts w:cs="Arial"/>
          <w:szCs w:val="20"/>
        </w:rPr>
        <w:t>[1]</w:t>
      </w:r>
      <w:r w:rsidR="009347C2">
        <w:rPr>
          <w:rFonts w:cs="Arial"/>
          <w:szCs w:val="20"/>
        </w:rPr>
        <w:fldChar w:fldCharType="end"/>
      </w:r>
      <w:r w:rsidR="00D2211B">
        <w:t xml:space="preserve"> </w:t>
      </w:r>
      <w:r w:rsidRPr="003D5832">
        <w:rPr>
          <w:rFonts w:cs="Arial"/>
          <w:szCs w:val="20"/>
        </w:rPr>
        <w:t>and the EC Decision on SRD</w:t>
      </w:r>
      <w:r w:rsidR="00D2211B">
        <w:rPr>
          <w:rFonts w:cs="Arial"/>
          <w:szCs w:val="20"/>
        </w:rPr>
        <w:t xml:space="preserve"> </w:t>
      </w:r>
      <w:r w:rsidRPr="003D5832">
        <w:rPr>
          <w:rFonts w:cs="Arial"/>
          <w:szCs w:val="20"/>
        </w:rPr>
        <w:t xml:space="preserve">with the aim to provide more clarity with respect to the technical terms used in the regulations, the initial work could look at possible changes that could implemented in </w:t>
      </w:r>
      <w:r w:rsidR="00AD2DB1" w:rsidRPr="009B6F40">
        <w:t>ERC R</w:t>
      </w:r>
      <w:r w:rsidR="00AD2DB1">
        <w:t>ecommendation</w:t>
      </w:r>
      <w:r w:rsidR="00AD2DB1" w:rsidRPr="003D5832">
        <w:rPr>
          <w:rFonts w:cs="Arial"/>
          <w:szCs w:val="20"/>
        </w:rPr>
        <w:t xml:space="preserve"> 70-03 </w:t>
      </w:r>
      <w:r w:rsidRPr="003D5832">
        <w:rPr>
          <w:rFonts w:cs="Arial"/>
          <w:szCs w:val="20"/>
        </w:rPr>
        <w:t>th</w:t>
      </w:r>
      <w:r w:rsidRPr="00A90200">
        <w:rPr>
          <w:rFonts w:cs="Arial"/>
          <w:szCs w:val="20"/>
        </w:rPr>
        <w:t xml:space="preserve">en a separate exercise could form part of the work on the </w:t>
      </w:r>
      <w:r w:rsidR="00AD2DB1">
        <w:rPr>
          <w:rFonts w:cs="Arial"/>
          <w:szCs w:val="20"/>
        </w:rPr>
        <w:t>ninth</w:t>
      </w:r>
      <w:r w:rsidRPr="003B26D3">
        <w:rPr>
          <w:rFonts w:cs="Arial"/>
          <w:szCs w:val="20"/>
        </w:rPr>
        <w:t xml:space="preserve"> update. </w:t>
      </w:r>
    </w:p>
    <w:p w14:paraId="22B52885" w14:textId="77777777" w:rsidR="00571526" w:rsidRPr="002D61F4" w:rsidRDefault="00571526" w:rsidP="00571526">
      <w:pPr>
        <w:rPr>
          <w:bCs/>
        </w:rPr>
      </w:pPr>
    </w:p>
    <w:p w14:paraId="1AE03230" w14:textId="519401FE" w:rsidR="00571526" w:rsidRPr="00D357EB" w:rsidRDefault="00571526" w:rsidP="00571526">
      <w:pPr>
        <w:rPr>
          <w:b/>
          <w:bCs/>
        </w:rPr>
      </w:pPr>
      <w:r>
        <w:rPr>
          <w:b/>
          <w:bCs/>
        </w:rPr>
        <w:t>Recommendation</w:t>
      </w:r>
      <w:r w:rsidRPr="00C14DB1">
        <w:rPr>
          <w:b/>
          <w:bCs/>
        </w:rPr>
        <w:t xml:space="preserve"> to consider in relation to follow on work from tasks c), d) and e) discussions</w:t>
      </w:r>
    </w:p>
    <w:p w14:paraId="52F39004" w14:textId="5E74E046" w:rsidR="00571526" w:rsidRDefault="00571526" w:rsidP="002D61F4">
      <w:pPr>
        <w:jc w:val="both"/>
      </w:pPr>
      <w:r w:rsidRPr="00C14DB1">
        <w:rPr>
          <w:rFonts w:cs="Arial"/>
          <w:szCs w:val="20"/>
        </w:rPr>
        <w:t>As we have mentioned above, we have recommended to re-consider task c), d) and e) as a part of a comprehensive review which will also investigate the development of spectrum sharing methods and rules for SRD.</w:t>
      </w:r>
      <w:r w:rsidRPr="00C14DB1">
        <w:t xml:space="preserve"> See below for </w:t>
      </w:r>
      <w:r>
        <w:t>the</w:t>
      </w:r>
      <w:r w:rsidRPr="00C14DB1">
        <w:t xml:space="preserve"> outline</w:t>
      </w:r>
      <w:r>
        <w:t xml:space="preserve"> of</w:t>
      </w:r>
      <w:r w:rsidRPr="00C14DB1">
        <w:t xml:space="preserve"> the basic premise for this work:</w:t>
      </w:r>
    </w:p>
    <w:p w14:paraId="4F6553C1" w14:textId="44CCC9C7" w:rsidR="00571526" w:rsidRDefault="00571526" w:rsidP="006F1649">
      <w:pPr>
        <w:pStyle w:val="ECCParBulleted"/>
        <w:tabs>
          <w:tab w:val="clear" w:pos="340"/>
        </w:tabs>
        <w:ind w:left="357" w:hanging="357"/>
      </w:pPr>
      <w:r>
        <w:t>Towards task c) to concentrate in e</w:t>
      </w:r>
      <w:r w:rsidRPr="009B6F40">
        <w:t>xplor</w:t>
      </w:r>
      <w:r>
        <w:t>ing</w:t>
      </w:r>
      <w:r w:rsidRPr="009B6F40">
        <w:t xml:space="preserve"> the possible development of basic spectrum sharing methods and other sharing and mitigation techniques should be able to comply with for some of the requirements in ERC R</w:t>
      </w:r>
      <w:r w:rsidR="000803CF">
        <w:t>ecommendation</w:t>
      </w:r>
      <w:r w:rsidRPr="009B6F40">
        <w:t xml:space="preserve"> 70-03 and EC Decision on </w:t>
      </w:r>
      <w:proofErr w:type="gramStart"/>
      <w:r w:rsidRPr="009B6F40">
        <w:t>SRD</w:t>
      </w:r>
      <w:r w:rsidR="000803CF">
        <w:t>;</w:t>
      </w:r>
      <w:proofErr w:type="gramEnd"/>
    </w:p>
    <w:p w14:paraId="41371E5F" w14:textId="7F65A3CB" w:rsidR="00571526" w:rsidRPr="000A0920" w:rsidRDefault="00FF12DD" w:rsidP="006F1649">
      <w:pPr>
        <w:pStyle w:val="ECCParBulleted"/>
        <w:tabs>
          <w:tab w:val="clear" w:pos="340"/>
        </w:tabs>
        <w:ind w:left="357" w:hanging="357"/>
      </w:pPr>
      <w:r>
        <w:t>Option</w:t>
      </w:r>
      <w:r w:rsidR="00571526">
        <w:t xml:space="preserve"> for task d) on identifying opportunities for </w:t>
      </w:r>
      <w:proofErr w:type="gramStart"/>
      <w:r w:rsidR="00571526">
        <w:t>cognitive-radio</w:t>
      </w:r>
      <w:proofErr w:type="gramEnd"/>
      <w:r w:rsidR="00571526">
        <w:t xml:space="preserve"> enabled SRD as future developments can be covered within a revised task c)</w:t>
      </w:r>
      <w:r w:rsidR="000803CF">
        <w:t>;</w:t>
      </w:r>
      <w:r w:rsidR="00571526">
        <w:t xml:space="preserve"> </w:t>
      </w:r>
    </w:p>
    <w:p w14:paraId="3D82BE52" w14:textId="270A0047" w:rsidR="00571526" w:rsidRPr="00D357EB" w:rsidRDefault="00FF12DD" w:rsidP="006F1649">
      <w:pPr>
        <w:pStyle w:val="ECCParBulleted"/>
        <w:tabs>
          <w:tab w:val="clear" w:pos="340"/>
        </w:tabs>
        <w:ind w:left="357" w:hanging="357"/>
      </w:pPr>
      <w:r>
        <w:t>Option</w:t>
      </w:r>
      <w:r w:rsidR="00571526">
        <w:t xml:space="preserve"> for task e) as defining additional spectrum sharing rules and possible developments can be covered within a revised task c) rather than under a specific task in a generic way. </w:t>
      </w:r>
    </w:p>
    <w:p w14:paraId="5BA22218" w14:textId="60600C1B" w:rsidR="00571526" w:rsidRPr="00D045FB" w:rsidRDefault="00571526" w:rsidP="002D61F4">
      <w:pPr>
        <w:pStyle w:val="NormalWeb"/>
        <w:jc w:val="both"/>
        <w:rPr>
          <w:rFonts w:ascii="Arial" w:hAnsi="Arial" w:cs="Arial"/>
          <w:sz w:val="20"/>
          <w:szCs w:val="20"/>
        </w:rPr>
      </w:pPr>
      <w:r w:rsidRPr="00D045FB">
        <w:rPr>
          <w:rFonts w:ascii="Arial" w:hAnsi="Arial" w:cs="Arial"/>
          <w:sz w:val="20"/>
          <w:szCs w:val="20"/>
        </w:rPr>
        <w:t>The following paragr</w:t>
      </w:r>
      <w:r w:rsidRPr="00C14DB1">
        <w:rPr>
          <w:rFonts w:ascii="Arial" w:hAnsi="Arial" w:cs="Arial"/>
          <w:sz w:val="20"/>
          <w:szCs w:val="20"/>
        </w:rPr>
        <w:t xml:space="preserve">aphs are provided </w:t>
      </w:r>
      <w:r w:rsidRPr="009B6F40">
        <w:rPr>
          <w:rFonts w:ascii="Arial" w:hAnsi="Arial" w:cs="Arial"/>
          <w:sz w:val="20"/>
          <w:szCs w:val="20"/>
        </w:rPr>
        <w:t>as background for th</w:t>
      </w:r>
      <w:r>
        <w:rPr>
          <w:rFonts w:ascii="Arial" w:hAnsi="Arial" w:cs="Arial"/>
          <w:sz w:val="20"/>
          <w:szCs w:val="20"/>
        </w:rPr>
        <w:t>e</w:t>
      </w:r>
      <w:r w:rsidRPr="009B6F40">
        <w:rPr>
          <w:rFonts w:ascii="Arial" w:hAnsi="Arial" w:cs="Arial"/>
          <w:sz w:val="20"/>
          <w:szCs w:val="20"/>
        </w:rPr>
        <w:t>s</w:t>
      </w:r>
      <w:r>
        <w:rPr>
          <w:rFonts w:ascii="Arial" w:hAnsi="Arial" w:cs="Arial"/>
          <w:sz w:val="20"/>
          <w:szCs w:val="20"/>
        </w:rPr>
        <w:t>e</w:t>
      </w:r>
      <w:r w:rsidRPr="009B6F40">
        <w:rPr>
          <w:rFonts w:ascii="Arial" w:hAnsi="Arial" w:cs="Arial"/>
          <w:sz w:val="20"/>
          <w:szCs w:val="20"/>
        </w:rPr>
        <w:t xml:space="preserve"> recommendation</w:t>
      </w:r>
      <w:r>
        <w:rPr>
          <w:rFonts w:ascii="Arial" w:hAnsi="Arial" w:cs="Arial"/>
          <w:sz w:val="20"/>
          <w:szCs w:val="20"/>
        </w:rPr>
        <w:t>s</w:t>
      </w:r>
      <w:r w:rsidRPr="009B6F40">
        <w:rPr>
          <w:rFonts w:ascii="Arial" w:hAnsi="Arial" w:cs="Arial"/>
          <w:sz w:val="20"/>
          <w:szCs w:val="20"/>
        </w:rPr>
        <w:t>.</w:t>
      </w:r>
      <w:r>
        <w:rPr>
          <w:rFonts w:ascii="Arial" w:hAnsi="Arial" w:cs="Arial"/>
          <w:sz w:val="20"/>
          <w:szCs w:val="20"/>
        </w:rPr>
        <w:t xml:space="preserve"> </w:t>
      </w:r>
      <w:r w:rsidRPr="00AB3E1D">
        <w:rPr>
          <w:rFonts w:ascii="Arial" w:hAnsi="Arial" w:cs="Arial"/>
          <w:sz w:val="20"/>
          <w:szCs w:val="20"/>
        </w:rPr>
        <w:t xml:space="preserve">Cognitive radio (CR) although a separate entity in terms of technology </w:t>
      </w:r>
      <w:r w:rsidRPr="00E10BB6">
        <w:rPr>
          <w:rFonts w:ascii="Arial" w:hAnsi="Arial" w:cs="Arial"/>
          <w:sz w:val="20"/>
          <w:szCs w:val="20"/>
        </w:rPr>
        <w:t xml:space="preserve">has resulted in a few specific sharing solutions that have been developed and used in practice in some wireless technologies. The most common cognitive solutions </w:t>
      </w:r>
      <w:proofErr w:type="gramStart"/>
      <w:r w:rsidRPr="00E10BB6">
        <w:rPr>
          <w:rFonts w:ascii="Arial" w:hAnsi="Arial" w:cs="Arial"/>
          <w:sz w:val="20"/>
          <w:szCs w:val="20"/>
        </w:rPr>
        <w:t>can be seen as</w:t>
      </w:r>
      <w:proofErr w:type="gramEnd"/>
      <w:r w:rsidRPr="00E10BB6">
        <w:rPr>
          <w:rFonts w:ascii="Arial" w:hAnsi="Arial" w:cs="Arial"/>
          <w:sz w:val="20"/>
          <w:szCs w:val="20"/>
        </w:rPr>
        <w:t xml:space="preserve"> specific sharing solutions used as mitigation techniques such as Dynamic Frequency or Channel Selection (DFS/DCS) in 5</w:t>
      </w:r>
      <w:r w:rsidR="007B1EF4">
        <w:rPr>
          <w:rFonts w:ascii="Arial" w:hAnsi="Arial" w:cs="Arial"/>
          <w:sz w:val="20"/>
          <w:szCs w:val="20"/>
        </w:rPr>
        <w:t xml:space="preserve"> </w:t>
      </w:r>
      <w:r w:rsidRPr="00E10BB6">
        <w:rPr>
          <w:rFonts w:ascii="Arial" w:hAnsi="Arial" w:cs="Arial"/>
          <w:sz w:val="20"/>
          <w:szCs w:val="20"/>
        </w:rPr>
        <w:t>GHz RLAN, UWB and DECT bands. Other less common solutions have also been developed such as automatic look up tables that provide real time data managed by online databases, such as those used in TV White Space bands (470</w:t>
      </w:r>
      <w:r w:rsidR="007B1EF4">
        <w:rPr>
          <w:rFonts w:ascii="Arial" w:hAnsi="Arial" w:cs="Arial"/>
          <w:sz w:val="20"/>
          <w:szCs w:val="20"/>
        </w:rPr>
        <w:t>-</w:t>
      </w:r>
      <w:r w:rsidRPr="00E10BB6">
        <w:rPr>
          <w:rFonts w:ascii="Arial" w:hAnsi="Arial" w:cs="Arial"/>
          <w:sz w:val="20"/>
          <w:szCs w:val="20"/>
        </w:rPr>
        <w:t>690 MHz) and CBRS bands (US 3.5</w:t>
      </w:r>
      <w:r w:rsidR="007B1EF4">
        <w:rPr>
          <w:rFonts w:ascii="Arial" w:hAnsi="Arial" w:cs="Arial"/>
          <w:sz w:val="20"/>
          <w:szCs w:val="20"/>
        </w:rPr>
        <w:t xml:space="preserve"> </w:t>
      </w:r>
      <w:r w:rsidRPr="00E10BB6">
        <w:rPr>
          <w:rFonts w:ascii="Arial" w:hAnsi="Arial" w:cs="Arial"/>
          <w:sz w:val="20"/>
          <w:szCs w:val="20"/>
        </w:rPr>
        <w:t>GHz band). Such mechanisms were developed and studied by regulators to solve specific sharing problems and were initiated as a result of monitoring and following CR technology evolution. This process of continuing to use the evolution in cognitive technologies can continue to take place under task c) rather than be covered by a specific task in future mandates.</w:t>
      </w:r>
    </w:p>
    <w:p w14:paraId="7602DE2A" w14:textId="79498E0A" w:rsidR="00571526" w:rsidRPr="00D357EB" w:rsidRDefault="00571526" w:rsidP="00571526">
      <w:pPr>
        <w:pStyle w:val="ECCParagraph"/>
      </w:pPr>
      <w:r w:rsidRPr="00C7221C">
        <w:t>The intent behind th</w:t>
      </w:r>
      <w:r>
        <w:t>e</w:t>
      </w:r>
      <w:r w:rsidRPr="00C7221C">
        <w:t xml:space="preserve"> proposal </w:t>
      </w:r>
      <w:r>
        <w:t xml:space="preserve">above </w:t>
      </w:r>
      <w:r w:rsidRPr="00C7221C">
        <w:t xml:space="preserve">for further work </w:t>
      </w:r>
      <w:r>
        <w:t xml:space="preserve">under task c) </w:t>
      </w:r>
      <w:r w:rsidRPr="00C7221C">
        <w:t xml:space="preserve">is to try </w:t>
      </w:r>
      <w:r w:rsidRPr="00EA2DBC">
        <w:t>to provide a method to apply more flexibility to open up</w:t>
      </w:r>
      <w:r>
        <w:t>, if possible,</w:t>
      </w:r>
      <w:r w:rsidRPr="00EA2DBC">
        <w:t xml:space="preserve"> some of the frequency bands used by SRD to a larger number of applications</w:t>
      </w:r>
      <w:r>
        <w:t xml:space="preserve"> and technologies</w:t>
      </w:r>
      <w:r w:rsidRPr="00EA2DBC">
        <w:t>.</w:t>
      </w:r>
    </w:p>
    <w:p w14:paraId="36D368C1" w14:textId="72E8D790" w:rsidR="00571526" w:rsidRPr="00016A55" w:rsidRDefault="00571526" w:rsidP="00571526">
      <w:pPr>
        <w:pStyle w:val="ECCParBulleted"/>
        <w:numPr>
          <w:ilvl w:val="0"/>
          <w:numId w:val="0"/>
        </w:numPr>
        <w:rPr>
          <w:b/>
          <w:bCs/>
        </w:rPr>
      </w:pPr>
      <w:r w:rsidRPr="00EA2DBC">
        <w:rPr>
          <w:b/>
          <w:bCs/>
        </w:rPr>
        <w:t xml:space="preserve">Specific </w:t>
      </w:r>
      <w:r w:rsidR="002D61F4">
        <w:rPr>
          <w:b/>
          <w:bCs/>
        </w:rPr>
        <w:t>work i</w:t>
      </w:r>
      <w:r w:rsidRPr="00EA2DBC">
        <w:rPr>
          <w:b/>
          <w:bCs/>
        </w:rPr>
        <w:t>tems already being addressed in CEPT/ETSI that may be looked at in a future update and may potentially trigger studies within CEPT</w:t>
      </w:r>
    </w:p>
    <w:p w14:paraId="6474BA68" w14:textId="504989C5" w:rsidR="00571526" w:rsidRPr="00016A55" w:rsidRDefault="00571526" w:rsidP="00D751B8">
      <w:pPr>
        <w:pStyle w:val="ECCParBulleted"/>
        <w:tabs>
          <w:tab w:val="clear" w:pos="340"/>
        </w:tabs>
        <w:ind w:left="426" w:hanging="426"/>
      </w:pPr>
      <w:proofErr w:type="gramStart"/>
      <w:r w:rsidRPr="00D75919">
        <w:rPr>
          <w:rFonts w:cs="Arial"/>
          <w:bCs/>
          <w:color w:val="000000"/>
          <w:szCs w:val="20"/>
        </w:rPr>
        <w:t>High Definition</w:t>
      </w:r>
      <w:proofErr w:type="gramEnd"/>
      <w:r w:rsidRPr="00D75919">
        <w:rPr>
          <w:rFonts w:cs="Arial"/>
          <w:bCs/>
          <w:color w:val="000000"/>
          <w:szCs w:val="20"/>
        </w:rPr>
        <w:t xml:space="preserve"> Ground Based Synthetic Aperture Radar (HD-GBSAR)</w:t>
      </w:r>
      <w:r w:rsidRPr="00D75919">
        <w:rPr>
          <w:szCs w:val="20"/>
        </w:rPr>
        <w:t xml:space="preserve"> in 74</w:t>
      </w:r>
      <w:r w:rsidR="007B1EF4">
        <w:rPr>
          <w:szCs w:val="20"/>
        </w:rPr>
        <w:t>-</w:t>
      </w:r>
      <w:r w:rsidRPr="00D75919">
        <w:rPr>
          <w:szCs w:val="20"/>
        </w:rPr>
        <w:t>81 GHz</w:t>
      </w:r>
      <w:r w:rsidR="0076654F">
        <w:rPr>
          <w:szCs w:val="20"/>
        </w:rPr>
        <w:t>;</w:t>
      </w:r>
    </w:p>
    <w:p w14:paraId="6D200AAF" w14:textId="0903670B" w:rsidR="00571526" w:rsidRPr="00016A55" w:rsidRDefault="00571526" w:rsidP="00D751B8">
      <w:pPr>
        <w:pStyle w:val="ECCParBulleted"/>
        <w:tabs>
          <w:tab w:val="clear" w:pos="340"/>
        </w:tabs>
        <w:ind w:left="426" w:hanging="426"/>
      </w:pPr>
      <w:r w:rsidRPr="00016A55">
        <w:t>433/434 MHz bands</w:t>
      </w:r>
      <w:r>
        <w:t xml:space="preserve"> regulation </w:t>
      </w:r>
      <w:proofErr w:type="gramStart"/>
      <w:r>
        <w:t>review</w:t>
      </w:r>
      <w:r w:rsidR="0076654F">
        <w:t>;</w:t>
      </w:r>
      <w:proofErr w:type="gramEnd"/>
    </w:p>
    <w:p w14:paraId="0146D2CA" w14:textId="6294D5A1" w:rsidR="00571526" w:rsidRPr="00016A55" w:rsidRDefault="00571526" w:rsidP="00D751B8">
      <w:pPr>
        <w:pStyle w:val="ECCParBulleted"/>
        <w:tabs>
          <w:tab w:val="clear" w:pos="340"/>
        </w:tabs>
        <w:ind w:left="426" w:hanging="426"/>
        <w:rPr>
          <w:lang w:eastAsia="en-GB"/>
        </w:rPr>
      </w:pPr>
      <w:r w:rsidRPr="00016A55">
        <w:rPr>
          <w:lang w:eastAsia="en-GB"/>
        </w:rPr>
        <w:t xml:space="preserve">Wireless Power Transmission </w:t>
      </w:r>
      <w:r>
        <w:rPr>
          <w:lang w:eastAsia="en-GB"/>
        </w:rPr>
        <w:t xml:space="preserve">(WPT) </w:t>
      </w:r>
      <w:proofErr w:type="gramStart"/>
      <w:r w:rsidRPr="00016A55">
        <w:rPr>
          <w:lang w:eastAsia="en-GB"/>
        </w:rPr>
        <w:t>systems</w:t>
      </w:r>
      <w:r w:rsidR="0076654F">
        <w:rPr>
          <w:lang w:eastAsia="en-GB"/>
        </w:rPr>
        <w:t>;</w:t>
      </w:r>
      <w:proofErr w:type="gramEnd"/>
    </w:p>
    <w:p w14:paraId="15114290" w14:textId="11827D40" w:rsidR="00571526" w:rsidRPr="00016A55" w:rsidRDefault="00571526" w:rsidP="00D751B8">
      <w:pPr>
        <w:pStyle w:val="ECCParBulleted"/>
        <w:tabs>
          <w:tab w:val="clear" w:pos="340"/>
        </w:tabs>
        <w:ind w:left="426" w:hanging="426"/>
        <w:rPr>
          <w:lang w:eastAsia="en-GB"/>
        </w:rPr>
      </w:pPr>
      <w:r>
        <w:rPr>
          <w:lang w:eastAsia="en-GB"/>
        </w:rPr>
        <w:t>additional studies</w:t>
      </w:r>
      <w:r w:rsidRPr="00016A55">
        <w:rPr>
          <w:lang w:eastAsia="en-GB"/>
        </w:rPr>
        <w:t xml:space="preserve"> </w:t>
      </w:r>
      <w:r>
        <w:rPr>
          <w:lang w:eastAsia="en-GB"/>
        </w:rPr>
        <w:t xml:space="preserve">related to </w:t>
      </w:r>
      <w:r w:rsidRPr="00016A55">
        <w:rPr>
          <w:lang w:eastAsia="en-GB"/>
        </w:rPr>
        <w:t xml:space="preserve">SRD </w:t>
      </w:r>
      <w:r>
        <w:rPr>
          <w:lang w:eastAsia="en-GB"/>
        </w:rPr>
        <w:t>in data networks (</w:t>
      </w:r>
      <w:r w:rsidRPr="00016A55">
        <w:rPr>
          <w:lang w:eastAsia="en-GB"/>
        </w:rPr>
        <w:t>including NBN) operating in the band 915-921</w:t>
      </w:r>
      <w:r w:rsidR="0076654F">
        <w:rPr>
          <w:lang w:eastAsia="en-GB"/>
        </w:rPr>
        <w:t> </w:t>
      </w:r>
      <w:proofErr w:type="gramStart"/>
      <w:r w:rsidRPr="00016A55">
        <w:rPr>
          <w:lang w:eastAsia="en-GB"/>
        </w:rPr>
        <w:t>MHz</w:t>
      </w:r>
      <w:r w:rsidR="0076654F">
        <w:rPr>
          <w:lang w:eastAsia="en-GB"/>
        </w:rPr>
        <w:t>;</w:t>
      </w:r>
      <w:proofErr w:type="gramEnd"/>
    </w:p>
    <w:p w14:paraId="5233441D" w14:textId="50624599" w:rsidR="00571526" w:rsidRPr="00D357EB" w:rsidRDefault="00571526" w:rsidP="00D751B8">
      <w:pPr>
        <w:pStyle w:val="ECCParBulleted"/>
        <w:tabs>
          <w:tab w:val="clear" w:pos="340"/>
        </w:tabs>
        <w:ind w:left="426" w:hanging="426"/>
        <w:rPr>
          <w:lang w:eastAsia="en-GB"/>
        </w:rPr>
      </w:pPr>
      <w:r w:rsidRPr="00016A55">
        <w:rPr>
          <w:lang w:eastAsia="en-GB"/>
        </w:rPr>
        <w:t xml:space="preserve">Security Scanners (SScs) within the frequency range from 60 GHz to </w:t>
      </w:r>
      <w:r>
        <w:rPr>
          <w:lang w:eastAsia="en-GB"/>
        </w:rPr>
        <w:t>82</w:t>
      </w:r>
      <w:r w:rsidRPr="00016A55">
        <w:rPr>
          <w:lang w:eastAsia="en-GB"/>
        </w:rPr>
        <w:t xml:space="preserve"> </w:t>
      </w:r>
      <w:proofErr w:type="gramStart"/>
      <w:r w:rsidRPr="00016A55">
        <w:rPr>
          <w:lang w:eastAsia="en-GB"/>
        </w:rPr>
        <w:t>GHz</w:t>
      </w:r>
      <w:r w:rsidR="0076654F">
        <w:rPr>
          <w:lang w:eastAsia="en-GB"/>
        </w:rPr>
        <w:t>;</w:t>
      </w:r>
      <w:proofErr w:type="gramEnd"/>
    </w:p>
    <w:p w14:paraId="13C8DB8D" w14:textId="6B8906E5" w:rsidR="00571526" w:rsidRPr="00016A55" w:rsidRDefault="00571526" w:rsidP="00D751B8">
      <w:pPr>
        <w:pStyle w:val="ECCParBulleted"/>
        <w:tabs>
          <w:tab w:val="clear" w:pos="340"/>
        </w:tabs>
        <w:ind w:left="426" w:hanging="426"/>
        <w:rPr>
          <w:lang w:eastAsia="en-GB"/>
        </w:rPr>
      </w:pPr>
      <w:r w:rsidRPr="00D357EB">
        <w:t>2400-2483.5 MHz</w:t>
      </w:r>
      <w:r>
        <w:t xml:space="preserve"> review based on </w:t>
      </w:r>
      <w:r w:rsidRPr="00D357EB">
        <w:t>SR</w:t>
      </w:r>
      <w:r w:rsidR="002D61F4">
        <w:t>d</w:t>
      </w:r>
      <w:r w:rsidRPr="00D357EB">
        <w:t>oc being developed by ETSI</w:t>
      </w:r>
      <w:r w:rsidR="0076654F">
        <w:t>.</w:t>
      </w:r>
    </w:p>
    <w:p w14:paraId="6B36652C" w14:textId="77777777" w:rsidR="002D61F4" w:rsidRPr="00016A55" w:rsidRDefault="002D61F4" w:rsidP="002D61F4">
      <w:pPr>
        <w:pStyle w:val="ECCParBulleted"/>
        <w:numPr>
          <w:ilvl w:val="0"/>
          <w:numId w:val="0"/>
        </w:numPr>
      </w:pPr>
    </w:p>
    <w:p w14:paraId="603EF9A4" w14:textId="77777777" w:rsidR="00AB46DF" w:rsidRPr="008960A3" w:rsidRDefault="00AB46DF" w:rsidP="00AB46DF">
      <w:pPr>
        <w:outlineLvl w:val="2"/>
        <w:rPr>
          <w:lang w:val="en-GB"/>
        </w:rPr>
      </w:pPr>
    </w:p>
    <w:p w14:paraId="6AFBE962" w14:textId="77777777" w:rsidR="00AB46DF" w:rsidRPr="008960A3" w:rsidRDefault="00AB46DF">
      <w:pPr>
        <w:rPr>
          <w:lang w:val="en-GB"/>
        </w:rPr>
        <w:sectPr w:rsidR="00AB46DF" w:rsidRPr="008960A3" w:rsidSect="00AB0411">
          <w:headerReference w:type="even" r:id="rId13"/>
          <w:headerReference w:type="default" r:id="rId14"/>
          <w:pgSz w:w="11907" w:h="16840" w:code="9"/>
          <w:pgMar w:top="1440" w:right="1134" w:bottom="1440" w:left="1134" w:header="709" w:footer="709" w:gutter="0"/>
          <w:cols w:space="708"/>
          <w:titlePg/>
          <w:docGrid w:linePitch="360"/>
        </w:sectPr>
      </w:pPr>
    </w:p>
    <w:p w14:paraId="5D354884" w14:textId="63A7BCA2" w:rsidR="00AB46DF" w:rsidRPr="008960A3" w:rsidRDefault="00195A12" w:rsidP="00774E2F">
      <w:pPr>
        <w:pStyle w:val="ECCAnnexheading1"/>
        <w:ind w:left="567" w:right="1075"/>
      </w:pPr>
      <w:bookmarkStart w:id="65" w:name="_Toc169147730"/>
      <w:bookmarkStart w:id="66" w:name="_Toc169241197"/>
      <w:bookmarkStart w:id="67" w:name="_Ref59219589"/>
      <w:bookmarkStart w:id="68" w:name="_Toc65575457"/>
      <w:bookmarkStart w:id="69" w:name="_Hlk23230649"/>
      <w:r w:rsidRPr="008960A3">
        <w:lastRenderedPageBreak/>
        <w:t>Guidance to CEPT on the Eighth update of the SRD Decision</w:t>
      </w:r>
      <w:bookmarkEnd w:id="65"/>
      <w:bookmarkEnd w:id="66"/>
      <w:r w:rsidR="0001159C" w:rsidRPr="008960A3">
        <w:t xml:space="preserve"> (as per RSCOM19-6rev2)</w:t>
      </w:r>
      <w:bookmarkEnd w:id="67"/>
      <w:bookmarkEnd w:id="68"/>
    </w:p>
    <w:p w14:paraId="3827A6BC" w14:textId="77777777" w:rsidR="00195A12" w:rsidRPr="008960A3" w:rsidRDefault="00195A12" w:rsidP="002A789A">
      <w:pPr>
        <w:pStyle w:val="ListParagraph"/>
        <w:numPr>
          <w:ilvl w:val="0"/>
          <w:numId w:val="14"/>
        </w:numPr>
        <w:tabs>
          <w:tab w:val="left" w:pos="1826"/>
          <w:tab w:val="left" w:pos="1827"/>
        </w:tabs>
        <w:spacing w:before="217"/>
        <w:ind w:left="1049" w:right="1172" w:hanging="482"/>
        <w:rPr>
          <w:b/>
          <w:sz w:val="19"/>
          <w:lang w:val="en-GB"/>
        </w:rPr>
      </w:pPr>
      <w:bookmarkStart w:id="70" w:name="1._PERMANENT_MANDATE_ON_UPDATING_THE_TEC"/>
      <w:bookmarkStart w:id="71" w:name="_Hlk23167427"/>
      <w:bookmarkEnd w:id="70"/>
      <w:r w:rsidRPr="008960A3">
        <w:rPr>
          <w:b/>
          <w:sz w:val="24"/>
          <w:lang w:val="en-GB"/>
        </w:rPr>
        <w:t>P</w:t>
      </w:r>
      <w:r w:rsidRPr="008960A3">
        <w:rPr>
          <w:b/>
          <w:sz w:val="19"/>
          <w:lang w:val="en-GB"/>
        </w:rPr>
        <w:t xml:space="preserve">ERMANENT </w:t>
      </w:r>
      <w:r w:rsidRPr="008960A3">
        <w:rPr>
          <w:b/>
          <w:sz w:val="24"/>
          <w:lang w:val="en-GB"/>
        </w:rPr>
        <w:t>M</w:t>
      </w:r>
      <w:r w:rsidRPr="008960A3">
        <w:rPr>
          <w:b/>
          <w:sz w:val="19"/>
          <w:lang w:val="en-GB"/>
        </w:rPr>
        <w:t xml:space="preserve">ANDATE ON UPDATING THE </w:t>
      </w:r>
      <w:r w:rsidRPr="008960A3">
        <w:rPr>
          <w:b/>
          <w:sz w:val="24"/>
          <w:lang w:val="en-GB"/>
        </w:rPr>
        <w:t>T</w:t>
      </w:r>
      <w:r w:rsidRPr="008960A3">
        <w:rPr>
          <w:b/>
          <w:sz w:val="19"/>
          <w:lang w:val="en-GB"/>
        </w:rPr>
        <w:t xml:space="preserve">ECHNICAL </w:t>
      </w:r>
      <w:r w:rsidRPr="008960A3">
        <w:rPr>
          <w:b/>
          <w:sz w:val="24"/>
          <w:lang w:val="en-GB"/>
        </w:rPr>
        <w:t>A</w:t>
      </w:r>
      <w:r w:rsidRPr="008960A3">
        <w:rPr>
          <w:b/>
          <w:sz w:val="19"/>
          <w:lang w:val="en-GB"/>
        </w:rPr>
        <w:t xml:space="preserve">NNEX TO THE </w:t>
      </w:r>
      <w:r w:rsidRPr="008960A3">
        <w:rPr>
          <w:b/>
          <w:sz w:val="24"/>
          <w:lang w:val="en-GB"/>
        </w:rPr>
        <w:t>SRD D</w:t>
      </w:r>
      <w:r w:rsidRPr="008960A3">
        <w:rPr>
          <w:b/>
          <w:sz w:val="19"/>
          <w:lang w:val="en-GB"/>
        </w:rPr>
        <w:t>ECISION</w:t>
      </w:r>
    </w:p>
    <w:p w14:paraId="64344154" w14:textId="77777777" w:rsidR="00195A12" w:rsidRPr="008960A3" w:rsidRDefault="00195A12" w:rsidP="002A789A">
      <w:pPr>
        <w:pStyle w:val="BodyText"/>
        <w:spacing w:before="5"/>
        <w:ind w:left="1049" w:hanging="482"/>
        <w:rPr>
          <w:b/>
          <w:sz w:val="20"/>
          <w:lang w:val="en-GB"/>
        </w:rPr>
      </w:pPr>
    </w:p>
    <w:p w14:paraId="43BB14D9" w14:textId="77777777" w:rsidR="00195A12" w:rsidRPr="008960A3" w:rsidRDefault="00195A12" w:rsidP="006F1649">
      <w:pPr>
        <w:pStyle w:val="BodyText"/>
        <w:spacing w:before="1"/>
        <w:ind w:left="567" w:right="1174"/>
        <w:jc w:val="both"/>
        <w:rPr>
          <w:lang w:val="en-GB"/>
        </w:rPr>
      </w:pPr>
      <w:r w:rsidRPr="008960A3">
        <w:rPr>
          <w:lang w:val="en-GB"/>
        </w:rPr>
        <w:t xml:space="preserve">This document provides the Commission services’ guidance to CEPT for the eighth update of the technical annex to the </w:t>
      </w:r>
      <w:proofErr w:type="gramStart"/>
      <w:r w:rsidRPr="008960A3">
        <w:rPr>
          <w:lang w:val="en-GB"/>
        </w:rPr>
        <w:t>Short Range</w:t>
      </w:r>
      <w:proofErr w:type="gramEnd"/>
      <w:r w:rsidRPr="008960A3">
        <w:rPr>
          <w:lang w:val="en-GB"/>
        </w:rPr>
        <w:t xml:space="preserve"> Devices (SRD) Decision 2006/771/EC as well as – where relevant – for the update of the technical annex of Decision 2018/1538/EU. Both Decisions are jointly referred to as the SRD Decisions. Such guidance is foreseen in the permanent Mandate to CEPT regarding the annual update of the technical annex of the Commission Decision 2006/771/EC on harmonisation of radio spectrum for use by short range devices</w:t>
      </w:r>
      <w:r w:rsidRPr="008960A3">
        <w:rPr>
          <w:vertAlign w:val="superscript"/>
          <w:lang w:val="en-GB"/>
        </w:rPr>
        <w:t>1</w:t>
      </w:r>
      <w:r w:rsidRPr="008960A3">
        <w:rPr>
          <w:lang w:val="en-GB"/>
        </w:rPr>
        <w:t xml:space="preserve"> and Decision 2018/1538/EU is the result of such an update. As guiding principles, the proposed evolution of the European regulatory framework for short-range devices should take into due consideration backward compatibility with current SRD systems in harmonised bands and relevant incumbent non-SRD usages, as well as efficient use of spectrum and spectrum sharing.</w:t>
      </w:r>
    </w:p>
    <w:p w14:paraId="7B1BA0CB" w14:textId="77777777" w:rsidR="00195A12" w:rsidRPr="008960A3" w:rsidRDefault="00195A12" w:rsidP="002A789A">
      <w:pPr>
        <w:pStyle w:val="BodyText"/>
        <w:ind w:left="1049" w:hanging="482"/>
        <w:rPr>
          <w:sz w:val="26"/>
          <w:lang w:val="en-GB"/>
        </w:rPr>
      </w:pPr>
    </w:p>
    <w:p w14:paraId="6DF49563" w14:textId="77777777" w:rsidR="00195A12" w:rsidRPr="008960A3" w:rsidRDefault="00195A12" w:rsidP="002A789A">
      <w:pPr>
        <w:pStyle w:val="ListParagraph"/>
        <w:numPr>
          <w:ilvl w:val="0"/>
          <w:numId w:val="14"/>
        </w:numPr>
        <w:tabs>
          <w:tab w:val="left" w:pos="1826"/>
          <w:tab w:val="left" w:pos="1827"/>
        </w:tabs>
        <w:spacing w:before="186"/>
        <w:ind w:left="1049" w:right="0" w:hanging="482"/>
        <w:rPr>
          <w:b/>
          <w:sz w:val="19"/>
          <w:lang w:val="en-GB"/>
        </w:rPr>
      </w:pPr>
      <w:bookmarkStart w:id="72" w:name="2._RECOMMENDED_FOCUS_FOR_THE_NEXT_UPDATE"/>
      <w:bookmarkEnd w:id="72"/>
      <w:r w:rsidRPr="008960A3">
        <w:rPr>
          <w:b/>
          <w:sz w:val="24"/>
          <w:lang w:val="en-GB"/>
        </w:rPr>
        <w:t>R</w:t>
      </w:r>
      <w:r w:rsidRPr="008960A3">
        <w:rPr>
          <w:b/>
          <w:sz w:val="19"/>
          <w:lang w:val="en-GB"/>
        </w:rPr>
        <w:t>ECOMMENDED FOCUS FOR THE NEXT UPDATE</w:t>
      </w:r>
    </w:p>
    <w:p w14:paraId="5B13EABA" w14:textId="77777777" w:rsidR="00195A12" w:rsidRPr="008960A3" w:rsidRDefault="00195A12" w:rsidP="002A789A">
      <w:pPr>
        <w:pStyle w:val="BodyText"/>
        <w:spacing w:before="5"/>
        <w:ind w:left="1049" w:hanging="482"/>
        <w:rPr>
          <w:b/>
          <w:sz w:val="20"/>
          <w:lang w:val="en-GB"/>
        </w:rPr>
      </w:pPr>
    </w:p>
    <w:p w14:paraId="2620D3D6" w14:textId="77777777" w:rsidR="00195A12" w:rsidRPr="008960A3" w:rsidRDefault="00195A12" w:rsidP="006F1649">
      <w:pPr>
        <w:pStyle w:val="BodyText"/>
        <w:ind w:left="567" w:right="1174"/>
        <w:jc w:val="both"/>
        <w:rPr>
          <w:lang w:val="en-GB"/>
        </w:rPr>
      </w:pPr>
      <w:r w:rsidRPr="008960A3">
        <w:rPr>
          <w:lang w:val="en-GB"/>
        </w:rPr>
        <w:t>New entries are regularly added to ERC Recommendation 70-03 based on spectrum demand expressed in ETSI SRDocs and assessed in compatibility studies. The non- mandatory, flexible harmonisation on the CEPT level within ERC Recommendation 70- 03 is a beneficial source for potential future EU harmonisation. Adding its entries, where possible and useful, to the SRD Decisions, leads to legally binding implementation across the EU and allows producers and users of SRDs to profit from the benefits of the Digital Single</w:t>
      </w:r>
      <w:r w:rsidRPr="008960A3">
        <w:rPr>
          <w:spacing w:val="-2"/>
          <w:lang w:val="en-GB"/>
        </w:rPr>
        <w:t xml:space="preserve"> </w:t>
      </w:r>
      <w:r w:rsidRPr="008960A3">
        <w:rPr>
          <w:lang w:val="en-GB"/>
        </w:rPr>
        <w:t>Market.</w:t>
      </w:r>
    </w:p>
    <w:p w14:paraId="546B92A8" w14:textId="77777777" w:rsidR="00195A12" w:rsidRPr="008960A3" w:rsidRDefault="00195A12" w:rsidP="002A789A">
      <w:pPr>
        <w:pStyle w:val="BodyText"/>
        <w:spacing w:before="10"/>
        <w:ind w:left="1049" w:hanging="482"/>
        <w:rPr>
          <w:sz w:val="20"/>
          <w:lang w:val="en-GB"/>
        </w:rPr>
      </w:pPr>
    </w:p>
    <w:p w14:paraId="3DE60FAC" w14:textId="77777777" w:rsidR="00195A12" w:rsidRPr="008960A3" w:rsidRDefault="00195A12" w:rsidP="002A789A">
      <w:pPr>
        <w:pStyle w:val="BodyText"/>
        <w:ind w:left="1049" w:hanging="482"/>
        <w:jc w:val="both"/>
        <w:rPr>
          <w:lang w:val="en-GB"/>
        </w:rPr>
      </w:pPr>
      <w:r w:rsidRPr="008960A3">
        <w:rPr>
          <w:lang w:val="en-GB"/>
        </w:rPr>
        <w:t xml:space="preserve">The Commission invites CEPT </w:t>
      </w:r>
      <w:bookmarkStart w:id="73" w:name="_Hlk23171193"/>
      <w:r w:rsidRPr="008960A3">
        <w:rPr>
          <w:lang w:val="en-GB"/>
        </w:rPr>
        <w:t>to:</w:t>
      </w:r>
    </w:p>
    <w:p w14:paraId="3DF40EC1" w14:textId="77777777" w:rsidR="00195A12" w:rsidRPr="008960A3" w:rsidRDefault="00195A12" w:rsidP="002A789A">
      <w:pPr>
        <w:pStyle w:val="BodyText"/>
        <w:spacing w:before="10"/>
        <w:ind w:left="1049" w:hanging="482"/>
        <w:rPr>
          <w:sz w:val="20"/>
          <w:lang w:val="en-GB"/>
        </w:rPr>
      </w:pPr>
    </w:p>
    <w:p w14:paraId="56E6D0B6" w14:textId="77777777" w:rsidR="00195A12" w:rsidRPr="008960A3" w:rsidRDefault="00195A12" w:rsidP="002A789A">
      <w:pPr>
        <w:pStyle w:val="ListParagraph"/>
        <w:numPr>
          <w:ilvl w:val="1"/>
          <w:numId w:val="14"/>
        </w:numPr>
        <w:tabs>
          <w:tab w:val="left" w:pos="2067"/>
        </w:tabs>
        <w:ind w:left="1049" w:right="1170" w:hanging="482"/>
        <w:rPr>
          <w:i/>
          <w:sz w:val="24"/>
          <w:lang w:val="en-GB"/>
        </w:rPr>
      </w:pPr>
      <w:r w:rsidRPr="008960A3">
        <w:rPr>
          <w:i/>
          <w:sz w:val="24"/>
          <w:lang w:val="en-GB"/>
        </w:rPr>
        <w:t>consider the bands recently added or currently under discussion for addition to ERC Recommendation 70-03 for potential inclusion in the next update of the SRD decision 2006/771/</w:t>
      </w:r>
      <w:proofErr w:type="gramStart"/>
      <w:r w:rsidRPr="008960A3">
        <w:rPr>
          <w:i/>
          <w:sz w:val="24"/>
          <w:lang w:val="en-GB"/>
        </w:rPr>
        <w:t>EC;</w:t>
      </w:r>
      <w:proofErr w:type="gramEnd"/>
    </w:p>
    <w:p w14:paraId="6FE1C4B5" w14:textId="77777777" w:rsidR="00195A12" w:rsidRPr="008960A3" w:rsidRDefault="00195A12" w:rsidP="002A789A">
      <w:pPr>
        <w:pStyle w:val="BodyText"/>
        <w:spacing w:before="10"/>
        <w:ind w:left="1049" w:hanging="482"/>
        <w:rPr>
          <w:i/>
          <w:sz w:val="20"/>
          <w:lang w:val="en-GB"/>
        </w:rPr>
      </w:pPr>
    </w:p>
    <w:p w14:paraId="434457DA" w14:textId="77777777" w:rsidR="00195A12" w:rsidRPr="008960A3" w:rsidRDefault="00195A12" w:rsidP="006F1649">
      <w:pPr>
        <w:pStyle w:val="BodyText"/>
        <w:ind w:left="567" w:right="1174"/>
        <w:jc w:val="both"/>
        <w:rPr>
          <w:lang w:val="en-GB"/>
        </w:rPr>
      </w:pPr>
      <w:r w:rsidRPr="008960A3">
        <w:rPr>
          <w:lang w:val="en-GB"/>
        </w:rPr>
        <w:t>Some technical parameters, e.g., 'usage restrictions', currently in the annex of the SRD Decisions 2006/771/EC and – where relevant - 2018/1538/EU, may require re- assessment on a case by case basis. Enhancing technical parameters, for instance removing or relaxing ‘usage restrictions’, where compatibility with radio services allows, may create new opportunities for the quick deployment of SRD solutions in certain categories and hence increase market penetration and socio-economic benefits of SRDs.</w:t>
      </w:r>
    </w:p>
    <w:p w14:paraId="2FEB2907" w14:textId="77777777" w:rsidR="00195A12" w:rsidRPr="008960A3" w:rsidRDefault="00195A12" w:rsidP="002A789A">
      <w:pPr>
        <w:pStyle w:val="BodyText"/>
        <w:spacing w:before="10"/>
        <w:ind w:left="1049" w:hanging="482"/>
        <w:rPr>
          <w:sz w:val="20"/>
          <w:lang w:val="en-GB"/>
        </w:rPr>
      </w:pPr>
    </w:p>
    <w:p w14:paraId="6B91BB6C" w14:textId="77777777" w:rsidR="00195A12" w:rsidRPr="008960A3" w:rsidRDefault="00195A12" w:rsidP="002A789A">
      <w:pPr>
        <w:pStyle w:val="BodyText"/>
        <w:ind w:left="1049" w:hanging="482"/>
        <w:jc w:val="both"/>
        <w:rPr>
          <w:lang w:val="en-GB"/>
        </w:rPr>
      </w:pPr>
      <w:r w:rsidRPr="008960A3">
        <w:rPr>
          <w:lang w:val="en-GB"/>
        </w:rPr>
        <w:t>The Commission invites CEPT to:</w:t>
      </w:r>
    </w:p>
    <w:p w14:paraId="50CFFBD2" w14:textId="77777777" w:rsidR="00195A12" w:rsidRPr="008960A3" w:rsidRDefault="00195A12" w:rsidP="002A789A">
      <w:pPr>
        <w:pStyle w:val="BodyText"/>
        <w:spacing w:before="10"/>
        <w:ind w:left="1049" w:hanging="482"/>
        <w:rPr>
          <w:sz w:val="20"/>
          <w:lang w:val="en-GB"/>
        </w:rPr>
      </w:pPr>
    </w:p>
    <w:p w14:paraId="55FC7C2F" w14:textId="77777777" w:rsidR="00195A12" w:rsidRPr="008960A3" w:rsidRDefault="00195A12" w:rsidP="002A789A">
      <w:pPr>
        <w:pStyle w:val="ListParagraph"/>
        <w:numPr>
          <w:ilvl w:val="1"/>
          <w:numId w:val="14"/>
        </w:numPr>
        <w:tabs>
          <w:tab w:val="left" w:pos="2067"/>
        </w:tabs>
        <w:ind w:left="1049" w:right="1176" w:hanging="482"/>
        <w:rPr>
          <w:i/>
          <w:sz w:val="24"/>
          <w:lang w:val="en-GB"/>
        </w:rPr>
      </w:pPr>
      <w:r w:rsidRPr="008960A3">
        <w:rPr>
          <w:i/>
          <w:sz w:val="24"/>
          <w:lang w:val="en-GB"/>
        </w:rPr>
        <w:t>re-assess the technical parameters, in particular the relevance and appropriateness of 'other usage restrictions', for the relevant SRD</w:t>
      </w:r>
      <w:r w:rsidRPr="008960A3">
        <w:rPr>
          <w:i/>
          <w:spacing w:val="-21"/>
          <w:sz w:val="24"/>
          <w:lang w:val="en-GB"/>
        </w:rPr>
        <w:t xml:space="preserve"> </w:t>
      </w:r>
      <w:proofErr w:type="gramStart"/>
      <w:r w:rsidRPr="008960A3">
        <w:rPr>
          <w:i/>
          <w:sz w:val="24"/>
          <w:lang w:val="en-GB"/>
        </w:rPr>
        <w:t>categories;</w:t>
      </w:r>
      <w:proofErr w:type="gramEnd"/>
    </w:p>
    <w:p w14:paraId="5234E932" w14:textId="77777777" w:rsidR="00195A12" w:rsidRPr="008960A3" w:rsidRDefault="00195A12" w:rsidP="002A789A">
      <w:pPr>
        <w:pStyle w:val="BodyText"/>
        <w:ind w:left="1049" w:hanging="482"/>
        <w:rPr>
          <w:i/>
          <w:sz w:val="20"/>
          <w:lang w:val="en-GB"/>
        </w:rPr>
      </w:pPr>
    </w:p>
    <w:p w14:paraId="52E30000" w14:textId="77777777" w:rsidR="00195A12" w:rsidRPr="008960A3" w:rsidRDefault="00195A12" w:rsidP="002A789A">
      <w:pPr>
        <w:pStyle w:val="BodyText"/>
        <w:ind w:hanging="480"/>
        <w:rPr>
          <w:i/>
          <w:sz w:val="20"/>
          <w:lang w:val="en-GB"/>
        </w:rPr>
      </w:pPr>
    </w:p>
    <w:p w14:paraId="6983DBDC" w14:textId="6669112A" w:rsidR="00195A12" w:rsidRPr="008960A3" w:rsidRDefault="00195A12" w:rsidP="002A789A">
      <w:pPr>
        <w:pStyle w:val="BodyText"/>
        <w:spacing w:before="1"/>
        <w:ind w:hanging="480"/>
        <w:rPr>
          <w:i/>
          <w:sz w:val="13"/>
          <w:lang w:val="en-GB"/>
        </w:rPr>
      </w:pPr>
      <w:r w:rsidRPr="008960A3">
        <w:rPr>
          <w:noProof/>
          <w:lang w:val="fr-FR" w:eastAsia="fr-FR"/>
        </w:rPr>
        <mc:AlternateContent>
          <mc:Choice Requires="wps">
            <w:drawing>
              <wp:anchor distT="0" distB="0" distL="0" distR="0" simplePos="0" relativeHeight="251657216" behindDoc="1" locked="0" layoutInCell="1" allowOverlap="1" wp14:anchorId="5A441333" wp14:editId="530E4B3C">
                <wp:simplePos x="0" y="0"/>
                <wp:positionH relativeFrom="page">
                  <wp:posOffset>1007110</wp:posOffset>
                </wp:positionH>
                <wp:positionV relativeFrom="paragraph">
                  <wp:posOffset>124460</wp:posOffset>
                </wp:positionV>
                <wp:extent cx="1828800" cy="1270"/>
                <wp:effectExtent l="6985" t="8255" r="12065" b="9525"/>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586 1586"/>
                            <a:gd name="T1" fmla="*/ T0 w 2880"/>
                            <a:gd name="T2" fmla="+- 0 4466 158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4C50" id="Freeform: Shape 43" o:spid="_x0000_s1026" style="position:absolute;margin-left:79.3pt;margin-top:9.8pt;width:2in;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" path="m,l2880,e" filled="f" strokeweight=".6pt">
                <v:path arrowok="t" o:connecttype="custom" o:connectlocs="0,0;1828800,0" o:connectangles="0,0"/>
                <w10:wrap type="topAndBottom" anchorx="page"/>
              </v:shape>
            </w:pict>
          </mc:Fallback>
        </mc:AlternateContent>
      </w:r>
    </w:p>
    <w:p w14:paraId="02967B4A" w14:textId="77777777" w:rsidR="00195A12" w:rsidRPr="008960A3" w:rsidRDefault="00195A12" w:rsidP="002A789A">
      <w:pPr>
        <w:tabs>
          <w:tab w:val="left" w:pos="1754"/>
        </w:tabs>
        <w:spacing w:before="50"/>
        <w:ind w:left="1346" w:hanging="480"/>
        <w:rPr>
          <w:lang w:val="en-GB"/>
        </w:rPr>
      </w:pPr>
      <w:r w:rsidRPr="008960A3">
        <w:rPr>
          <w:position w:val="9"/>
          <w:sz w:val="13"/>
          <w:lang w:val="en-GB"/>
        </w:rPr>
        <w:t>1</w:t>
      </w:r>
      <w:r w:rsidRPr="008960A3">
        <w:rPr>
          <w:position w:val="9"/>
          <w:sz w:val="13"/>
          <w:lang w:val="en-GB"/>
        </w:rPr>
        <w:tab/>
      </w:r>
      <w:r w:rsidRPr="008960A3">
        <w:rPr>
          <w:lang w:val="en-GB"/>
        </w:rPr>
        <w:t>RSCOM06-27 Rev (5 July</w:t>
      </w:r>
      <w:r w:rsidRPr="008960A3">
        <w:rPr>
          <w:spacing w:val="-4"/>
          <w:lang w:val="en-GB"/>
        </w:rPr>
        <w:t xml:space="preserve"> </w:t>
      </w:r>
      <w:r w:rsidRPr="008960A3">
        <w:rPr>
          <w:lang w:val="en-GB"/>
        </w:rPr>
        <w:t>2006)</w:t>
      </w:r>
    </w:p>
    <w:p w14:paraId="62047CBB" w14:textId="77777777" w:rsidR="00195A12" w:rsidRPr="008960A3" w:rsidRDefault="00195A12" w:rsidP="002A789A">
      <w:pPr>
        <w:ind w:hanging="480"/>
        <w:rPr>
          <w:lang w:val="en-GB"/>
        </w:rPr>
        <w:sectPr w:rsidR="00195A12" w:rsidRPr="008960A3" w:rsidSect="00461446">
          <w:headerReference w:type="even" r:id="rId15"/>
          <w:footerReference w:type="default" r:id="rId16"/>
          <w:headerReference w:type="first" r:id="rId17"/>
          <w:pgSz w:w="11900" w:h="16840"/>
          <w:pgMar w:top="1040" w:right="520" w:bottom="1260" w:left="240" w:header="0" w:footer="1063" w:gutter="0"/>
          <w:cols w:space="720"/>
        </w:sectPr>
      </w:pPr>
    </w:p>
    <w:p w14:paraId="6131EA46" w14:textId="77777777" w:rsidR="00195A12" w:rsidRPr="008960A3" w:rsidRDefault="00195A12" w:rsidP="006F1649">
      <w:pPr>
        <w:pStyle w:val="BodyText"/>
        <w:spacing w:before="68"/>
        <w:ind w:left="868" w:right="1174"/>
        <w:jc w:val="both"/>
        <w:rPr>
          <w:lang w:val="en-GB"/>
        </w:rPr>
      </w:pPr>
      <w:bookmarkStart w:id="74" w:name="_Hlk23167488"/>
      <w:r w:rsidRPr="008960A3">
        <w:rPr>
          <w:lang w:val="en-GB"/>
        </w:rPr>
        <w:lastRenderedPageBreak/>
        <w:t>During the sixth update, the duty cycle definitions in ERC/REC 70-03 - Appendix 5 and the Annex to Decision 2006/771/EC have been aligned. The new definition allows for observation times different from the current standard of one hour for a given SRD entry and hence opens the possibility to improve spectrum sharing. The development of additional parameters (such as channelling and/or channel access and occupation rules) could enable a future withdrawal of some existing 'other usage restrictions' (see also point b).</w:t>
      </w:r>
    </w:p>
    <w:p w14:paraId="52F57631" w14:textId="77777777" w:rsidR="00195A12" w:rsidRPr="008960A3" w:rsidRDefault="00195A12" w:rsidP="002A789A">
      <w:pPr>
        <w:pStyle w:val="BodyText"/>
        <w:spacing w:before="10"/>
        <w:ind w:hanging="480"/>
        <w:rPr>
          <w:sz w:val="20"/>
          <w:lang w:val="en-GB"/>
        </w:rPr>
      </w:pPr>
    </w:p>
    <w:p w14:paraId="2DC40BD2" w14:textId="77777777" w:rsidR="00195A12" w:rsidRPr="008960A3" w:rsidRDefault="00195A12" w:rsidP="002A789A">
      <w:pPr>
        <w:pStyle w:val="BodyText"/>
        <w:ind w:left="1346" w:hanging="480"/>
        <w:jc w:val="both"/>
        <w:rPr>
          <w:lang w:val="en-GB"/>
        </w:rPr>
      </w:pPr>
      <w:r w:rsidRPr="008960A3">
        <w:rPr>
          <w:lang w:val="en-GB"/>
        </w:rPr>
        <w:t>The Commission invites CEPT to:</w:t>
      </w:r>
    </w:p>
    <w:p w14:paraId="55063ED8" w14:textId="77777777" w:rsidR="00195A12" w:rsidRPr="008960A3" w:rsidRDefault="00195A12" w:rsidP="002A789A">
      <w:pPr>
        <w:pStyle w:val="BodyText"/>
        <w:spacing w:before="10"/>
        <w:ind w:hanging="480"/>
        <w:rPr>
          <w:sz w:val="20"/>
          <w:lang w:val="en-GB"/>
        </w:rPr>
      </w:pPr>
    </w:p>
    <w:p w14:paraId="6BA5D037" w14:textId="77777777" w:rsidR="00195A12" w:rsidRPr="008960A3" w:rsidRDefault="00195A12" w:rsidP="002A789A">
      <w:pPr>
        <w:pStyle w:val="ListParagraph"/>
        <w:numPr>
          <w:ilvl w:val="1"/>
          <w:numId w:val="14"/>
        </w:numPr>
        <w:tabs>
          <w:tab w:val="left" w:pos="2067"/>
        </w:tabs>
        <w:ind w:hanging="480"/>
        <w:rPr>
          <w:i/>
          <w:sz w:val="24"/>
          <w:lang w:val="en-GB"/>
        </w:rPr>
      </w:pPr>
      <w:r w:rsidRPr="008960A3">
        <w:rPr>
          <w:i/>
          <w:sz w:val="24"/>
          <w:lang w:val="en-GB"/>
        </w:rPr>
        <w:t>investigate, where useful, more enhanced aspects of duty cycle mechanisms in cooperation with ETSI, as well as other enablers for further spectrum sharing (e.g., channelling and/or channel access and occupation</w:t>
      </w:r>
      <w:r w:rsidRPr="008960A3">
        <w:rPr>
          <w:i/>
          <w:spacing w:val="-13"/>
          <w:sz w:val="24"/>
          <w:lang w:val="en-GB"/>
        </w:rPr>
        <w:t xml:space="preserve"> </w:t>
      </w:r>
      <w:r w:rsidRPr="008960A3">
        <w:rPr>
          <w:i/>
          <w:sz w:val="24"/>
          <w:lang w:val="en-GB"/>
        </w:rPr>
        <w:t>rules).</w:t>
      </w:r>
    </w:p>
    <w:p w14:paraId="5331AF76" w14:textId="77777777" w:rsidR="00195A12" w:rsidRPr="008960A3" w:rsidRDefault="00195A12" w:rsidP="002A789A">
      <w:pPr>
        <w:pStyle w:val="BodyText"/>
        <w:spacing w:before="10"/>
        <w:ind w:hanging="480"/>
        <w:rPr>
          <w:i/>
          <w:sz w:val="20"/>
          <w:lang w:val="en-GB"/>
        </w:rPr>
      </w:pPr>
    </w:p>
    <w:p w14:paraId="342527D8" w14:textId="77777777" w:rsidR="00195A12" w:rsidRPr="008960A3" w:rsidRDefault="00195A12" w:rsidP="006F1649">
      <w:pPr>
        <w:pStyle w:val="BodyText"/>
        <w:ind w:left="868" w:right="1168"/>
        <w:jc w:val="both"/>
        <w:rPr>
          <w:lang w:val="en-GB"/>
        </w:rPr>
      </w:pPr>
      <w:r w:rsidRPr="008960A3">
        <w:rPr>
          <w:lang w:val="en-GB"/>
        </w:rPr>
        <w:t>Radio resources can be shared in frequency, time and space. Cognitive techniques</w:t>
      </w:r>
      <w:r w:rsidRPr="008960A3">
        <w:rPr>
          <w:vertAlign w:val="superscript"/>
          <w:lang w:val="en-GB"/>
        </w:rPr>
        <w:t>2</w:t>
      </w:r>
      <w:r w:rsidRPr="008960A3">
        <w:rPr>
          <w:lang w:val="en-GB"/>
        </w:rPr>
        <w:t xml:space="preserve"> allow for an increased level of efficient use of spectrum by sharing along all of these three dimensions and hence </w:t>
      </w:r>
      <w:proofErr w:type="gramStart"/>
      <w:r w:rsidRPr="008960A3">
        <w:rPr>
          <w:lang w:val="en-GB"/>
        </w:rPr>
        <w:t>cognitive-radio</w:t>
      </w:r>
      <w:proofErr w:type="gramEnd"/>
      <w:r w:rsidRPr="008960A3">
        <w:rPr>
          <w:lang w:val="en-GB"/>
        </w:rPr>
        <w:t xml:space="preserve"> enabled SRDs could open new frequency bands for SRDs in the future. CEPT Report 59 contains an initial analysis of cognitive techniques for SRDs and </w:t>
      </w:r>
      <w:proofErr w:type="gramStart"/>
      <w:r w:rsidRPr="008960A3">
        <w:rPr>
          <w:lang w:val="en-GB"/>
        </w:rPr>
        <w:t>comes to the conclusion</w:t>
      </w:r>
      <w:proofErr w:type="gramEnd"/>
      <w:r w:rsidRPr="008960A3">
        <w:rPr>
          <w:lang w:val="en-GB"/>
        </w:rPr>
        <w:t xml:space="preserve"> that such an approach to spectrum usage could be further encouraged by rewarding principles (e.g., increased duty cycle allowances when certain cognitive techniques are applied).</w:t>
      </w:r>
    </w:p>
    <w:p w14:paraId="10766B7A" w14:textId="77777777" w:rsidR="00195A12" w:rsidRPr="008960A3" w:rsidRDefault="00195A12" w:rsidP="002A789A">
      <w:pPr>
        <w:pStyle w:val="BodyText"/>
        <w:spacing w:before="10"/>
        <w:ind w:hanging="480"/>
        <w:rPr>
          <w:sz w:val="20"/>
          <w:lang w:val="en-GB"/>
        </w:rPr>
      </w:pPr>
    </w:p>
    <w:p w14:paraId="2A05F147" w14:textId="77777777" w:rsidR="00195A12" w:rsidRPr="008960A3" w:rsidRDefault="00195A12" w:rsidP="002A789A">
      <w:pPr>
        <w:pStyle w:val="BodyText"/>
        <w:ind w:left="1346" w:hanging="480"/>
        <w:jc w:val="both"/>
        <w:rPr>
          <w:lang w:val="en-GB"/>
        </w:rPr>
      </w:pPr>
      <w:r w:rsidRPr="008960A3">
        <w:rPr>
          <w:lang w:val="en-GB"/>
        </w:rPr>
        <w:t>The Commission invites CEPT to:</w:t>
      </w:r>
    </w:p>
    <w:p w14:paraId="4105EEFC" w14:textId="77777777" w:rsidR="00195A12" w:rsidRPr="008960A3" w:rsidRDefault="00195A12" w:rsidP="002A789A">
      <w:pPr>
        <w:pStyle w:val="BodyText"/>
        <w:spacing w:before="10"/>
        <w:ind w:hanging="480"/>
        <w:rPr>
          <w:sz w:val="20"/>
          <w:lang w:val="en-GB"/>
        </w:rPr>
      </w:pPr>
    </w:p>
    <w:p w14:paraId="1BAE0A3F" w14:textId="77777777" w:rsidR="00195A12" w:rsidRPr="008960A3" w:rsidRDefault="00195A12" w:rsidP="002A789A">
      <w:pPr>
        <w:pStyle w:val="ListParagraph"/>
        <w:numPr>
          <w:ilvl w:val="1"/>
          <w:numId w:val="14"/>
        </w:numPr>
        <w:tabs>
          <w:tab w:val="left" w:pos="2067"/>
        </w:tabs>
        <w:ind w:hanging="480"/>
        <w:rPr>
          <w:i/>
          <w:sz w:val="24"/>
          <w:lang w:val="en-GB"/>
        </w:rPr>
      </w:pPr>
      <w:r w:rsidRPr="008960A3">
        <w:rPr>
          <w:i/>
          <w:sz w:val="24"/>
          <w:lang w:val="en-GB"/>
        </w:rPr>
        <w:t xml:space="preserve">undertake a more detailed review to identify opportunities for </w:t>
      </w:r>
      <w:proofErr w:type="gramStart"/>
      <w:r w:rsidRPr="008960A3">
        <w:rPr>
          <w:i/>
          <w:sz w:val="24"/>
          <w:lang w:val="en-GB"/>
        </w:rPr>
        <w:t>cognitive-radio</w:t>
      </w:r>
      <w:proofErr w:type="gramEnd"/>
      <w:r w:rsidRPr="008960A3">
        <w:rPr>
          <w:i/>
          <w:sz w:val="24"/>
          <w:lang w:val="en-GB"/>
        </w:rPr>
        <w:t xml:space="preserve"> enabled SRDs where rewarding principles could be introduced, having regard in particular to requests from</w:t>
      </w:r>
      <w:r w:rsidRPr="008960A3">
        <w:rPr>
          <w:i/>
          <w:spacing w:val="-3"/>
          <w:sz w:val="24"/>
          <w:lang w:val="en-GB"/>
        </w:rPr>
        <w:t xml:space="preserve"> </w:t>
      </w:r>
      <w:r w:rsidRPr="008960A3">
        <w:rPr>
          <w:i/>
          <w:sz w:val="24"/>
          <w:lang w:val="en-GB"/>
        </w:rPr>
        <w:t>stakeholders.</w:t>
      </w:r>
    </w:p>
    <w:p w14:paraId="7ECBDE69" w14:textId="77777777" w:rsidR="00195A12" w:rsidRPr="008960A3" w:rsidRDefault="00195A12" w:rsidP="002A789A">
      <w:pPr>
        <w:pStyle w:val="BodyText"/>
        <w:spacing w:before="10"/>
        <w:ind w:hanging="480"/>
        <w:rPr>
          <w:i/>
          <w:sz w:val="20"/>
          <w:lang w:val="en-GB"/>
        </w:rPr>
      </w:pPr>
    </w:p>
    <w:p w14:paraId="6E2065F1" w14:textId="77777777" w:rsidR="00195A12" w:rsidRPr="008960A3" w:rsidRDefault="00195A12" w:rsidP="006F1649">
      <w:pPr>
        <w:pStyle w:val="BodyText"/>
        <w:ind w:left="868" w:right="1174"/>
        <w:jc w:val="both"/>
        <w:rPr>
          <w:lang w:val="en-GB"/>
        </w:rPr>
      </w:pPr>
      <w:r w:rsidRPr="008960A3">
        <w:rPr>
          <w:lang w:val="en-GB"/>
        </w:rPr>
        <w:t>Given spectrum resources are scarce, they need to be used as efficiently as possible and spectrum sharing is important in securing this goal. Spectrum usage rules – i.e. radio interface specifications including spectrum sharing (medium access) rules – fall under the competence of the spectrum managers. In the interest of promoting regulatory certainty, the technical conditions for spectrum sharing, resulting from CEPT studies, should provide a clear framework for the development of harmonized standards in order to implement the essential requirements of the equipment regulation, notably Article 3.2 of the Radio Equipment Directive.</w:t>
      </w:r>
    </w:p>
    <w:p w14:paraId="6BF3BBDE" w14:textId="77777777" w:rsidR="00195A12" w:rsidRPr="008960A3" w:rsidRDefault="00195A12" w:rsidP="002A789A">
      <w:pPr>
        <w:pStyle w:val="BodyText"/>
        <w:spacing w:before="10"/>
        <w:ind w:hanging="480"/>
        <w:rPr>
          <w:sz w:val="20"/>
          <w:lang w:val="en-GB"/>
        </w:rPr>
      </w:pPr>
    </w:p>
    <w:p w14:paraId="007B3474" w14:textId="77777777" w:rsidR="00195A12" w:rsidRPr="008960A3" w:rsidRDefault="00195A12" w:rsidP="002A789A">
      <w:pPr>
        <w:pStyle w:val="BodyText"/>
        <w:ind w:left="1346" w:hanging="480"/>
        <w:jc w:val="both"/>
        <w:rPr>
          <w:lang w:val="en-GB"/>
        </w:rPr>
      </w:pPr>
      <w:r w:rsidRPr="008960A3">
        <w:rPr>
          <w:lang w:val="en-GB"/>
        </w:rPr>
        <w:t>The Commission invites CEPT to:</w:t>
      </w:r>
    </w:p>
    <w:p w14:paraId="119802E9" w14:textId="77777777" w:rsidR="00195A12" w:rsidRPr="008960A3" w:rsidRDefault="00195A12" w:rsidP="002A789A">
      <w:pPr>
        <w:pStyle w:val="BodyText"/>
        <w:spacing w:before="10"/>
        <w:ind w:hanging="480"/>
        <w:rPr>
          <w:sz w:val="20"/>
          <w:lang w:val="en-GB"/>
        </w:rPr>
      </w:pPr>
    </w:p>
    <w:p w14:paraId="0FB4640A" w14:textId="77777777" w:rsidR="00195A12" w:rsidRPr="008960A3" w:rsidRDefault="00195A12" w:rsidP="002A789A">
      <w:pPr>
        <w:pStyle w:val="ListParagraph"/>
        <w:numPr>
          <w:ilvl w:val="1"/>
          <w:numId w:val="14"/>
        </w:numPr>
        <w:tabs>
          <w:tab w:val="left" w:pos="2067"/>
        </w:tabs>
        <w:spacing w:before="1"/>
        <w:ind w:hanging="480"/>
        <w:rPr>
          <w:i/>
          <w:sz w:val="24"/>
          <w:lang w:val="en-GB"/>
        </w:rPr>
      </w:pPr>
      <w:r w:rsidRPr="008960A3">
        <w:rPr>
          <w:i/>
          <w:sz w:val="24"/>
          <w:lang w:val="en-GB"/>
        </w:rPr>
        <w:t>investigate the possibility and benefits and/or drawbacks of defining additional spectrum sharing rules explicitly within the SRD Decisions in a clear and technology neutral</w:t>
      </w:r>
      <w:r w:rsidRPr="008960A3">
        <w:rPr>
          <w:i/>
          <w:spacing w:val="-3"/>
          <w:sz w:val="24"/>
          <w:lang w:val="en-GB"/>
        </w:rPr>
        <w:t xml:space="preserve"> </w:t>
      </w:r>
      <w:proofErr w:type="gramStart"/>
      <w:r w:rsidRPr="008960A3">
        <w:rPr>
          <w:i/>
          <w:sz w:val="24"/>
          <w:lang w:val="en-GB"/>
        </w:rPr>
        <w:t>way;</w:t>
      </w:r>
      <w:proofErr w:type="gramEnd"/>
    </w:p>
    <w:bookmarkEnd w:id="73"/>
    <w:p w14:paraId="166E85E0" w14:textId="77777777" w:rsidR="00195A12" w:rsidRPr="008960A3" w:rsidRDefault="00195A12" w:rsidP="002A789A">
      <w:pPr>
        <w:pStyle w:val="BodyText"/>
        <w:ind w:hanging="480"/>
        <w:rPr>
          <w:i/>
          <w:sz w:val="26"/>
          <w:lang w:val="en-GB"/>
        </w:rPr>
      </w:pPr>
    </w:p>
    <w:p w14:paraId="2912A0FB" w14:textId="77777777" w:rsidR="00195A12" w:rsidRPr="008960A3" w:rsidRDefault="00195A12" w:rsidP="006F1649">
      <w:pPr>
        <w:pStyle w:val="ListParagraph"/>
        <w:numPr>
          <w:ilvl w:val="0"/>
          <w:numId w:val="14"/>
        </w:numPr>
        <w:tabs>
          <w:tab w:val="left" w:pos="1826"/>
          <w:tab w:val="left" w:pos="1827"/>
        </w:tabs>
        <w:spacing w:before="185"/>
        <w:ind w:left="1049" w:right="0" w:hanging="198"/>
        <w:rPr>
          <w:b/>
          <w:sz w:val="19"/>
          <w:lang w:val="en-GB"/>
        </w:rPr>
      </w:pPr>
      <w:bookmarkStart w:id="75" w:name="3._ROADMAP_FOR_THE_EIGHTH_UPDATE_CYCLE"/>
      <w:bookmarkEnd w:id="75"/>
      <w:r w:rsidRPr="008960A3">
        <w:rPr>
          <w:b/>
          <w:sz w:val="24"/>
          <w:lang w:val="en-GB"/>
        </w:rPr>
        <w:t>R</w:t>
      </w:r>
      <w:r w:rsidRPr="008960A3">
        <w:rPr>
          <w:b/>
          <w:sz w:val="19"/>
          <w:lang w:val="en-GB"/>
        </w:rPr>
        <w:t>OADMAP FOR THE EIGHTH UPDATE CYCLE</w:t>
      </w:r>
    </w:p>
    <w:p w14:paraId="4AB67AA9" w14:textId="77777777" w:rsidR="00195A12" w:rsidRPr="008960A3" w:rsidRDefault="00195A12" w:rsidP="002A789A">
      <w:pPr>
        <w:pStyle w:val="BodyText"/>
        <w:spacing w:before="5"/>
        <w:ind w:hanging="480"/>
        <w:rPr>
          <w:b/>
          <w:sz w:val="20"/>
          <w:lang w:val="en-GB"/>
        </w:rPr>
      </w:pPr>
    </w:p>
    <w:p w14:paraId="558C93CD" w14:textId="77777777" w:rsidR="00195A12" w:rsidRPr="008960A3" w:rsidRDefault="00195A12" w:rsidP="002A789A">
      <w:pPr>
        <w:pStyle w:val="ListParagraph"/>
        <w:numPr>
          <w:ilvl w:val="0"/>
          <w:numId w:val="13"/>
        </w:numPr>
        <w:tabs>
          <w:tab w:val="left" w:pos="2067"/>
        </w:tabs>
        <w:spacing w:before="1"/>
        <w:ind w:right="1172" w:hanging="480"/>
        <w:rPr>
          <w:sz w:val="24"/>
          <w:lang w:val="en-GB"/>
        </w:rPr>
      </w:pPr>
      <w:r w:rsidRPr="008960A3">
        <w:rPr>
          <w:sz w:val="24"/>
          <w:lang w:val="en-GB"/>
        </w:rPr>
        <w:t>ECC (September 2019): launch of the eighth update cycle. CEPT starts work on the update proposal pursuant to the permanent Mandate and this guidance document.</w:t>
      </w:r>
    </w:p>
    <w:p w14:paraId="0D0EFEEF" w14:textId="77777777" w:rsidR="00195A12" w:rsidRPr="008960A3" w:rsidRDefault="00195A12" w:rsidP="002A789A">
      <w:pPr>
        <w:pStyle w:val="BodyText"/>
        <w:spacing w:before="8"/>
        <w:ind w:hanging="480"/>
        <w:rPr>
          <w:sz w:val="21"/>
          <w:lang w:val="en-GB"/>
        </w:rPr>
      </w:pPr>
      <w:r w:rsidRPr="008960A3">
        <w:rPr>
          <w:noProof/>
          <w:lang w:val="fr-FR" w:eastAsia="fr-FR"/>
        </w:rPr>
        <mc:AlternateContent>
          <mc:Choice Requires="wps">
            <w:drawing>
              <wp:anchor distT="0" distB="0" distL="0" distR="0" simplePos="0" relativeHeight="251659264" behindDoc="1" locked="0" layoutInCell="1" allowOverlap="1" wp14:anchorId="00A170FC" wp14:editId="03FC68FD">
                <wp:simplePos x="0" y="0"/>
                <wp:positionH relativeFrom="page">
                  <wp:posOffset>1007110</wp:posOffset>
                </wp:positionH>
                <wp:positionV relativeFrom="paragraph">
                  <wp:posOffset>187325</wp:posOffset>
                </wp:positionV>
                <wp:extent cx="1828800" cy="1270"/>
                <wp:effectExtent l="6985" t="6985" r="12065" b="10795"/>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586 1586"/>
                            <a:gd name="T1" fmla="*/ T0 w 2880"/>
                            <a:gd name="T2" fmla="+- 0 4466 158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8D0FB" id="Freeform: Shape 42" o:spid="_x0000_s1026" style="position:absolute;margin-left:79.3pt;margin-top:14.7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" path="m,l2880,e" filled="f" strokeweight=".6pt">
                <v:path arrowok="t" o:connecttype="custom" o:connectlocs="0,0;1828800,0" o:connectangles="0,0"/>
                <w10:wrap type="topAndBottom" anchorx="page"/>
              </v:shape>
            </w:pict>
          </mc:Fallback>
        </mc:AlternateContent>
      </w:r>
    </w:p>
    <w:p w14:paraId="1356DA0A" w14:textId="351F1833" w:rsidR="00195A12" w:rsidRPr="008960A3" w:rsidRDefault="00195A12" w:rsidP="002A789A">
      <w:pPr>
        <w:spacing w:before="50"/>
        <w:ind w:left="1704" w:right="1171" w:hanging="480"/>
        <w:jc w:val="both"/>
        <w:rPr>
          <w:lang w:val="en-GB"/>
        </w:rPr>
      </w:pPr>
      <w:r w:rsidRPr="008960A3">
        <w:rPr>
          <w:position w:val="9"/>
          <w:sz w:val="13"/>
          <w:lang w:val="en-GB"/>
        </w:rPr>
        <w:t xml:space="preserve">2 </w:t>
      </w:r>
      <w:r w:rsidRPr="008960A3">
        <w:rPr>
          <w:lang w:val="en-GB"/>
        </w:rPr>
        <w:t>The terms "cognitive techniques" a</w:t>
      </w:r>
      <w:r w:rsidR="00E80D72">
        <w:rPr>
          <w:lang w:val="en-GB"/>
        </w:rPr>
        <w:t xml:space="preserve">nd "cognitive radio" are often </w:t>
      </w:r>
      <w:r w:rsidRPr="008960A3">
        <w:rPr>
          <w:lang w:val="en-GB"/>
        </w:rPr>
        <w:t xml:space="preserve">understood as limited to sensing of other use only. In this context they are used with a broad meaning </w:t>
      </w:r>
      <w:proofErr w:type="gramStart"/>
      <w:r w:rsidRPr="008960A3">
        <w:rPr>
          <w:lang w:val="en-GB"/>
        </w:rPr>
        <w:t>and also</w:t>
      </w:r>
      <w:proofErr w:type="gramEnd"/>
      <w:r w:rsidRPr="008960A3">
        <w:rPr>
          <w:lang w:val="en-GB"/>
        </w:rPr>
        <w:t xml:space="preserve"> include other approaches such as geo-location databases, without prejudgment of any specific</w:t>
      </w:r>
      <w:r w:rsidRPr="008960A3">
        <w:rPr>
          <w:spacing w:val="-5"/>
          <w:lang w:val="en-GB"/>
        </w:rPr>
        <w:t xml:space="preserve"> </w:t>
      </w:r>
      <w:r w:rsidRPr="008960A3">
        <w:rPr>
          <w:lang w:val="en-GB"/>
        </w:rPr>
        <w:t>solution.</w:t>
      </w:r>
    </w:p>
    <w:bookmarkEnd w:id="74"/>
    <w:p w14:paraId="05F7627D" w14:textId="77777777" w:rsidR="00195A12" w:rsidRPr="008960A3" w:rsidRDefault="00195A12" w:rsidP="002A789A">
      <w:pPr>
        <w:ind w:hanging="480"/>
        <w:jc w:val="both"/>
        <w:rPr>
          <w:lang w:val="en-GB"/>
        </w:rPr>
        <w:sectPr w:rsidR="00195A12" w:rsidRPr="008960A3">
          <w:pgSz w:w="11900" w:h="16840"/>
          <w:pgMar w:top="1040" w:right="520" w:bottom="1260" w:left="240" w:header="0" w:footer="1063" w:gutter="0"/>
          <w:cols w:space="720"/>
        </w:sectPr>
      </w:pPr>
    </w:p>
    <w:p w14:paraId="7E8A195E" w14:textId="77777777" w:rsidR="00195A12" w:rsidRPr="008960A3" w:rsidRDefault="00195A12" w:rsidP="006F1649">
      <w:pPr>
        <w:pStyle w:val="ListParagraph"/>
        <w:numPr>
          <w:ilvl w:val="0"/>
          <w:numId w:val="13"/>
        </w:numPr>
        <w:tabs>
          <w:tab w:val="left" w:pos="2067"/>
          <w:tab w:val="left" w:pos="9639"/>
        </w:tabs>
        <w:spacing w:before="68"/>
        <w:ind w:left="1134" w:right="-851" w:hanging="425"/>
        <w:rPr>
          <w:sz w:val="24"/>
          <w:lang w:val="en-GB"/>
        </w:rPr>
      </w:pPr>
      <w:bookmarkStart w:id="76" w:name="_Hlk23167524"/>
      <w:r w:rsidRPr="008960A3">
        <w:rPr>
          <w:sz w:val="24"/>
          <w:lang w:val="en-GB"/>
        </w:rPr>
        <w:lastRenderedPageBreak/>
        <w:t>ECC (November 2020): Approval for public consultation of the draft CEPT Report.</w:t>
      </w:r>
    </w:p>
    <w:p w14:paraId="12FC21B0" w14:textId="77777777" w:rsidR="00195A12" w:rsidRPr="008960A3" w:rsidRDefault="00195A12" w:rsidP="006F1649">
      <w:pPr>
        <w:pStyle w:val="ListParagraph"/>
        <w:numPr>
          <w:ilvl w:val="0"/>
          <w:numId w:val="13"/>
        </w:numPr>
        <w:tabs>
          <w:tab w:val="left" w:pos="2067"/>
          <w:tab w:val="left" w:pos="8789"/>
          <w:tab w:val="left" w:pos="9356"/>
        </w:tabs>
        <w:spacing w:before="120"/>
        <w:ind w:left="1134" w:right="-851" w:hanging="425"/>
        <w:rPr>
          <w:sz w:val="24"/>
          <w:lang w:val="en-GB"/>
        </w:rPr>
      </w:pPr>
      <w:r w:rsidRPr="008960A3">
        <w:rPr>
          <w:sz w:val="24"/>
          <w:lang w:val="en-GB"/>
        </w:rPr>
        <w:t>RSC (December 2020): CEPT to submit its draft report (subject to public consultation) pursuant to the permanent Mandate. Commission services examine the CEPT proposal for amendment of the technical annex to the SRD Decision 2006/771/EC and – if relevant – a draft Commission Decision updating the technical annex to Decision</w:t>
      </w:r>
      <w:r w:rsidRPr="008960A3">
        <w:rPr>
          <w:spacing w:val="-3"/>
          <w:sz w:val="24"/>
          <w:lang w:val="en-GB"/>
        </w:rPr>
        <w:t xml:space="preserve"> </w:t>
      </w:r>
      <w:r w:rsidRPr="008960A3">
        <w:rPr>
          <w:sz w:val="24"/>
          <w:lang w:val="en-GB"/>
        </w:rPr>
        <w:t>2018/1538/EU.</w:t>
      </w:r>
    </w:p>
    <w:p w14:paraId="6DA51E33" w14:textId="77777777" w:rsidR="00195A12" w:rsidRPr="008960A3" w:rsidRDefault="00195A12" w:rsidP="006F1649">
      <w:pPr>
        <w:pStyle w:val="ListParagraph"/>
        <w:numPr>
          <w:ilvl w:val="0"/>
          <w:numId w:val="13"/>
        </w:numPr>
        <w:tabs>
          <w:tab w:val="left" w:pos="2067"/>
          <w:tab w:val="left" w:pos="9356"/>
        </w:tabs>
        <w:spacing w:before="120"/>
        <w:ind w:left="1134" w:right="-851" w:hanging="425"/>
        <w:rPr>
          <w:sz w:val="24"/>
          <w:lang w:val="en-GB"/>
        </w:rPr>
      </w:pPr>
      <w:r w:rsidRPr="008960A3">
        <w:rPr>
          <w:sz w:val="24"/>
          <w:lang w:val="en-GB"/>
        </w:rPr>
        <w:t>RSC (July 2021): CEPT submits final CEPT report and the Commission services present a draft Commission Decision updating the technical annex to the SRD Decision 2006/771/EC and – if relevant – a draft Commission Decision updating the technical annex to Decision</w:t>
      </w:r>
      <w:r w:rsidRPr="008960A3">
        <w:rPr>
          <w:spacing w:val="-5"/>
          <w:sz w:val="24"/>
          <w:lang w:val="en-GB"/>
        </w:rPr>
        <w:t xml:space="preserve"> </w:t>
      </w:r>
      <w:r w:rsidRPr="008960A3">
        <w:rPr>
          <w:sz w:val="24"/>
          <w:lang w:val="en-GB"/>
        </w:rPr>
        <w:t>2018/1538/EU.</w:t>
      </w:r>
    </w:p>
    <w:p w14:paraId="72846C62" w14:textId="77777777" w:rsidR="00195A12" w:rsidRPr="008960A3" w:rsidRDefault="00195A12" w:rsidP="006F1649">
      <w:pPr>
        <w:pStyle w:val="BodyText"/>
        <w:ind w:right="-284" w:hanging="480"/>
        <w:rPr>
          <w:sz w:val="26"/>
          <w:lang w:val="en-GB"/>
        </w:rPr>
      </w:pPr>
    </w:p>
    <w:p w14:paraId="5D3ECE21" w14:textId="77777777" w:rsidR="00195A12" w:rsidRPr="008960A3" w:rsidRDefault="00195A12" w:rsidP="00195A12">
      <w:pPr>
        <w:pStyle w:val="BodyText"/>
        <w:spacing w:before="217"/>
        <w:ind w:left="1582" w:right="1414"/>
        <w:jc w:val="center"/>
        <w:rPr>
          <w:lang w:val="en-GB"/>
        </w:rPr>
      </w:pPr>
      <w:r w:rsidRPr="008960A3">
        <w:rPr>
          <w:lang w:val="en-GB"/>
        </w:rPr>
        <w:t>***</w:t>
      </w:r>
    </w:p>
    <w:p w14:paraId="4D76C2CC" w14:textId="77777777" w:rsidR="00195A12" w:rsidRPr="008960A3" w:rsidRDefault="00195A12" w:rsidP="00195A12">
      <w:pPr>
        <w:pStyle w:val="BodyText"/>
        <w:rPr>
          <w:sz w:val="20"/>
          <w:lang w:val="en-GB"/>
        </w:rPr>
      </w:pPr>
    </w:p>
    <w:p w14:paraId="601BDAC8" w14:textId="77777777" w:rsidR="00195A12" w:rsidRPr="008960A3" w:rsidRDefault="00195A12" w:rsidP="00195A12">
      <w:pPr>
        <w:pStyle w:val="BodyText"/>
        <w:rPr>
          <w:sz w:val="20"/>
          <w:lang w:val="en-GB"/>
        </w:rPr>
      </w:pPr>
    </w:p>
    <w:p w14:paraId="31D7907A" w14:textId="77777777" w:rsidR="00195A12" w:rsidRPr="008960A3" w:rsidRDefault="00195A12" w:rsidP="00195A12">
      <w:pPr>
        <w:pStyle w:val="BodyText"/>
        <w:rPr>
          <w:sz w:val="20"/>
          <w:lang w:val="en-GB"/>
        </w:rPr>
      </w:pPr>
    </w:p>
    <w:p w14:paraId="35CE6D84" w14:textId="77777777" w:rsidR="00195A12" w:rsidRPr="008960A3" w:rsidRDefault="00195A12" w:rsidP="00195A12">
      <w:pPr>
        <w:pStyle w:val="BodyText"/>
        <w:rPr>
          <w:sz w:val="20"/>
          <w:lang w:val="en-GB"/>
        </w:rPr>
      </w:pPr>
    </w:p>
    <w:p w14:paraId="4B4C2896" w14:textId="77777777" w:rsidR="00195A12" w:rsidRPr="008960A3" w:rsidRDefault="00195A12" w:rsidP="00195A12">
      <w:pPr>
        <w:pStyle w:val="BodyText"/>
        <w:rPr>
          <w:sz w:val="20"/>
          <w:lang w:val="en-GB"/>
        </w:rPr>
      </w:pPr>
    </w:p>
    <w:p w14:paraId="43BDCED8" w14:textId="77777777" w:rsidR="00195A12" w:rsidRPr="008960A3" w:rsidRDefault="00195A12" w:rsidP="00195A12">
      <w:pPr>
        <w:pStyle w:val="BodyText"/>
        <w:rPr>
          <w:sz w:val="20"/>
          <w:lang w:val="en-GB"/>
        </w:rPr>
      </w:pPr>
    </w:p>
    <w:p w14:paraId="63B511D4" w14:textId="77777777" w:rsidR="00195A12" w:rsidRPr="008960A3" w:rsidRDefault="00195A12" w:rsidP="00195A12">
      <w:pPr>
        <w:pStyle w:val="BodyText"/>
        <w:rPr>
          <w:sz w:val="20"/>
          <w:lang w:val="en-GB"/>
        </w:rPr>
      </w:pPr>
    </w:p>
    <w:p w14:paraId="3479D84B" w14:textId="77777777" w:rsidR="00195A12" w:rsidRPr="008960A3" w:rsidRDefault="00195A12" w:rsidP="00195A12">
      <w:pPr>
        <w:pStyle w:val="BodyText"/>
        <w:rPr>
          <w:sz w:val="20"/>
          <w:lang w:val="en-GB"/>
        </w:rPr>
      </w:pPr>
    </w:p>
    <w:p w14:paraId="416B8CC3" w14:textId="77777777" w:rsidR="00195A12" w:rsidRPr="008960A3" w:rsidRDefault="00195A12" w:rsidP="00195A12">
      <w:pPr>
        <w:pStyle w:val="BodyText"/>
        <w:rPr>
          <w:sz w:val="20"/>
          <w:lang w:val="en-GB"/>
        </w:rPr>
      </w:pPr>
    </w:p>
    <w:p w14:paraId="5603F4AC" w14:textId="77777777" w:rsidR="00195A12" w:rsidRPr="008960A3" w:rsidRDefault="00195A12" w:rsidP="00195A12">
      <w:pPr>
        <w:pStyle w:val="BodyText"/>
        <w:rPr>
          <w:sz w:val="20"/>
          <w:lang w:val="en-GB"/>
        </w:rPr>
      </w:pPr>
    </w:p>
    <w:p w14:paraId="70CE5089" w14:textId="77777777" w:rsidR="00195A12" w:rsidRPr="008960A3" w:rsidRDefault="00195A12" w:rsidP="00195A12">
      <w:pPr>
        <w:pStyle w:val="BodyText"/>
        <w:rPr>
          <w:sz w:val="20"/>
          <w:lang w:val="en-GB"/>
        </w:rPr>
      </w:pPr>
    </w:p>
    <w:p w14:paraId="35F480BF" w14:textId="77777777" w:rsidR="00195A12" w:rsidRPr="008960A3" w:rsidRDefault="00195A12" w:rsidP="00195A12">
      <w:pPr>
        <w:pStyle w:val="BodyText"/>
        <w:rPr>
          <w:sz w:val="20"/>
          <w:lang w:val="en-GB"/>
        </w:rPr>
      </w:pPr>
    </w:p>
    <w:p w14:paraId="7FFBE54B" w14:textId="77777777" w:rsidR="00195A12" w:rsidRPr="008960A3" w:rsidRDefault="00195A12" w:rsidP="00195A12">
      <w:pPr>
        <w:pStyle w:val="BodyText"/>
        <w:rPr>
          <w:sz w:val="20"/>
          <w:lang w:val="en-GB"/>
        </w:rPr>
      </w:pPr>
    </w:p>
    <w:p w14:paraId="4F7434C4" w14:textId="77777777" w:rsidR="00195A12" w:rsidRPr="008960A3" w:rsidRDefault="00195A12" w:rsidP="00195A12">
      <w:pPr>
        <w:pStyle w:val="BodyText"/>
        <w:rPr>
          <w:sz w:val="20"/>
          <w:lang w:val="en-GB"/>
        </w:rPr>
      </w:pPr>
    </w:p>
    <w:p w14:paraId="38192C7A" w14:textId="77777777" w:rsidR="00195A12" w:rsidRPr="008960A3" w:rsidRDefault="00195A12" w:rsidP="00195A12">
      <w:pPr>
        <w:pStyle w:val="BodyText"/>
        <w:rPr>
          <w:sz w:val="20"/>
          <w:lang w:val="en-GB"/>
        </w:rPr>
      </w:pPr>
    </w:p>
    <w:p w14:paraId="38CC2607" w14:textId="77777777" w:rsidR="00195A12" w:rsidRPr="008960A3" w:rsidRDefault="00195A12" w:rsidP="00195A12">
      <w:pPr>
        <w:pStyle w:val="BodyText"/>
        <w:rPr>
          <w:sz w:val="20"/>
          <w:lang w:val="en-GB"/>
        </w:rPr>
      </w:pPr>
    </w:p>
    <w:p w14:paraId="0ADBAEFE" w14:textId="77777777" w:rsidR="00195A12" w:rsidRPr="008960A3" w:rsidRDefault="00195A12" w:rsidP="00195A12">
      <w:pPr>
        <w:pStyle w:val="BodyText"/>
        <w:rPr>
          <w:sz w:val="20"/>
          <w:lang w:val="en-GB"/>
        </w:rPr>
      </w:pPr>
    </w:p>
    <w:p w14:paraId="28D4EE96" w14:textId="77777777" w:rsidR="00195A12" w:rsidRPr="008960A3" w:rsidRDefault="00195A12" w:rsidP="00195A12">
      <w:pPr>
        <w:pStyle w:val="BodyText"/>
        <w:rPr>
          <w:sz w:val="20"/>
          <w:lang w:val="en-GB"/>
        </w:rPr>
      </w:pPr>
    </w:p>
    <w:p w14:paraId="0BD1BFB2" w14:textId="77777777" w:rsidR="00195A12" w:rsidRPr="008960A3" w:rsidRDefault="00195A12" w:rsidP="00195A12">
      <w:pPr>
        <w:pStyle w:val="BodyText"/>
        <w:rPr>
          <w:sz w:val="20"/>
          <w:lang w:val="en-GB"/>
        </w:rPr>
      </w:pPr>
    </w:p>
    <w:p w14:paraId="08B3C2EB" w14:textId="77777777" w:rsidR="00195A12" w:rsidRPr="008960A3" w:rsidRDefault="00195A12" w:rsidP="00195A12">
      <w:pPr>
        <w:pStyle w:val="BodyText"/>
        <w:rPr>
          <w:sz w:val="20"/>
          <w:lang w:val="en-GB"/>
        </w:rPr>
      </w:pPr>
    </w:p>
    <w:p w14:paraId="73496E23" w14:textId="77777777" w:rsidR="00195A12" w:rsidRPr="008960A3" w:rsidRDefault="00195A12" w:rsidP="00195A12">
      <w:pPr>
        <w:pStyle w:val="BodyText"/>
        <w:rPr>
          <w:sz w:val="20"/>
          <w:lang w:val="en-GB"/>
        </w:rPr>
      </w:pPr>
    </w:p>
    <w:p w14:paraId="63131A77" w14:textId="6CED9EBB" w:rsidR="00195A12" w:rsidRDefault="00195A12" w:rsidP="00195A12">
      <w:pPr>
        <w:pStyle w:val="BodyText"/>
        <w:rPr>
          <w:sz w:val="20"/>
          <w:lang w:val="en-GB"/>
        </w:rPr>
      </w:pPr>
    </w:p>
    <w:p w14:paraId="72EF4C10" w14:textId="614603D0" w:rsidR="00C5183A" w:rsidRDefault="00C5183A" w:rsidP="00195A12">
      <w:pPr>
        <w:pStyle w:val="BodyText"/>
        <w:rPr>
          <w:sz w:val="20"/>
          <w:lang w:val="en-GB"/>
        </w:rPr>
      </w:pPr>
    </w:p>
    <w:p w14:paraId="560D2218" w14:textId="50E1E343" w:rsidR="00C5183A" w:rsidRDefault="00C5183A" w:rsidP="00195A12">
      <w:pPr>
        <w:pStyle w:val="BodyText"/>
        <w:rPr>
          <w:sz w:val="20"/>
          <w:lang w:val="en-GB"/>
        </w:rPr>
      </w:pPr>
    </w:p>
    <w:p w14:paraId="04D85470" w14:textId="7A2C1105" w:rsidR="00C5183A" w:rsidRDefault="00C5183A" w:rsidP="00195A12">
      <w:pPr>
        <w:pStyle w:val="BodyText"/>
        <w:rPr>
          <w:sz w:val="20"/>
          <w:lang w:val="en-GB"/>
        </w:rPr>
      </w:pPr>
    </w:p>
    <w:p w14:paraId="0795DFD6" w14:textId="1BB8C154" w:rsidR="00C5183A" w:rsidRDefault="00C5183A" w:rsidP="00195A12">
      <w:pPr>
        <w:pStyle w:val="BodyText"/>
        <w:rPr>
          <w:sz w:val="20"/>
          <w:lang w:val="en-GB"/>
        </w:rPr>
      </w:pPr>
    </w:p>
    <w:p w14:paraId="19DD69EB" w14:textId="5E350AE6" w:rsidR="00C5183A" w:rsidRDefault="00C5183A" w:rsidP="00195A12">
      <w:pPr>
        <w:pStyle w:val="BodyText"/>
        <w:rPr>
          <w:sz w:val="20"/>
          <w:lang w:val="en-GB"/>
        </w:rPr>
      </w:pPr>
    </w:p>
    <w:p w14:paraId="33F0120A" w14:textId="1BF0E679" w:rsidR="00C5183A" w:rsidRDefault="00C5183A" w:rsidP="00195A12">
      <w:pPr>
        <w:pStyle w:val="BodyText"/>
        <w:rPr>
          <w:sz w:val="20"/>
          <w:lang w:val="en-GB"/>
        </w:rPr>
      </w:pPr>
    </w:p>
    <w:p w14:paraId="03C66576" w14:textId="77777777" w:rsidR="00C5183A" w:rsidRPr="008960A3" w:rsidRDefault="00C5183A" w:rsidP="00195A12">
      <w:pPr>
        <w:pStyle w:val="BodyText"/>
        <w:rPr>
          <w:sz w:val="20"/>
          <w:lang w:val="en-GB"/>
        </w:rPr>
      </w:pPr>
    </w:p>
    <w:p w14:paraId="6EEB3AD8" w14:textId="77777777" w:rsidR="00195A12" w:rsidRPr="008960A3" w:rsidRDefault="00195A12" w:rsidP="00195A12">
      <w:pPr>
        <w:pStyle w:val="BodyText"/>
        <w:rPr>
          <w:sz w:val="20"/>
          <w:lang w:val="en-GB"/>
        </w:rPr>
      </w:pPr>
    </w:p>
    <w:p w14:paraId="513D54B9" w14:textId="77777777" w:rsidR="00195A12" w:rsidRPr="008960A3" w:rsidRDefault="00195A12" w:rsidP="00195A12">
      <w:pPr>
        <w:pStyle w:val="BodyText"/>
        <w:rPr>
          <w:sz w:val="20"/>
          <w:lang w:val="en-GB"/>
        </w:rPr>
      </w:pPr>
    </w:p>
    <w:p w14:paraId="38E8188C" w14:textId="77777777" w:rsidR="00195A12" w:rsidRPr="008960A3" w:rsidRDefault="00195A12" w:rsidP="00195A12">
      <w:pPr>
        <w:pStyle w:val="BodyText"/>
        <w:rPr>
          <w:sz w:val="20"/>
          <w:lang w:val="en-GB"/>
        </w:rPr>
      </w:pPr>
    </w:p>
    <w:p w14:paraId="3B027672" w14:textId="77777777" w:rsidR="00195A12" w:rsidRPr="008960A3" w:rsidRDefault="00195A12" w:rsidP="00195A12">
      <w:pPr>
        <w:pStyle w:val="BodyText"/>
        <w:rPr>
          <w:sz w:val="20"/>
          <w:lang w:val="en-GB"/>
        </w:rPr>
      </w:pPr>
    </w:p>
    <w:p w14:paraId="6886C71B" w14:textId="77777777" w:rsidR="00195A12" w:rsidRPr="008960A3" w:rsidRDefault="00195A12" w:rsidP="00195A12">
      <w:pPr>
        <w:pStyle w:val="BodyText"/>
        <w:rPr>
          <w:sz w:val="20"/>
          <w:lang w:val="en-GB"/>
        </w:rPr>
      </w:pPr>
    </w:p>
    <w:p w14:paraId="159152E5" w14:textId="77777777" w:rsidR="00195A12" w:rsidRPr="008960A3" w:rsidRDefault="00195A12" w:rsidP="00195A12">
      <w:pPr>
        <w:pStyle w:val="BodyText"/>
        <w:rPr>
          <w:sz w:val="20"/>
          <w:lang w:val="en-GB"/>
        </w:rPr>
      </w:pPr>
    </w:p>
    <w:p w14:paraId="0325C6E1" w14:textId="77777777" w:rsidR="00195A12" w:rsidRPr="008960A3" w:rsidRDefault="00195A12" w:rsidP="00195A12">
      <w:pPr>
        <w:pStyle w:val="BodyText"/>
        <w:rPr>
          <w:sz w:val="20"/>
          <w:lang w:val="en-GB"/>
        </w:rPr>
      </w:pPr>
    </w:p>
    <w:p w14:paraId="5B4B553E" w14:textId="77777777" w:rsidR="00195A12" w:rsidRPr="008960A3" w:rsidRDefault="00195A12" w:rsidP="00195A12">
      <w:pPr>
        <w:pStyle w:val="BodyText"/>
        <w:rPr>
          <w:sz w:val="20"/>
          <w:lang w:val="en-GB"/>
        </w:rPr>
      </w:pPr>
    </w:p>
    <w:p w14:paraId="74120B82" w14:textId="77777777" w:rsidR="00195A12" w:rsidRPr="008960A3" w:rsidRDefault="00195A12" w:rsidP="00195A12">
      <w:pPr>
        <w:pStyle w:val="BodyText"/>
        <w:rPr>
          <w:sz w:val="20"/>
          <w:lang w:val="en-GB"/>
        </w:rPr>
      </w:pPr>
    </w:p>
    <w:p w14:paraId="73505EDA" w14:textId="77777777" w:rsidR="00195A12" w:rsidRPr="008960A3" w:rsidRDefault="00195A12" w:rsidP="00195A12">
      <w:pPr>
        <w:pStyle w:val="BodyText"/>
        <w:spacing w:before="9"/>
        <w:rPr>
          <w:sz w:val="15"/>
          <w:lang w:val="en-GB"/>
        </w:rPr>
      </w:pPr>
    </w:p>
    <w:p w14:paraId="6D53CF4C" w14:textId="77777777" w:rsidR="00195A12" w:rsidRPr="008960A3" w:rsidRDefault="00195A12" w:rsidP="00195A12">
      <w:pPr>
        <w:spacing w:before="96"/>
        <w:ind w:left="738"/>
        <w:jc w:val="center"/>
        <w:rPr>
          <w:sz w:val="16"/>
          <w:lang w:val="en-GB"/>
        </w:rPr>
      </w:pPr>
      <w:r w:rsidRPr="008960A3">
        <w:rPr>
          <w:sz w:val="16"/>
          <w:lang w:val="en-GB"/>
        </w:rPr>
        <w:t>4</w:t>
      </w:r>
    </w:p>
    <w:p w14:paraId="4110D9F0" w14:textId="52820ABD" w:rsidR="00AB46DF" w:rsidRPr="008960A3" w:rsidRDefault="00195A12" w:rsidP="00195A12">
      <w:pPr>
        <w:spacing w:before="54"/>
        <w:ind w:left="100"/>
        <w:rPr>
          <w:szCs w:val="20"/>
          <w:lang w:val="en-GB"/>
        </w:rPr>
      </w:pPr>
      <w:r w:rsidRPr="008960A3">
        <w:rPr>
          <w:noProof/>
          <w:position w:val="-3"/>
          <w:lang w:val="fr-FR" w:eastAsia="fr-FR"/>
        </w:rPr>
        <w:drawing>
          <wp:inline distT="0" distB="0" distL="0" distR="0" wp14:anchorId="37A58EF8" wp14:editId="656A86AD">
            <wp:extent cx="165100" cy="11430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8" cstate="print"/>
                    <a:stretch>
                      <a:fillRect/>
                    </a:stretch>
                  </pic:blipFill>
                  <pic:spPr>
                    <a:xfrm>
                      <a:off x="0" y="0"/>
                      <a:ext cx="165100" cy="114300"/>
                    </a:xfrm>
                    <a:prstGeom prst="rect">
                      <a:avLst/>
                    </a:prstGeom>
                  </pic:spPr>
                </pic:pic>
              </a:graphicData>
            </a:graphic>
          </wp:inline>
        </w:drawing>
      </w:r>
      <w:r w:rsidRPr="008960A3">
        <w:rPr>
          <w:lang w:val="en-GB"/>
        </w:rPr>
        <w:t xml:space="preserve"> </w:t>
      </w:r>
      <w:r w:rsidRPr="008960A3">
        <w:rPr>
          <w:spacing w:val="-20"/>
          <w:lang w:val="en-GB"/>
        </w:rPr>
        <w:t xml:space="preserve"> </w:t>
      </w:r>
      <w:r w:rsidRPr="008960A3">
        <w:rPr>
          <w:sz w:val="16"/>
          <w:lang w:val="en-GB"/>
        </w:rPr>
        <w:t>Electronically</w:t>
      </w:r>
      <w:r w:rsidRPr="008960A3">
        <w:rPr>
          <w:spacing w:val="-6"/>
          <w:sz w:val="16"/>
          <w:lang w:val="en-GB"/>
        </w:rPr>
        <w:t xml:space="preserve"> </w:t>
      </w:r>
      <w:r w:rsidRPr="008960A3">
        <w:rPr>
          <w:sz w:val="16"/>
          <w:lang w:val="en-GB"/>
        </w:rPr>
        <w:t>signed</w:t>
      </w:r>
      <w:r w:rsidRPr="008960A3">
        <w:rPr>
          <w:spacing w:val="-5"/>
          <w:sz w:val="16"/>
          <w:lang w:val="en-GB"/>
        </w:rPr>
        <w:t xml:space="preserve"> </w:t>
      </w:r>
      <w:r w:rsidRPr="008960A3">
        <w:rPr>
          <w:sz w:val="16"/>
          <w:lang w:val="en-GB"/>
        </w:rPr>
        <w:t>on</w:t>
      </w:r>
      <w:r w:rsidRPr="008960A3">
        <w:rPr>
          <w:spacing w:val="-6"/>
          <w:sz w:val="16"/>
          <w:lang w:val="en-GB"/>
        </w:rPr>
        <w:t xml:space="preserve"> </w:t>
      </w:r>
      <w:r w:rsidRPr="008960A3">
        <w:rPr>
          <w:sz w:val="16"/>
          <w:lang w:val="en-GB"/>
        </w:rPr>
        <w:t>17/07/2019</w:t>
      </w:r>
      <w:r w:rsidRPr="008960A3">
        <w:rPr>
          <w:spacing w:val="-5"/>
          <w:sz w:val="16"/>
          <w:lang w:val="en-GB"/>
        </w:rPr>
        <w:t xml:space="preserve"> </w:t>
      </w:r>
      <w:r w:rsidRPr="008960A3">
        <w:rPr>
          <w:sz w:val="16"/>
          <w:lang w:val="en-GB"/>
        </w:rPr>
        <w:t>11:55</w:t>
      </w:r>
      <w:r w:rsidRPr="008960A3">
        <w:rPr>
          <w:spacing w:val="-6"/>
          <w:sz w:val="16"/>
          <w:lang w:val="en-GB"/>
        </w:rPr>
        <w:t xml:space="preserve"> </w:t>
      </w:r>
      <w:r w:rsidRPr="008960A3">
        <w:rPr>
          <w:sz w:val="16"/>
          <w:lang w:val="en-GB"/>
        </w:rPr>
        <w:t>(UTC+02)</w:t>
      </w:r>
      <w:r w:rsidRPr="008960A3">
        <w:rPr>
          <w:spacing w:val="-5"/>
          <w:sz w:val="16"/>
          <w:lang w:val="en-GB"/>
        </w:rPr>
        <w:t xml:space="preserve"> </w:t>
      </w:r>
      <w:r w:rsidRPr="008960A3">
        <w:rPr>
          <w:sz w:val="16"/>
          <w:lang w:val="en-GB"/>
        </w:rPr>
        <w:t>in</w:t>
      </w:r>
      <w:r w:rsidRPr="008960A3">
        <w:rPr>
          <w:spacing w:val="-6"/>
          <w:sz w:val="16"/>
          <w:lang w:val="en-GB"/>
        </w:rPr>
        <w:t xml:space="preserve"> </w:t>
      </w:r>
      <w:r w:rsidRPr="008960A3">
        <w:rPr>
          <w:sz w:val="16"/>
          <w:lang w:val="en-GB"/>
        </w:rPr>
        <w:t>accordance</w:t>
      </w:r>
      <w:r w:rsidRPr="008960A3">
        <w:rPr>
          <w:spacing w:val="-5"/>
          <w:sz w:val="16"/>
          <w:lang w:val="en-GB"/>
        </w:rPr>
        <w:t xml:space="preserve"> </w:t>
      </w:r>
      <w:r w:rsidRPr="008960A3">
        <w:rPr>
          <w:sz w:val="16"/>
          <w:lang w:val="en-GB"/>
        </w:rPr>
        <w:t>with</w:t>
      </w:r>
      <w:r w:rsidRPr="008960A3">
        <w:rPr>
          <w:spacing w:val="-6"/>
          <w:sz w:val="16"/>
          <w:lang w:val="en-GB"/>
        </w:rPr>
        <w:t xml:space="preserve"> </w:t>
      </w:r>
      <w:r w:rsidRPr="008960A3">
        <w:rPr>
          <w:sz w:val="16"/>
          <w:lang w:val="en-GB"/>
        </w:rPr>
        <w:t>article</w:t>
      </w:r>
      <w:r w:rsidRPr="008960A3">
        <w:rPr>
          <w:spacing w:val="-5"/>
          <w:sz w:val="16"/>
          <w:lang w:val="en-GB"/>
        </w:rPr>
        <w:t xml:space="preserve"> </w:t>
      </w:r>
      <w:r w:rsidRPr="008960A3">
        <w:rPr>
          <w:sz w:val="16"/>
          <w:lang w:val="en-GB"/>
        </w:rPr>
        <w:t>4.2</w:t>
      </w:r>
      <w:r w:rsidRPr="008960A3">
        <w:rPr>
          <w:spacing w:val="-6"/>
          <w:sz w:val="16"/>
          <w:lang w:val="en-GB"/>
        </w:rPr>
        <w:t xml:space="preserve"> </w:t>
      </w:r>
      <w:r w:rsidRPr="008960A3">
        <w:rPr>
          <w:sz w:val="16"/>
          <w:lang w:val="en-GB"/>
        </w:rPr>
        <w:t>(Validity</w:t>
      </w:r>
      <w:r w:rsidRPr="008960A3">
        <w:rPr>
          <w:spacing w:val="-5"/>
          <w:sz w:val="16"/>
          <w:lang w:val="en-GB"/>
        </w:rPr>
        <w:t xml:space="preserve"> </w:t>
      </w:r>
      <w:r w:rsidRPr="008960A3">
        <w:rPr>
          <w:sz w:val="16"/>
          <w:lang w:val="en-GB"/>
        </w:rPr>
        <w:t>of</w:t>
      </w:r>
      <w:r w:rsidRPr="008960A3">
        <w:rPr>
          <w:spacing w:val="-6"/>
          <w:sz w:val="16"/>
          <w:lang w:val="en-GB"/>
        </w:rPr>
        <w:t xml:space="preserve"> </w:t>
      </w:r>
      <w:r w:rsidRPr="008960A3">
        <w:rPr>
          <w:sz w:val="16"/>
          <w:lang w:val="en-GB"/>
        </w:rPr>
        <w:t>electronic</w:t>
      </w:r>
      <w:r w:rsidRPr="008960A3">
        <w:rPr>
          <w:spacing w:val="-5"/>
          <w:sz w:val="16"/>
          <w:lang w:val="en-GB"/>
        </w:rPr>
        <w:t xml:space="preserve"> </w:t>
      </w:r>
      <w:r w:rsidRPr="008960A3">
        <w:rPr>
          <w:sz w:val="16"/>
          <w:lang w:val="en-GB"/>
        </w:rPr>
        <w:t>documents)</w:t>
      </w:r>
      <w:r w:rsidRPr="008960A3">
        <w:rPr>
          <w:spacing w:val="-6"/>
          <w:sz w:val="16"/>
          <w:lang w:val="en-GB"/>
        </w:rPr>
        <w:t xml:space="preserve"> </w:t>
      </w:r>
      <w:r w:rsidRPr="008960A3">
        <w:rPr>
          <w:sz w:val="16"/>
          <w:lang w:val="en-GB"/>
        </w:rPr>
        <w:t>of</w:t>
      </w:r>
      <w:r w:rsidRPr="008960A3">
        <w:rPr>
          <w:spacing w:val="-5"/>
          <w:sz w:val="16"/>
          <w:lang w:val="en-GB"/>
        </w:rPr>
        <w:t xml:space="preserve"> </w:t>
      </w:r>
      <w:r w:rsidRPr="008960A3">
        <w:rPr>
          <w:sz w:val="16"/>
          <w:lang w:val="en-GB"/>
        </w:rPr>
        <w:t>Commission</w:t>
      </w:r>
      <w:r w:rsidRPr="008960A3">
        <w:rPr>
          <w:spacing w:val="-5"/>
          <w:sz w:val="16"/>
          <w:lang w:val="en-GB"/>
        </w:rPr>
        <w:t xml:space="preserve"> </w:t>
      </w:r>
      <w:r w:rsidRPr="008960A3">
        <w:rPr>
          <w:sz w:val="16"/>
          <w:lang w:val="en-GB"/>
        </w:rPr>
        <w:t>Decision</w:t>
      </w:r>
      <w:r w:rsidRPr="008960A3">
        <w:rPr>
          <w:spacing w:val="-6"/>
          <w:sz w:val="16"/>
          <w:lang w:val="en-GB"/>
        </w:rPr>
        <w:t xml:space="preserve"> </w:t>
      </w:r>
      <w:r w:rsidRPr="008960A3">
        <w:rPr>
          <w:sz w:val="16"/>
          <w:lang w:val="en-GB"/>
        </w:rPr>
        <w:t>2004/563</w:t>
      </w:r>
      <w:bookmarkEnd w:id="71"/>
      <w:bookmarkEnd w:id="76"/>
    </w:p>
    <w:p w14:paraId="3E85AD12" w14:textId="77777777" w:rsidR="00AB46DF" w:rsidRPr="008960A3" w:rsidRDefault="003C3EE4" w:rsidP="00AB46DF">
      <w:pPr>
        <w:pStyle w:val="ECCAnnexheading1"/>
      </w:pPr>
      <w:bookmarkStart w:id="77" w:name="_Ref59219654"/>
      <w:bookmarkStart w:id="78" w:name="_Toc65575458"/>
      <w:r w:rsidRPr="008960A3">
        <w:lastRenderedPageBreak/>
        <w:t>cept mandate</w:t>
      </w:r>
      <w:bookmarkEnd w:id="77"/>
      <w:bookmarkEnd w:id="78"/>
    </w:p>
    <w:p w14:paraId="50381E74" w14:textId="77777777" w:rsidR="0001159C" w:rsidRPr="008960A3" w:rsidRDefault="0001159C" w:rsidP="0001159C">
      <w:pPr>
        <w:tabs>
          <w:tab w:val="left" w:pos="142"/>
        </w:tabs>
        <w:spacing w:after="240"/>
        <w:jc w:val="both"/>
        <w:rPr>
          <w:szCs w:val="20"/>
          <w:lang w:val="en-GB"/>
        </w:rPr>
      </w:pPr>
    </w:p>
    <w:p w14:paraId="13F51C5D" w14:textId="77777777" w:rsidR="0001159C" w:rsidRPr="008960A3" w:rsidRDefault="0001159C" w:rsidP="0001159C">
      <w:pPr>
        <w:widowControl w:val="0"/>
        <w:autoSpaceDE w:val="0"/>
        <w:autoSpaceDN w:val="0"/>
        <w:adjustRightInd w:val="0"/>
        <w:spacing w:after="240"/>
        <w:ind w:left="1820"/>
        <w:rPr>
          <w:rFonts w:ascii="Times New Roman" w:hAnsi="Times New Roman"/>
          <w:sz w:val="24"/>
          <w:lang w:val="en-GB"/>
        </w:rPr>
      </w:pPr>
      <w:r w:rsidRPr="008960A3">
        <w:rPr>
          <w:rFonts w:ascii="Times New Roman" w:hAnsi="Times New Roman"/>
          <w:sz w:val="24"/>
          <w:lang w:val="en-GB"/>
        </w:rPr>
        <w:t>EUROPEAN COMMISSION</w:t>
      </w:r>
    </w:p>
    <w:p w14:paraId="3D4DD58E" w14:textId="77777777" w:rsidR="0001159C" w:rsidRPr="008960A3" w:rsidRDefault="0001159C" w:rsidP="0001159C">
      <w:pPr>
        <w:widowControl w:val="0"/>
        <w:autoSpaceDE w:val="0"/>
        <w:autoSpaceDN w:val="0"/>
        <w:adjustRightInd w:val="0"/>
        <w:spacing w:after="240" w:line="21" w:lineRule="exact"/>
        <w:rPr>
          <w:rFonts w:ascii="Times New Roman" w:hAnsi="Times New Roman"/>
          <w:sz w:val="24"/>
          <w:lang w:val="en-GB"/>
        </w:rPr>
      </w:pPr>
      <w:r w:rsidRPr="008960A3">
        <w:rPr>
          <w:rFonts w:ascii="Times New Roman" w:hAnsi="Times New Roman"/>
          <w:noProof/>
          <w:sz w:val="24"/>
          <w:lang w:val="fr-FR" w:eastAsia="fr-FR"/>
        </w:rPr>
        <w:drawing>
          <wp:anchor distT="0" distB="0" distL="114300" distR="114300" simplePos="0" relativeHeight="251653632" behindDoc="1" locked="0" layoutInCell="0" allowOverlap="1" wp14:anchorId="16050F28" wp14:editId="5B2340CE">
            <wp:simplePos x="0" y="0"/>
            <wp:positionH relativeFrom="column">
              <wp:posOffset>9525</wp:posOffset>
            </wp:positionH>
            <wp:positionV relativeFrom="paragraph">
              <wp:posOffset>-163830</wp:posOffset>
            </wp:positionV>
            <wp:extent cx="1009015" cy="673100"/>
            <wp:effectExtent l="0" t="0" r="63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009015" cy="673100"/>
                    </a:xfrm>
                    <a:prstGeom prst="rect">
                      <a:avLst/>
                    </a:prstGeom>
                    <a:noFill/>
                  </pic:spPr>
                </pic:pic>
              </a:graphicData>
            </a:graphic>
          </wp:anchor>
        </w:drawing>
      </w:r>
    </w:p>
    <w:p w14:paraId="6E068425" w14:textId="77777777" w:rsidR="0001159C" w:rsidRPr="008960A3" w:rsidRDefault="0001159C" w:rsidP="0001159C">
      <w:pPr>
        <w:widowControl w:val="0"/>
        <w:autoSpaceDE w:val="0"/>
        <w:autoSpaceDN w:val="0"/>
        <w:adjustRightInd w:val="0"/>
        <w:spacing w:after="240"/>
        <w:ind w:left="1820"/>
        <w:rPr>
          <w:rFonts w:ascii="Times New Roman" w:hAnsi="Times New Roman"/>
          <w:sz w:val="24"/>
          <w:lang w:val="en-GB"/>
        </w:rPr>
      </w:pPr>
      <w:r w:rsidRPr="008960A3">
        <w:rPr>
          <w:rFonts w:ascii="Times New Roman" w:hAnsi="Times New Roman"/>
          <w:sz w:val="24"/>
          <w:lang w:val="en-GB"/>
        </w:rPr>
        <w:t>Information Society and Media Directorate-General</w:t>
      </w:r>
    </w:p>
    <w:p w14:paraId="0B087E4C" w14:textId="77777777" w:rsidR="0001159C" w:rsidRPr="008960A3" w:rsidRDefault="0001159C" w:rsidP="0001159C">
      <w:pPr>
        <w:widowControl w:val="0"/>
        <w:autoSpaceDE w:val="0"/>
        <w:autoSpaceDN w:val="0"/>
        <w:adjustRightInd w:val="0"/>
        <w:spacing w:after="240" w:line="167" w:lineRule="exact"/>
        <w:rPr>
          <w:rFonts w:ascii="Times New Roman" w:hAnsi="Times New Roman"/>
          <w:sz w:val="24"/>
          <w:lang w:val="en-GB"/>
        </w:rPr>
      </w:pPr>
    </w:p>
    <w:p w14:paraId="5FE1F104" w14:textId="77777777" w:rsidR="0001159C" w:rsidRPr="008960A3" w:rsidRDefault="0001159C" w:rsidP="0001159C">
      <w:pPr>
        <w:widowControl w:val="0"/>
        <w:autoSpaceDE w:val="0"/>
        <w:autoSpaceDN w:val="0"/>
        <w:adjustRightInd w:val="0"/>
        <w:spacing w:after="240"/>
        <w:ind w:left="1820"/>
        <w:rPr>
          <w:rFonts w:ascii="Times New Roman" w:hAnsi="Times New Roman"/>
          <w:sz w:val="24"/>
          <w:lang w:val="en-GB"/>
        </w:rPr>
      </w:pPr>
      <w:r w:rsidRPr="008960A3">
        <w:rPr>
          <w:rFonts w:ascii="Times New Roman" w:hAnsi="Times New Roman"/>
          <w:sz w:val="24"/>
          <w:lang w:val="en-GB"/>
        </w:rPr>
        <w:t>Electronic Communications Policy</w:t>
      </w:r>
    </w:p>
    <w:p w14:paraId="79E80443" w14:textId="77777777" w:rsidR="0001159C" w:rsidRPr="008960A3" w:rsidRDefault="0001159C" w:rsidP="0001159C">
      <w:pPr>
        <w:widowControl w:val="0"/>
        <w:autoSpaceDE w:val="0"/>
        <w:autoSpaceDN w:val="0"/>
        <w:adjustRightInd w:val="0"/>
        <w:spacing w:after="240" w:line="20" w:lineRule="exact"/>
        <w:rPr>
          <w:rFonts w:ascii="Times New Roman" w:hAnsi="Times New Roman"/>
          <w:sz w:val="24"/>
          <w:lang w:val="en-GB"/>
        </w:rPr>
      </w:pPr>
    </w:p>
    <w:p w14:paraId="54F86810" w14:textId="77777777" w:rsidR="0001159C" w:rsidRPr="008960A3" w:rsidRDefault="0001159C" w:rsidP="0001159C">
      <w:pPr>
        <w:widowControl w:val="0"/>
        <w:autoSpaceDE w:val="0"/>
        <w:autoSpaceDN w:val="0"/>
        <w:adjustRightInd w:val="0"/>
        <w:spacing w:after="240"/>
        <w:ind w:left="1820"/>
        <w:rPr>
          <w:rFonts w:ascii="Times New Roman" w:hAnsi="Times New Roman"/>
          <w:sz w:val="24"/>
          <w:lang w:val="en-GB"/>
        </w:rPr>
      </w:pPr>
      <w:r w:rsidRPr="008960A3">
        <w:rPr>
          <w:rFonts w:ascii="Times New Roman" w:hAnsi="Times New Roman"/>
          <w:b/>
          <w:bCs/>
          <w:sz w:val="24"/>
          <w:lang w:val="en-GB"/>
        </w:rPr>
        <w:t>Radio Spectrum Policy</w:t>
      </w:r>
    </w:p>
    <w:p w14:paraId="58BD130A"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68904FAE" w14:textId="77777777" w:rsidR="0001159C" w:rsidRPr="008960A3" w:rsidRDefault="0001159C" w:rsidP="0001159C">
      <w:pPr>
        <w:widowControl w:val="0"/>
        <w:autoSpaceDE w:val="0"/>
        <w:autoSpaceDN w:val="0"/>
        <w:adjustRightInd w:val="0"/>
        <w:spacing w:after="240" w:line="207" w:lineRule="exact"/>
        <w:rPr>
          <w:rFonts w:ascii="Times New Roman" w:hAnsi="Times New Roman"/>
          <w:sz w:val="24"/>
          <w:lang w:val="en-GB"/>
        </w:rPr>
      </w:pPr>
    </w:p>
    <w:p w14:paraId="034DB961" w14:textId="77777777" w:rsidR="0001159C" w:rsidRPr="008960A3" w:rsidRDefault="0001159C" w:rsidP="0001159C">
      <w:pPr>
        <w:widowControl w:val="0"/>
        <w:autoSpaceDE w:val="0"/>
        <w:autoSpaceDN w:val="0"/>
        <w:adjustRightInd w:val="0"/>
        <w:spacing w:after="240"/>
        <w:ind w:left="5120"/>
        <w:rPr>
          <w:rFonts w:ascii="Times New Roman" w:hAnsi="Times New Roman"/>
          <w:sz w:val="24"/>
          <w:lang w:val="en-GB"/>
        </w:rPr>
      </w:pPr>
      <w:r w:rsidRPr="008960A3">
        <w:rPr>
          <w:rFonts w:ascii="Times New Roman" w:hAnsi="Times New Roman"/>
          <w:sz w:val="24"/>
          <w:lang w:val="en-GB"/>
        </w:rPr>
        <w:t>Brussels, 5 July 2006</w:t>
      </w:r>
    </w:p>
    <w:p w14:paraId="57CD78AE" w14:textId="77777777" w:rsidR="0001159C" w:rsidRPr="008960A3" w:rsidRDefault="0001159C" w:rsidP="0001159C">
      <w:pPr>
        <w:widowControl w:val="0"/>
        <w:autoSpaceDE w:val="0"/>
        <w:autoSpaceDN w:val="0"/>
        <w:adjustRightInd w:val="0"/>
        <w:spacing w:after="240" w:line="28" w:lineRule="exact"/>
        <w:rPr>
          <w:rFonts w:ascii="Times New Roman" w:hAnsi="Times New Roman"/>
          <w:sz w:val="24"/>
          <w:lang w:val="en-GB"/>
        </w:rPr>
      </w:pPr>
    </w:p>
    <w:p w14:paraId="009B9F22" w14:textId="77777777" w:rsidR="0001159C" w:rsidRPr="008960A3" w:rsidRDefault="0001159C" w:rsidP="0001159C">
      <w:pPr>
        <w:widowControl w:val="0"/>
        <w:autoSpaceDE w:val="0"/>
        <w:autoSpaceDN w:val="0"/>
        <w:adjustRightInd w:val="0"/>
        <w:spacing w:after="240"/>
        <w:ind w:left="5120"/>
        <w:rPr>
          <w:rFonts w:ascii="Times New Roman" w:hAnsi="Times New Roman"/>
          <w:sz w:val="24"/>
          <w:lang w:val="en-GB"/>
        </w:rPr>
      </w:pPr>
      <w:r w:rsidRPr="008960A3">
        <w:rPr>
          <w:rFonts w:ascii="Times New Roman" w:hAnsi="Times New Roman"/>
          <w:sz w:val="24"/>
          <w:lang w:val="en-GB"/>
        </w:rPr>
        <w:t>DG INFSO/B4</w:t>
      </w:r>
    </w:p>
    <w:p w14:paraId="6D347F64"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r w:rsidRPr="008960A3">
        <w:rPr>
          <w:rFonts w:ascii="Times New Roman" w:hAnsi="Times New Roman"/>
          <w:noProof/>
          <w:sz w:val="24"/>
          <w:lang w:val="fr-FR" w:eastAsia="fr-FR"/>
        </w:rPr>
        <mc:AlternateContent>
          <mc:Choice Requires="wps">
            <w:drawing>
              <wp:anchor distT="0" distB="0" distL="114300" distR="114300" simplePos="0" relativeHeight="251654656" behindDoc="1" locked="0" layoutInCell="0" allowOverlap="1" wp14:anchorId="7279FF6A" wp14:editId="4D488AE1">
                <wp:simplePos x="0" y="0"/>
                <wp:positionH relativeFrom="column">
                  <wp:posOffset>3161030</wp:posOffset>
                </wp:positionH>
                <wp:positionV relativeFrom="paragraph">
                  <wp:posOffset>965200</wp:posOffset>
                </wp:positionV>
                <wp:extent cx="0" cy="666115"/>
                <wp:effectExtent l="8255" t="12700" r="10795" b="6985"/>
                <wp:wrapNone/>
                <wp:docPr id="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6">
                          <a:solidFill>
                            <a:srgbClr val="000000"/>
                          </a:solidFill>
                          <a:round/>
                        </a:ln>
                      </wps:spPr>
                      <wps:bodyPr/>
                    </wps:wsp>
                  </a:graphicData>
                </a:graphic>
              </wp:anchor>
            </w:drawing>
          </mc:Choice>
          <mc:Fallback>
            <w:pict>
              <v:line w14:anchorId="7EE26171" id="Line 4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48.9pt,76pt" to="248.9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" o:allowincell="f" strokeweight=".48pt"/>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55680" behindDoc="1" locked="0" layoutInCell="0" allowOverlap="1" wp14:anchorId="7304BFDD" wp14:editId="1841713B">
                <wp:simplePos x="0" y="0"/>
                <wp:positionH relativeFrom="column">
                  <wp:posOffset>5560695</wp:posOffset>
                </wp:positionH>
                <wp:positionV relativeFrom="paragraph">
                  <wp:posOffset>965200</wp:posOffset>
                </wp:positionV>
                <wp:extent cx="0" cy="666115"/>
                <wp:effectExtent l="7620" t="12700" r="11430" b="698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5">
                          <a:solidFill>
                            <a:srgbClr val="000000"/>
                          </a:solidFill>
                          <a:round/>
                        </a:ln>
                      </wps:spPr>
                      <wps:bodyPr/>
                    </wps:wsp>
                  </a:graphicData>
                </a:graphic>
              </wp:anchor>
            </w:drawing>
          </mc:Choice>
          <mc:Fallback>
            <w:pict>
              <v:line w14:anchorId="7D92DFB7" id="Line 4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7.85pt,76pt" to="437.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" o:allowincell="f" strokeweight=".16931mm"/>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56704" behindDoc="1" locked="0" layoutInCell="0" allowOverlap="1" wp14:anchorId="21A1A64C" wp14:editId="51757E7C">
                <wp:simplePos x="0" y="0"/>
                <wp:positionH relativeFrom="column">
                  <wp:posOffset>3161030</wp:posOffset>
                </wp:positionH>
                <wp:positionV relativeFrom="paragraph">
                  <wp:posOffset>965200</wp:posOffset>
                </wp:positionV>
                <wp:extent cx="2399665" cy="0"/>
                <wp:effectExtent l="8255" t="12700" r="11430" b="635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ln>
                      </wps:spPr>
                      <wps:bodyPr/>
                    </wps:wsp>
                  </a:graphicData>
                </a:graphic>
              </wp:anchor>
            </w:drawing>
          </mc:Choice>
          <mc:Fallback>
            <w:pict>
              <v:line w14:anchorId="674CE338" id="Line 5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48.9pt,76pt" to="437.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" o:allowincell="f" strokeweight=".16931mm"/>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57728" behindDoc="1" locked="0" layoutInCell="0" allowOverlap="1" wp14:anchorId="238242D3" wp14:editId="574A6215">
                <wp:simplePos x="0" y="0"/>
                <wp:positionH relativeFrom="column">
                  <wp:posOffset>3173095</wp:posOffset>
                </wp:positionH>
                <wp:positionV relativeFrom="paragraph">
                  <wp:posOffset>977265</wp:posOffset>
                </wp:positionV>
                <wp:extent cx="2375535" cy="0"/>
                <wp:effectExtent l="10795" t="5715" r="13970" b="13335"/>
                <wp:wrapNone/>
                <wp:docPr id="3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5">
                          <a:solidFill>
                            <a:srgbClr val="000000"/>
                          </a:solidFill>
                          <a:round/>
                        </a:ln>
                      </wps:spPr>
                      <wps:bodyPr/>
                    </wps:wsp>
                  </a:graphicData>
                </a:graphic>
              </wp:anchor>
            </w:drawing>
          </mc:Choice>
          <mc:Fallback>
            <w:pict>
              <v:line w14:anchorId="36CFD2BC" id="Line 5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9.85pt,76.95pt" to="436.9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" o:allowincell="f" strokeweight=".16931mm"/>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58752" behindDoc="1" locked="0" layoutInCell="0" allowOverlap="1" wp14:anchorId="5BA199C4" wp14:editId="6194E1BF">
                <wp:simplePos x="0" y="0"/>
                <wp:positionH relativeFrom="column">
                  <wp:posOffset>3173095</wp:posOffset>
                </wp:positionH>
                <wp:positionV relativeFrom="paragraph">
                  <wp:posOffset>1619250</wp:posOffset>
                </wp:positionV>
                <wp:extent cx="2375535" cy="0"/>
                <wp:effectExtent l="10795" t="9525" r="13970" b="9525"/>
                <wp:wrapNone/>
                <wp:docPr id="3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6">
                          <a:solidFill>
                            <a:srgbClr val="000000"/>
                          </a:solidFill>
                          <a:round/>
                        </a:ln>
                      </wps:spPr>
                      <wps:bodyPr/>
                    </wps:wsp>
                  </a:graphicData>
                </a:graphic>
              </wp:anchor>
            </w:drawing>
          </mc:Choice>
          <mc:Fallback>
            <w:pict>
              <v:line w14:anchorId="782F754E" id="Line 5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49.85pt,127.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" o:allowincell="f" strokeweight=".48pt"/>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59776" behindDoc="1" locked="0" layoutInCell="0" allowOverlap="1" wp14:anchorId="27A54BA8" wp14:editId="0B543BC2">
                <wp:simplePos x="0" y="0"/>
                <wp:positionH relativeFrom="column">
                  <wp:posOffset>3173095</wp:posOffset>
                </wp:positionH>
                <wp:positionV relativeFrom="paragraph">
                  <wp:posOffset>977265</wp:posOffset>
                </wp:positionV>
                <wp:extent cx="0" cy="641985"/>
                <wp:effectExtent l="10795" t="5715" r="8255" b="9525"/>
                <wp:wrapNone/>
                <wp:docPr id="4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ln>
                      </wps:spPr>
                      <wps:bodyPr/>
                    </wps:wsp>
                  </a:graphicData>
                </a:graphic>
              </wp:anchor>
            </w:drawing>
          </mc:Choice>
          <mc:Fallback>
            <w:pict>
              <v:line w14:anchorId="21CC319E" id="Line 5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49.85pt,76.95pt" to="24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" o:allowincell="f" strokeweight=".16931mm"/>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60800" behindDoc="1" locked="0" layoutInCell="0" allowOverlap="1" wp14:anchorId="39853F25" wp14:editId="47D434B9">
                <wp:simplePos x="0" y="0"/>
                <wp:positionH relativeFrom="column">
                  <wp:posOffset>5548630</wp:posOffset>
                </wp:positionH>
                <wp:positionV relativeFrom="paragraph">
                  <wp:posOffset>977265</wp:posOffset>
                </wp:positionV>
                <wp:extent cx="0" cy="641985"/>
                <wp:effectExtent l="5080" t="5715" r="13970" b="9525"/>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ln>
                      </wps:spPr>
                      <wps:bodyPr/>
                    </wps:wsp>
                  </a:graphicData>
                </a:graphic>
              </wp:anchor>
            </w:drawing>
          </mc:Choice>
          <mc:Fallback>
            <w:pict>
              <v:line w14:anchorId="7521040C" id="Line 5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36.9pt,76.9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" o:allowincell="f" strokeweight=".16931mm"/>
            </w:pict>
          </mc:Fallback>
        </mc:AlternateContent>
      </w:r>
    </w:p>
    <w:p w14:paraId="12080755"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590E0B63"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0AD7C80F"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13229AEE"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319E47C5"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203429F5"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0C3A6A3C"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380A2530" w14:textId="77777777" w:rsidR="0001159C" w:rsidRPr="008960A3" w:rsidRDefault="0001159C" w:rsidP="0001159C">
      <w:pPr>
        <w:widowControl w:val="0"/>
        <w:autoSpaceDE w:val="0"/>
        <w:autoSpaceDN w:val="0"/>
        <w:adjustRightInd w:val="0"/>
        <w:spacing w:after="240" w:line="348" w:lineRule="exact"/>
        <w:rPr>
          <w:rFonts w:ascii="Times New Roman" w:hAnsi="Times New Roman"/>
          <w:sz w:val="24"/>
          <w:lang w:val="en-GB"/>
        </w:rPr>
      </w:pPr>
    </w:p>
    <w:p w14:paraId="78416E69" w14:textId="77777777" w:rsidR="0001159C" w:rsidRPr="008960A3" w:rsidRDefault="0001159C" w:rsidP="0001159C">
      <w:pPr>
        <w:widowControl w:val="0"/>
        <w:autoSpaceDE w:val="0"/>
        <w:autoSpaceDN w:val="0"/>
        <w:adjustRightInd w:val="0"/>
        <w:spacing w:after="240"/>
        <w:ind w:left="6500"/>
        <w:rPr>
          <w:rFonts w:ascii="Times New Roman" w:hAnsi="Times New Roman"/>
          <w:sz w:val="24"/>
          <w:lang w:val="en-GB"/>
        </w:rPr>
      </w:pPr>
      <w:r w:rsidRPr="008960A3">
        <w:rPr>
          <w:rFonts w:ascii="Times New Roman" w:hAnsi="Times New Roman"/>
          <w:b/>
          <w:bCs/>
          <w:sz w:val="24"/>
          <w:lang w:val="en-GB"/>
        </w:rPr>
        <w:t>FINAL</w:t>
      </w:r>
    </w:p>
    <w:p w14:paraId="0135B965"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r w:rsidRPr="008960A3">
        <w:rPr>
          <w:rFonts w:ascii="Times New Roman" w:hAnsi="Times New Roman"/>
          <w:noProof/>
          <w:sz w:val="24"/>
          <w:lang w:val="fr-FR" w:eastAsia="fr-FR"/>
        </w:rPr>
        <mc:AlternateContent>
          <mc:Choice Requires="wps">
            <w:drawing>
              <wp:anchor distT="0" distB="0" distL="114300" distR="114300" simplePos="0" relativeHeight="251661824" behindDoc="1" locked="0" layoutInCell="0" allowOverlap="1" wp14:anchorId="32F78595" wp14:editId="5CCC7FF1">
                <wp:simplePos x="0" y="0"/>
                <wp:positionH relativeFrom="column">
                  <wp:posOffset>3161030</wp:posOffset>
                </wp:positionH>
                <wp:positionV relativeFrom="paragraph">
                  <wp:posOffset>219075</wp:posOffset>
                </wp:positionV>
                <wp:extent cx="2399665" cy="0"/>
                <wp:effectExtent l="8255" t="9525" r="11430" b="9525"/>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ln>
                      </wps:spPr>
                      <wps:bodyPr/>
                    </wps:wsp>
                  </a:graphicData>
                </a:graphic>
              </wp:anchor>
            </w:drawing>
          </mc:Choice>
          <mc:Fallback>
            <w:pict>
              <v:line w14:anchorId="2B3BAF42" id="Line 5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48.9pt,17.25pt" to="43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" o:allowincell="f" strokeweight=".16931mm"/>
            </w:pict>
          </mc:Fallback>
        </mc:AlternateContent>
      </w:r>
    </w:p>
    <w:p w14:paraId="051605ED"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38EE0B59"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1F3627CA"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7BA12B6C"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710BD387" w14:textId="77777777" w:rsidR="0001159C" w:rsidRPr="008960A3" w:rsidRDefault="0001159C" w:rsidP="0001159C">
      <w:pPr>
        <w:widowControl w:val="0"/>
        <w:autoSpaceDE w:val="0"/>
        <w:autoSpaceDN w:val="0"/>
        <w:adjustRightInd w:val="0"/>
        <w:spacing w:after="240" w:line="294" w:lineRule="exact"/>
        <w:rPr>
          <w:rFonts w:ascii="Times New Roman" w:hAnsi="Times New Roman"/>
          <w:sz w:val="24"/>
          <w:lang w:val="en-GB"/>
        </w:rPr>
      </w:pPr>
    </w:p>
    <w:p w14:paraId="6396B6A3" w14:textId="77777777" w:rsidR="0001159C" w:rsidRPr="008960A3" w:rsidRDefault="0001159C" w:rsidP="0001159C">
      <w:pPr>
        <w:widowControl w:val="0"/>
        <w:overflowPunct w:val="0"/>
        <w:autoSpaceDE w:val="0"/>
        <w:autoSpaceDN w:val="0"/>
        <w:adjustRightInd w:val="0"/>
        <w:spacing w:after="240" w:line="262" w:lineRule="auto"/>
        <w:ind w:left="620" w:right="500"/>
        <w:jc w:val="center"/>
        <w:rPr>
          <w:rFonts w:ascii="Times New Roman" w:hAnsi="Times New Roman"/>
          <w:b/>
          <w:bCs/>
          <w:sz w:val="24"/>
          <w:lang w:val="en-GB"/>
        </w:rPr>
      </w:pPr>
    </w:p>
    <w:p w14:paraId="6DBEE7A3" w14:textId="76E8FF4A" w:rsidR="0001159C" w:rsidRPr="008960A3" w:rsidRDefault="0001159C" w:rsidP="0001159C">
      <w:pPr>
        <w:widowControl w:val="0"/>
        <w:overflowPunct w:val="0"/>
        <w:autoSpaceDE w:val="0"/>
        <w:autoSpaceDN w:val="0"/>
        <w:adjustRightInd w:val="0"/>
        <w:spacing w:after="240" w:line="262" w:lineRule="auto"/>
        <w:ind w:left="620" w:right="500"/>
        <w:jc w:val="center"/>
        <w:rPr>
          <w:rFonts w:ascii="Times New Roman" w:hAnsi="Times New Roman"/>
          <w:sz w:val="24"/>
          <w:lang w:val="en-GB"/>
        </w:rPr>
      </w:pPr>
      <w:r w:rsidRPr="008960A3">
        <w:rPr>
          <w:rFonts w:ascii="Times New Roman" w:hAnsi="Times New Roman"/>
          <w:b/>
          <w:bCs/>
          <w:sz w:val="24"/>
          <w:lang w:val="en-GB"/>
        </w:rPr>
        <w:lastRenderedPageBreak/>
        <w:t>PERMANENT MANDATE TO CEPT REGARDING THE ANNUAL UPDATE OF THETECHNICAL ANNEX OF THE COMMISSION DECISION ON THE TECHNICAL HARMONISATION OF RADIO SPECTRUM FOR USE BY SHORT RANGE DEVICES</w:t>
      </w:r>
    </w:p>
    <w:p w14:paraId="4FC95352"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r w:rsidRPr="008960A3">
        <w:rPr>
          <w:rFonts w:ascii="Times New Roman" w:hAnsi="Times New Roman"/>
          <w:noProof/>
          <w:sz w:val="24"/>
          <w:lang w:val="fr-FR" w:eastAsia="fr-FR"/>
        </w:rPr>
        <mc:AlternateContent>
          <mc:Choice Requires="wps">
            <w:drawing>
              <wp:anchor distT="0" distB="0" distL="114300" distR="114300" simplePos="0" relativeHeight="251662848" behindDoc="1" locked="0" layoutInCell="0" allowOverlap="1" wp14:anchorId="2C552016" wp14:editId="58BCB62C">
                <wp:simplePos x="0" y="0"/>
                <wp:positionH relativeFrom="column">
                  <wp:posOffset>-63500</wp:posOffset>
                </wp:positionH>
                <wp:positionV relativeFrom="paragraph">
                  <wp:posOffset>990600</wp:posOffset>
                </wp:positionV>
                <wp:extent cx="5608320" cy="0"/>
                <wp:effectExtent l="12700" t="9525" r="8255" b="9525"/>
                <wp:wrapNone/>
                <wp:docPr id="1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5">
                          <a:solidFill>
                            <a:srgbClr val="000000"/>
                          </a:solidFill>
                          <a:round/>
                        </a:ln>
                      </wps:spPr>
                      <wps:bodyPr/>
                    </wps:wsp>
                  </a:graphicData>
                </a:graphic>
              </wp:anchor>
            </w:drawing>
          </mc:Choice>
          <mc:Fallback>
            <w:pict>
              <v:line w14:anchorId="35C0531D" id="Line 5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pt,78pt" to="43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" o:allowincell="f" strokeweight=".16931mm"/>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63872" behindDoc="1" locked="0" layoutInCell="0" allowOverlap="1" wp14:anchorId="5AA58914" wp14:editId="1B88AEF7">
                <wp:simplePos x="0" y="0"/>
                <wp:positionH relativeFrom="column">
                  <wp:posOffset>-63500</wp:posOffset>
                </wp:positionH>
                <wp:positionV relativeFrom="paragraph">
                  <wp:posOffset>990600</wp:posOffset>
                </wp:positionV>
                <wp:extent cx="0" cy="948055"/>
                <wp:effectExtent l="12700" t="9525" r="6350" b="13970"/>
                <wp:wrapNone/>
                <wp:docPr id="4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6">
                          <a:solidFill>
                            <a:srgbClr val="000000"/>
                          </a:solidFill>
                          <a:round/>
                        </a:ln>
                      </wps:spPr>
                      <wps:bodyPr/>
                    </wps:wsp>
                  </a:graphicData>
                </a:graphic>
              </wp:anchor>
            </w:drawing>
          </mc:Choice>
          <mc:Fallback>
            <w:pict>
              <v:line w14:anchorId="3216750E" id="Line 5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pt,78pt" to="-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" o:allowincell="f" strokeweight=".48pt"/>
            </w:pict>
          </mc:Fallback>
        </mc:AlternateContent>
      </w:r>
      <w:r w:rsidRPr="008960A3">
        <w:rPr>
          <w:rFonts w:ascii="Times New Roman" w:hAnsi="Times New Roman"/>
          <w:noProof/>
          <w:sz w:val="24"/>
          <w:lang w:val="fr-FR" w:eastAsia="fr-FR"/>
        </w:rPr>
        <mc:AlternateContent>
          <mc:Choice Requires="wps">
            <w:drawing>
              <wp:anchor distT="0" distB="0" distL="114300" distR="114300" simplePos="0" relativeHeight="251664896" behindDoc="1" locked="0" layoutInCell="0" allowOverlap="1" wp14:anchorId="65AD0661" wp14:editId="39DAB079">
                <wp:simplePos x="0" y="0"/>
                <wp:positionH relativeFrom="column">
                  <wp:posOffset>5544820</wp:posOffset>
                </wp:positionH>
                <wp:positionV relativeFrom="paragraph">
                  <wp:posOffset>990600</wp:posOffset>
                </wp:positionV>
                <wp:extent cx="0" cy="948055"/>
                <wp:effectExtent l="10795" t="9525" r="8255" b="13970"/>
                <wp:wrapNone/>
                <wp:docPr id="1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5">
                          <a:solidFill>
                            <a:srgbClr val="000000"/>
                          </a:solidFill>
                          <a:round/>
                        </a:ln>
                      </wps:spPr>
                      <wps:bodyPr/>
                    </wps:wsp>
                  </a:graphicData>
                </a:graphic>
              </wp:anchor>
            </w:drawing>
          </mc:Choice>
          <mc:Fallback>
            <w:pict>
              <v:line w14:anchorId="1AF52694" id="Line 5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36.6pt,78pt" to="436.6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" o:allowincell="f" strokeweight=".16931mm"/>
            </w:pict>
          </mc:Fallback>
        </mc:AlternateContent>
      </w:r>
    </w:p>
    <w:p w14:paraId="798E5B69"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6555B730"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2461A9F2"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51C165E8" w14:textId="77777777" w:rsidR="0001159C" w:rsidRPr="008960A3" w:rsidRDefault="0001159C" w:rsidP="0001159C">
      <w:pPr>
        <w:widowControl w:val="0"/>
        <w:overflowPunct w:val="0"/>
        <w:autoSpaceDE w:val="0"/>
        <w:autoSpaceDN w:val="0"/>
        <w:adjustRightInd w:val="0"/>
        <w:spacing w:after="240" w:line="253" w:lineRule="auto"/>
        <w:jc w:val="both"/>
        <w:rPr>
          <w:rFonts w:ascii="Times New Roman" w:hAnsi="Times New Roman"/>
          <w:sz w:val="24"/>
          <w:lang w:val="en-GB"/>
        </w:rPr>
      </w:pPr>
      <w:r w:rsidRPr="008960A3">
        <w:rPr>
          <w:rFonts w:ascii="Times New Roman" w:hAnsi="Times New Roman"/>
          <w:b/>
          <w:bCs/>
          <w:sz w:val="24"/>
          <w:lang w:val="en-GB"/>
        </w:rPr>
        <w:t>This mandate is issued to the CEPT without prejudice to the one-month right of scrutiny by the European Parliament, pursuant to Council Decision 1999/468/EC of 28 June 1999 (OJ L 184, 17.7.1999, p. 23) on Comitology procedure.</w:t>
      </w:r>
    </w:p>
    <w:p w14:paraId="036F4994" w14:textId="77777777" w:rsidR="0001159C" w:rsidRPr="008960A3" w:rsidRDefault="0001159C" w:rsidP="0001159C">
      <w:pPr>
        <w:widowControl w:val="0"/>
        <w:autoSpaceDE w:val="0"/>
        <w:autoSpaceDN w:val="0"/>
        <w:adjustRightInd w:val="0"/>
        <w:spacing w:after="240" w:line="2" w:lineRule="exact"/>
        <w:rPr>
          <w:rFonts w:ascii="Times New Roman" w:hAnsi="Times New Roman"/>
          <w:sz w:val="24"/>
          <w:lang w:val="en-GB"/>
        </w:rPr>
      </w:pPr>
    </w:p>
    <w:p w14:paraId="5F667381"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This one-month period is extended until 28 September 2006.</w:t>
      </w:r>
    </w:p>
    <w:p w14:paraId="7869F34D"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r w:rsidRPr="008960A3">
        <w:rPr>
          <w:rFonts w:ascii="Times New Roman" w:hAnsi="Times New Roman"/>
          <w:noProof/>
          <w:sz w:val="24"/>
          <w:lang w:val="fr-FR" w:eastAsia="fr-FR"/>
        </w:rPr>
        <w:drawing>
          <wp:anchor distT="0" distB="0" distL="114300" distR="114300" simplePos="0" relativeHeight="251665920" behindDoc="1" locked="0" layoutInCell="0" allowOverlap="1" wp14:anchorId="15B0E7C1" wp14:editId="3EB789C4">
            <wp:simplePos x="0" y="0"/>
            <wp:positionH relativeFrom="column">
              <wp:posOffset>5080</wp:posOffset>
            </wp:positionH>
            <wp:positionV relativeFrom="paragraph">
              <wp:posOffset>2454275</wp:posOffset>
            </wp:positionV>
            <wp:extent cx="867410" cy="551815"/>
            <wp:effectExtent l="0" t="0" r="889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867410" cy="551815"/>
                    </a:xfrm>
                    <a:prstGeom prst="rect">
                      <a:avLst/>
                    </a:prstGeom>
                    <a:noFill/>
                  </pic:spPr>
                </pic:pic>
              </a:graphicData>
            </a:graphic>
          </wp:anchor>
        </w:drawing>
      </w:r>
      <w:r w:rsidRPr="008960A3">
        <w:rPr>
          <w:rFonts w:ascii="Times New Roman" w:hAnsi="Times New Roman"/>
          <w:noProof/>
          <w:sz w:val="24"/>
          <w:lang w:val="fr-FR" w:eastAsia="fr-FR"/>
        </w:rPr>
        <mc:AlternateContent>
          <mc:Choice Requires="wps">
            <w:drawing>
              <wp:anchor distT="0" distB="0" distL="114300" distR="114300" simplePos="0" relativeHeight="251666944" behindDoc="1" locked="0" layoutInCell="0" allowOverlap="1" wp14:anchorId="222CF5F4" wp14:editId="31E44BA3">
                <wp:simplePos x="0" y="0"/>
                <wp:positionH relativeFrom="column">
                  <wp:posOffset>-63500</wp:posOffset>
                </wp:positionH>
                <wp:positionV relativeFrom="paragraph">
                  <wp:posOffset>148590</wp:posOffset>
                </wp:positionV>
                <wp:extent cx="5608320" cy="0"/>
                <wp:effectExtent l="12700" t="5715" r="8255" b="13335"/>
                <wp:wrapNone/>
                <wp:docPr id="1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6">
                          <a:solidFill>
                            <a:srgbClr val="000000"/>
                          </a:solidFill>
                          <a:round/>
                        </a:ln>
                      </wps:spPr>
                      <wps:bodyPr/>
                    </wps:wsp>
                  </a:graphicData>
                </a:graphic>
              </wp:anchor>
            </w:drawing>
          </mc:Choice>
          <mc:Fallback>
            <w:pict>
              <v:line w14:anchorId="04C7B0FA" id="Line 6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5pt,11.7pt" to="43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" o:allowincell="f" strokeweight=".48pt"/>
            </w:pict>
          </mc:Fallback>
        </mc:AlternateContent>
      </w:r>
    </w:p>
    <w:p w14:paraId="13A7D034"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27EB1EDA"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020B615F"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09A33AA1"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560CE00C"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46FC079D"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4DBCE5BB" w14:textId="360AA8CD" w:rsidR="0001159C" w:rsidRDefault="0001159C" w:rsidP="0001159C">
      <w:pPr>
        <w:widowControl w:val="0"/>
        <w:overflowPunct w:val="0"/>
        <w:autoSpaceDE w:val="0"/>
        <w:autoSpaceDN w:val="0"/>
        <w:adjustRightInd w:val="0"/>
        <w:spacing w:after="240" w:line="249" w:lineRule="auto"/>
        <w:ind w:right="600"/>
        <w:rPr>
          <w:rFonts w:ascii="Times New Roman" w:hAnsi="Times New Roman"/>
          <w:sz w:val="24"/>
          <w:lang w:val="en-GB"/>
        </w:rPr>
      </w:pPr>
    </w:p>
    <w:p w14:paraId="51FA89C0" w14:textId="13837D52" w:rsidR="00DB697F" w:rsidRDefault="00DB697F" w:rsidP="0001159C">
      <w:pPr>
        <w:widowControl w:val="0"/>
        <w:overflowPunct w:val="0"/>
        <w:autoSpaceDE w:val="0"/>
        <w:autoSpaceDN w:val="0"/>
        <w:adjustRightInd w:val="0"/>
        <w:spacing w:after="240" w:line="249" w:lineRule="auto"/>
        <w:ind w:right="600"/>
        <w:rPr>
          <w:rFonts w:ascii="Times New Roman" w:hAnsi="Times New Roman"/>
          <w:sz w:val="24"/>
          <w:lang w:val="en-GB"/>
        </w:rPr>
      </w:pPr>
    </w:p>
    <w:p w14:paraId="366B5BDA" w14:textId="4FAF825A" w:rsidR="00DB697F" w:rsidRDefault="00DB697F" w:rsidP="0001159C">
      <w:pPr>
        <w:widowControl w:val="0"/>
        <w:overflowPunct w:val="0"/>
        <w:autoSpaceDE w:val="0"/>
        <w:autoSpaceDN w:val="0"/>
        <w:adjustRightInd w:val="0"/>
        <w:spacing w:after="240" w:line="249" w:lineRule="auto"/>
        <w:ind w:right="600"/>
        <w:rPr>
          <w:rFonts w:ascii="Times New Roman" w:hAnsi="Times New Roman"/>
          <w:sz w:val="24"/>
          <w:lang w:val="en-GB"/>
        </w:rPr>
      </w:pPr>
    </w:p>
    <w:p w14:paraId="1B288D77" w14:textId="77777777" w:rsidR="00DB697F" w:rsidRPr="008960A3" w:rsidRDefault="00DB697F" w:rsidP="0001159C">
      <w:pPr>
        <w:widowControl w:val="0"/>
        <w:overflowPunct w:val="0"/>
        <w:autoSpaceDE w:val="0"/>
        <w:autoSpaceDN w:val="0"/>
        <w:adjustRightInd w:val="0"/>
        <w:spacing w:after="240" w:line="249" w:lineRule="auto"/>
        <w:ind w:right="600"/>
        <w:rPr>
          <w:rFonts w:ascii="Times New Roman" w:hAnsi="Times New Roman"/>
          <w:sz w:val="24"/>
          <w:lang w:val="en-GB"/>
        </w:rPr>
      </w:pPr>
    </w:p>
    <w:p w14:paraId="62C60CA6" w14:textId="77777777" w:rsidR="0001159C" w:rsidRPr="008960A3" w:rsidRDefault="0001159C" w:rsidP="0001159C">
      <w:pPr>
        <w:widowControl w:val="0"/>
        <w:overflowPunct w:val="0"/>
        <w:autoSpaceDE w:val="0"/>
        <w:autoSpaceDN w:val="0"/>
        <w:adjustRightInd w:val="0"/>
        <w:spacing w:after="240" w:line="249" w:lineRule="auto"/>
        <w:ind w:right="600"/>
        <w:rPr>
          <w:rFonts w:ascii="Times New Roman" w:hAnsi="Times New Roman"/>
          <w:sz w:val="24"/>
          <w:lang w:val="en-GB"/>
        </w:rPr>
      </w:pPr>
    </w:p>
    <w:p w14:paraId="62E034B6" w14:textId="77777777" w:rsidR="0001159C" w:rsidRPr="008960A3" w:rsidRDefault="0001159C" w:rsidP="0001159C">
      <w:pPr>
        <w:widowControl w:val="0"/>
        <w:overflowPunct w:val="0"/>
        <w:autoSpaceDE w:val="0"/>
        <w:autoSpaceDN w:val="0"/>
        <w:adjustRightInd w:val="0"/>
        <w:spacing w:after="240" w:line="249" w:lineRule="auto"/>
        <w:ind w:right="600"/>
        <w:rPr>
          <w:rFonts w:ascii="Times New Roman" w:hAnsi="Times New Roman"/>
          <w:sz w:val="24"/>
          <w:lang w:val="en-GB"/>
        </w:rPr>
      </w:pPr>
    </w:p>
    <w:p w14:paraId="4E532659" w14:textId="77777777" w:rsidR="0001159C" w:rsidRPr="008960A3" w:rsidRDefault="0001159C" w:rsidP="0001159C">
      <w:pPr>
        <w:widowControl w:val="0"/>
        <w:overflowPunct w:val="0"/>
        <w:autoSpaceDE w:val="0"/>
        <w:autoSpaceDN w:val="0"/>
        <w:adjustRightInd w:val="0"/>
        <w:spacing w:after="240" w:line="249" w:lineRule="auto"/>
        <w:ind w:right="600"/>
        <w:rPr>
          <w:rFonts w:ascii="Times New Roman" w:hAnsi="Times New Roman"/>
          <w:sz w:val="24"/>
          <w:lang w:val="en-GB"/>
        </w:rPr>
      </w:pPr>
      <w:r w:rsidRPr="002D61F4">
        <w:rPr>
          <w:rFonts w:ascii="Times New Roman" w:hAnsi="Times New Roman"/>
          <w:sz w:val="24"/>
          <w:lang w:val="en-GB"/>
        </w:rPr>
        <w:t xml:space="preserve">Commission </w:t>
      </w:r>
      <w:proofErr w:type="spellStart"/>
      <w:r w:rsidRPr="002D61F4">
        <w:rPr>
          <w:rFonts w:ascii="Times New Roman" w:hAnsi="Times New Roman"/>
          <w:sz w:val="24"/>
          <w:lang w:val="en-GB"/>
        </w:rPr>
        <w:t>Européenne</w:t>
      </w:r>
      <w:proofErr w:type="spellEnd"/>
      <w:r w:rsidRPr="002D61F4">
        <w:rPr>
          <w:rFonts w:ascii="Times New Roman" w:hAnsi="Times New Roman"/>
          <w:sz w:val="24"/>
          <w:lang w:val="en-GB"/>
        </w:rPr>
        <w:t xml:space="preserve">, B-1049 </w:t>
      </w:r>
      <w:proofErr w:type="spellStart"/>
      <w:r w:rsidRPr="002D61F4">
        <w:rPr>
          <w:rFonts w:ascii="Times New Roman" w:hAnsi="Times New Roman"/>
          <w:sz w:val="24"/>
          <w:lang w:val="en-GB"/>
        </w:rPr>
        <w:t>Bruxelles</w:t>
      </w:r>
      <w:proofErr w:type="spellEnd"/>
      <w:r w:rsidRPr="002D61F4">
        <w:rPr>
          <w:rFonts w:ascii="Times New Roman" w:hAnsi="Times New Roman"/>
          <w:sz w:val="24"/>
          <w:lang w:val="en-GB"/>
        </w:rPr>
        <w:t>/</w:t>
      </w:r>
      <w:proofErr w:type="spellStart"/>
      <w:r w:rsidRPr="002D61F4">
        <w:rPr>
          <w:rFonts w:ascii="Times New Roman" w:hAnsi="Times New Roman"/>
          <w:sz w:val="24"/>
          <w:lang w:val="en-GB"/>
        </w:rPr>
        <w:t>EuropeseCommissie</w:t>
      </w:r>
      <w:proofErr w:type="spellEnd"/>
      <w:r w:rsidRPr="002D61F4">
        <w:rPr>
          <w:rFonts w:ascii="Times New Roman" w:hAnsi="Times New Roman"/>
          <w:sz w:val="24"/>
          <w:lang w:val="en-GB"/>
        </w:rPr>
        <w:t xml:space="preserve">, B-1049 Brussel - Belgium - Office: BU33 7/09. </w:t>
      </w:r>
      <w:r w:rsidRPr="008960A3">
        <w:rPr>
          <w:rFonts w:ascii="Times New Roman" w:hAnsi="Times New Roman"/>
          <w:sz w:val="24"/>
          <w:lang w:val="en-GB"/>
        </w:rPr>
        <w:t>Telephone: direct line (+32-2)296.89.55, switchboard (+32-2)299.11.11. Fax: (+32-2)296.83.95.</w:t>
      </w:r>
    </w:p>
    <w:p w14:paraId="66F30450" w14:textId="77777777" w:rsidR="0001159C" w:rsidRPr="008960A3" w:rsidRDefault="0001159C" w:rsidP="0001159C">
      <w:pPr>
        <w:widowControl w:val="0"/>
        <w:autoSpaceDE w:val="0"/>
        <w:autoSpaceDN w:val="0"/>
        <w:adjustRightInd w:val="0"/>
        <w:spacing w:after="240" w:line="1" w:lineRule="exact"/>
        <w:rPr>
          <w:rFonts w:ascii="Times New Roman" w:hAnsi="Times New Roman"/>
          <w:sz w:val="24"/>
          <w:lang w:val="en-GB"/>
        </w:rPr>
      </w:pPr>
    </w:p>
    <w:p w14:paraId="13F9650E"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proofErr w:type="gramStart"/>
      <w:r w:rsidRPr="008960A3">
        <w:rPr>
          <w:rFonts w:ascii="Times New Roman" w:hAnsi="Times New Roman"/>
          <w:sz w:val="24"/>
          <w:lang w:val="en-GB"/>
        </w:rPr>
        <w:t>E-mail :</w:t>
      </w:r>
      <w:proofErr w:type="gramEnd"/>
      <w:r w:rsidRPr="008960A3">
        <w:rPr>
          <w:rFonts w:ascii="Times New Roman" w:hAnsi="Times New Roman"/>
          <w:sz w:val="24"/>
          <w:lang w:val="en-GB"/>
        </w:rPr>
        <w:t xml:space="preserve"> infso-rsc@ec.europa.eu</w:t>
      </w:r>
    </w:p>
    <w:p w14:paraId="61A68474"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sectPr w:rsidR="0001159C" w:rsidRPr="008960A3">
          <w:pgSz w:w="11907" w:h="16840"/>
          <w:pgMar w:top="1440" w:right="1134" w:bottom="1440" w:left="1134" w:header="708" w:footer="708" w:gutter="0"/>
          <w:cols w:space="720" w:equalWidth="0">
            <w:col w:w="8437"/>
          </w:cols>
        </w:sectPr>
      </w:pPr>
    </w:p>
    <w:p w14:paraId="4C344316"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lastRenderedPageBreak/>
        <w:t>Title</w:t>
      </w:r>
    </w:p>
    <w:p w14:paraId="0BFE80E1" w14:textId="77777777" w:rsidR="0001159C" w:rsidRPr="008960A3" w:rsidRDefault="0001159C" w:rsidP="0001159C">
      <w:pPr>
        <w:widowControl w:val="0"/>
        <w:autoSpaceDE w:val="0"/>
        <w:autoSpaceDN w:val="0"/>
        <w:adjustRightInd w:val="0"/>
        <w:spacing w:after="240" w:line="247" w:lineRule="exact"/>
        <w:rPr>
          <w:rFonts w:ascii="Times New Roman" w:hAnsi="Times New Roman"/>
          <w:sz w:val="24"/>
          <w:lang w:val="en-GB"/>
        </w:rPr>
      </w:pPr>
    </w:p>
    <w:p w14:paraId="3DA30211" w14:textId="77777777" w:rsidR="0001159C" w:rsidRPr="008960A3" w:rsidRDefault="0001159C" w:rsidP="0001159C">
      <w:pPr>
        <w:widowControl w:val="0"/>
        <w:overflowPunct w:val="0"/>
        <w:autoSpaceDE w:val="0"/>
        <w:autoSpaceDN w:val="0"/>
        <w:adjustRightInd w:val="0"/>
        <w:spacing w:after="240" w:line="258" w:lineRule="auto"/>
        <w:jc w:val="both"/>
        <w:rPr>
          <w:rFonts w:ascii="Times New Roman" w:hAnsi="Times New Roman"/>
          <w:sz w:val="24"/>
          <w:lang w:val="en-GB"/>
        </w:rPr>
      </w:pPr>
      <w:r w:rsidRPr="008960A3">
        <w:rPr>
          <w:rFonts w:ascii="Times New Roman" w:hAnsi="Times New Roman"/>
          <w:sz w:val="24"/>
          <w:lang w:val="en-GB"/>
        </w:rPr>
        <w:t>Permanent Mandate to CEPT regarding the annual update of the technical annex of the Commission Decision on the technical harmonisation of radio spectrum for use by short range devices.</w:t>
      </w:r>
      <w:r w:rsidRPr="008960A3">
        <w:rPr>
          <w:rFonts w:ascii="Times New Roman" w:hAnsi="Times New Roman"/>
          <w:sz w:val="24"/>
          <w:vertAlign w:val="superscript"/>
          <w:lang w:val="en-GB"/>
        </w:rPr>
        <w:footnoteReference w:id="1"/>
      </w:r>
    </w:p>
    <w:p w14:paraId="31932736" w14:textId="77777777" w:rsidR="0001159C" w:rsidRPr="008960A3" w:rsidRDefault="0001159C" w:rsidP="0001159C">
      <w:pPr>
        <w:widowControl w:val="0"/>
        <w:autoSpaceDE w:val="0"/>
        <w:autoSpaceDN w:val="0"/>
        <w:adjustRightInd w:val="0"/>
        <w:spacing w:after="240" w:line="100" w:lineRule="exact"/>
        <w:rPr>
          <w:rFonts w:ascii="Times New Roman" w:hAnsi="Times New Roman"/>
          <w:sz w:val="24"/>
          <w:lang w:val="en-GB"/>
        </w:rPr>
      </w:pPr>
    </w:p>
    <w:p w14:paraId="7553FEB5"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Purpose</w:t>
      </w:r>
    </w:p>
    <w:p w14:paraId="325F5985" w14:textId="77777777" w:rsidR="0001159C" w:rsidRPr="008960A3" w:rsidRDefault="0001159C" w:rsidP="0001159C">
      <w:pPr>
        <w:widowControl w:val="0"/>
        <w:autoSpaceDE w:val="0"/>
        <w:autoSpaceDN w:val="0"/>
        <w:adjustRightInd w:val="0"/>
        <w:spacing w:after="240" w:line="247" w:lineRule="exact"/>
        <w:rPr>
          <w:rFonts w:ascii="Times New Roman" w:hAnsi="Times New Roman"/>
          <w:sz w:val="24"/>
          <w:lang w:val="en-GB"/>
        </w:rPr>
      </w:pPr>
    </w:p>
    <w:p w14:paraId="0EFA0F39" w14:textId="77777777" w:rsidR="0001159C" w:rsidRPr="008960A3" w:rsidRDefault="0001159C" w:rsidP="0001159C">
      <w:pPr>
        <w:widowControl w:val="0"/>
        <w:overflowPunct w:val="0"/>
        <w:autoSpaceDE w:val="0"/>
        <w:autoSpaceDN w:val="0"/>
        <w:adjustRightInd w:val="0"/>
        <w:spacing w:after="240" w:line="253" w:lineRule="auto"/>
        <w:jc w:val="both"/>
        <w:rPr>
          <w:rFonts w:ascii="Times New Roman" w:hAnsi="Times New Roman"/>
          <w:sz w:val="24"/>
          <w:lang w:val="en-GB"/>
        </w:rPr>
      </w:pPr>
      <w:r w:rsidRPr="008960A3">
        <w:rPr>
          <w:rFonts w:ascii="Times New Roman" w:hAnsi="Times New Roman"/>
          <w:sz w:val="24"/>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w:t>
      </w:r>
    </w:p>
    <w:p w14:paraId="2A26B142" w14:textId="77777777" w:rsidR="0001159C" w:rsidRPr="008960A3" w:rsidRDefault="0001159C" w:rsidP="0001159C">
      <w:pPr>
        <w:widowControl w:val="0"/>
        <w:autoSpaceDE w:val="0"/>
        <w:autoSpaceDN w:val="0"/>
        <w:adjustRightInd w:val="0"/>
        <w:spacing w:after="240" w:line="195" w:lineRule="exact"/>
        <w:rPr>
          <w:rFonts w:ascii="Times New Roman" w:hAnsi="Times New Roman"/>
          <w:sz w:val="24"/>
          <w:lang w:val="en-GB"/>
        </w:rPr>
      </w:pPr>
    </w:p>
    <w:p w14:paraId="296B099E" w14:textId="77777777" w:rsidR="0001159C" w:rsidRPr="008960A3" w:rsidRDefault="0001159C" w:rsidP="0001159C">
      <w:pPr>
        <w:widowControl w:val="0"/>
        <w:overflowPunct w:val="0"/>
        <w:autoSpaceDE w:val="0"/>
        <w:autoSpaceDN w:val="0"/>
        <w:adjustRightInd w:val="0"/>
        <w:spacing w:after="240" w:line="258" w:lineRule="auto"/>
        <w:jc w:val="both"/>
        <w:rPr>
          <w:rFonts w:ascii="Times New Roman" w:hAnsi="Times New Roman"/>
          <w:sz w:val="24"/>
          <w:lang w:val="en-GB"/>
        </w:rPr>
      </w:pPr>
      <w:r w:rsidRPr="008960A3">
        <w:rPr>
          <w:rFonts w:ascii="Times New Roman" w:hAnsi="Times New Roman"/>
          <w:sz w:val="24"/>
          <w:lang w:val="en-GB"/>
        </w:rPr>
        <w:t>Pursuant to this permanent Mandate, CEPT shall provide the Commission with a yearly report on needs for revising the technical annex of the Commission Decision on the technical harmonisation of radio spectrum for use by short range devices (SRDs).</w:t>
      </w:r>
    </w:p>
    <w:p w14:paraId="0A5CC7AC" w14:textId="77777777" w:rsidR="0001159C" w:rsidRPr="008960A3" w:rsidRDefault="0001159C" w:rsidP="0001159C">
      <w:pPr>
        <w:widowControl w:val="0"/>
        <w:autoSpaceDE w:val="0"/>
        <w:autoSpaceDN w:val="0"/>
        <w:adjustRightInd w:val="0"/>
        <w:spacing w:after="240" w:line="189" w:lineRule="exact"/>
        <w:rPr>
          <w:rFonts w:ascii="Times New Roman" w:hAnsi="Times New Roman"/>
          <w:sz w:val="24"/>
          <w:lang w:val="en-GB"/>
        </w:rPr>
      </w:pPr>
    </w:p>
    <w:p w14:paraId="2464B9B9" w14:textId="77777777" w:rsidR="0001159C" w:rsidRPr="008960A3" w:rsidRDefault="0001159C" w:rsidP="0001159C">
      <w:pPr>
        <w:widowControl w:val="0"/>
        <w:overflowPunct w:val="0"/>
        <w:autoSpaceDE w:val="0"/>
        <w:autoSpaceDN w:val="0"/>
        <w:adjustRightInd w:val="0"/>
        <w:spacing w:after="240" w:line="274" w:lineRule="auto"/>
        <w:rPr>
          <w:rFonts w:ascii="Times New Roman" w:hAnsi="Times New Roman"/>
          <w:sz w:val="24"/>
          <w:lang w:val="en-GB"/>
        </w:rPr>
      </w:pPr>
      <w:r w:rsidRPr="008960A3">
        <w:rPr>
          <w:rFonts w:ascii="Times New Roman" w:hAnsi="Times New Roman"/>
          <w:sz w:val="24"/>
          <w:lang w:val="en-GB"/>
        </w:rPr>
        <w:t>The yearly proposal will serve as a basis for an amendment, when needed, of the technical annex of the Commission Decision on SRDs.</w:t>
      </w:r>
    </w:p>
    <w:p w14:paraId="4735B670" w14:textId="77777777" w:rsidR="0001159C" w:rsidRPr="008960A3" w:rsidRDefault="0001159C" w:rsidP="0001159C">
      <w:pPr>
        <w:widowControl w:val="0"/>
        <w:autoSpaceDE w:val="0"/>
        <w:autoSpaceDN w:val="0"/>
        <w:adjustRightInd w:val="0"/>
        <w:spacing w:after="240" w:line="167" w:lineRule="exact"/>
        <w:rPr>
          <w:rFonts w:ascii="Times New Roman" w:hAnsi="Times New Roman"/>
          <w:sz w:val="24"/>
          <w:lang w:val="en-GB"/>
        </w:rPr>
      </w:pPr>
    </w:p>
    <w:p w14:paraId="72A4C46C"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Justification</w:t>
      </w:r>
    </w:p>
    <w:p w14:paraId="361045FE" w14:textId="77777777" w:rsidR="0001159C" w:rsidRPr="008960A3" w:rsidRDefault="0001159C" w:rsidP="0001159C">
      <w:pPr>
        <w:widowControl w:val="0"/>
        <w:autoSpaceDE w:val="0"/>
        <w:autoSpaceDN w:val="0"/>
        <w:adjustRightInd w:val="0"/>
        <w:spacing w:after="240" w:line="247" w:lineRule="exact"/>
        <w:rPr>
          <w:rFonts w:ascii="Times New Roman" w:hAnsi="Times New Roman"/>
          <w:sz w:val="24"/>
          <w:lang w:val="en-GB"/>
        </w:rPr>
      </w:pPr>
    </w:p>
    <w:p w14:paraId="2959E456" w14:textId="77777777" w:rsidR="0001159C" w:rsidRPr="008960A3" w:rsidRDefault="0001159C" w:rsidP="0001159C">
      <w:pPr>
        <w:widowControl w:val="0"/>
        <w:overflowPunct w:val="0"/>
        <w:autoSpaceDE w:val="0"/>
        <w:autoSpaceDN w:val="0"/>
        <w:adjustRightInd w:val="0"/>
        <w:spacing w:after="240" w:line="249" w:lineRule="auto"/>
        <w:jc w:val="both"/>
        <w:rPr>
          <w:rFonts w:ascii="Times New Roman" w:hAnsi="Times New Roman"/>
          <w:sz w:val="24"/>
          <w:lang w:val="en-GB"/>
        </w:rPr>
      </w:pPr>
      <w:r w:rsidRPr="008960A3">
        <w:rPr>
          <w:rFonts w:ascii="Times New Roman" w:hAnsi="Times New Roman"/>
          <w:sz w:val="24"/>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14:paraId="78998085"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33E460E2"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Objectives</w:t>
      </w:r>
    </w:p>
    <w:p w14:paraId="5B658D99" w14:textId="77777777" w:rsidR="0001159C" w:rsidRPr="008960A3" w:rsidRDefault="0001159C" w:rsidP="0001159C">
      <w:pPr>
        <w:widowControl w:val="0"/>
        <w:autoSpaceDE w:val="0"/>
        <w:autoSpaceDN w:val="0"/>
        <w:adjustRightInd w:val="0"/>
        <w:spacing w:after="240" w:line="247" w:lineRule="exact"/>
        <w:rPr>
          <w:rFonts w:ascii="Times New Roman" w:hAnsi="Times New Roman"/>
          <w:sz w:val="24"/>
          <w:lang w:val="en-GB"/>
        </w:rPr>
      </w:pPr>
    </w:p>
    <w:p w14:paraId="61F61C11" w14:textId="77777777" w:rsidR="0001159C" w:rsidRPr="008960A3" w:rsidRDefault="0001159C" w:rsidP="0001159C">
      <w:pPr>
        <w:widowControl w:val="0"/>
        <w:overflowPunct w:val="0"/>
        <w:autoSpaceDE w:val="0"/>
        <w:autoSpaceDN w:val="0"/>
        <w:adjustRightInd w:val="0"/>
        <w:spacing w:after="240" w:line="274" w:lineRule="auto"/>
        <w:rPr>
          <w:rFonts w:ascii="Times New Roman" w:hAnsi="Times New Roman"/>
          <w:sz w:val="24"/>
          <w:lang w:val="en-GB"/>
        </w:rPr>
      </w:pPr>
      <w:r w:rsidRPr="008960A3">
        <w:rPr>
          <w:rFonts w:ascii="Times New Roman" w:hAnsi="Times New Roman"/>
          <w:sz w:val="24"/>
          <w:lang w:val="en-GB"/>
        </w:rPr>
        <w:t xml:space="preserve">In addition to the core objectives of the Decision itself, the aim of this permanent </w:t>
      </w:r>
      <w:r w:rsidRPr="008960A3">
        <w:rPr>
          <w:rFonts w:ascii="Times New Roman" w:hAnsi="Times New Roman"/>
          <w:sz w:val="24"/>
          <w:lang w:val="en-GB"/>
        </w:rPr>
        <w:lastRenderedPageBreak/>
        <w:t>mandate is to provide relevant technical information necessary to:</w:t>
      </w:r>
    </w:p>
    <w:p w14:paraId="399FB130" w14:textId="77777777" w:rsidR="0001159C" w:rsidRPr="008960A3" w:rsidRDefault="0001159C" w:rsidP="0001159C">
      <w:pPr>
        <w:widowControl w:val="0"/>
        <w:autoSpaceDE w:val="0"/>
        <w:autoSpaceDN w:val="0"/>
        <w:adjustRightInd w:val="0"/>
        <w:spacing w:after="240" w:line="169" w:lineRule="exact"/>
        <w:rPr>
          <w:rFonts w:ascii="Times New Roman" w:hAnsi="Times New Roman"/>
          <w:sz w:val="24"/>
          <w:lang w:val="en-GB"/>
        </w:rPr>
      </w:pPr>
    </w:p>
    <w:p w14:paraId="3E5D3F53" w14:textId="77777777" w:rsidR="0001159C" w:rsidRPr="008960A3" w:rsidRDefault="0001159C" w:rsidP="0016624A">
      <w:pPr>
        <w:widowControl w:val="0"/>
        <w:numPr>
          <w:ilvl w:val="0"/>
          <w:numId w:val="15"/>
        </w:numPr>
        <w:overflowPunct w:val="0"/>
        <w:autoSpaceDE w:val="0"/>
        <w:autoSpaceDN w:val="0"/>
        <w:adjustRightInd w:val="0"/>
        <w:spacing w:after="240" w:line="296" w:lineRule="auto"/>
        <w:jc w:val="both"/>
        <w:rPr>
          <w:rFonts w:ascii="Times New Roman" w:hAnsi="Times New Roman"/>
          <w:sz w:val="24"/>
          <w:lang w:val="en-GB"/>
        </w:rPr>
      </w:pPr>
      <w:r w:rsidRPr="008960A3">
        <w:rPr>
          <w:rFonts w:ascii="Times New Roman" w:hAnsi="Times New Roman"/>
          <w:sz w:val="24"/>
          <w:lang w:val="en-GB"/>
        </w:rPr>
        <w:t xml:space="preserve">Modify, whenever appropriate, the technical conditions of use of the frequency bands included in the technical </w:t>
      </w:r>
      <w:proofErr w:type="gramStart"/>
      <w:r w:rsidRPr="008960A3">
        <w:rPr>
          <w:rFonts w:ascii="Times New Roman" w:hAnsi="Times New Roman"/>
          <w:sz w:val="24"/>
          <w:lang w:val="en-GB"/>
        </w:rPr>
        <w:t>annex;</w:t>
      </w:r>
      <w:proofErr w:type="gramEnd"/>
      <w:r w:rsidRPr="008960A3">
        <w:rPr>
          <w:rFonts w:ascii="Times New Roman" w:hAnsi="Times New Roman"/>
          <w:sz w:val="24"/>
          <w:lang w:val="en-GB"/>
        </w:rPr>
        <w:t xml:space="preserve"> </w:t>
      </w:r>
    </w:p>
    <w:p w14:paraId="1A533888" w14:textId="77777777" w:rsidR="0001159C" w:rsidRPr="008960A3" w:rsidRDefault="0001159C" w:rsidP="0016624A">
      <w:pPr>
        <w:widowControl w:val="0"/>
        <w:numPr>
          <w:ilvl w:val="0"/>
          <w:numId w:val="15"/>
        </w:numPr>
        <w:overflowPunct w:val="0"/>
        <w:autoSpaceDE w:val="0"/>
        <w:autoSpaceDN w:val="0"/>
        <w:adjustRightInd w:val="0"/>
        <w:spacing w:after="240" w:line="256" w:lineRule="auto"/>
        <w:jc w:val="both"/>
        <w:rPr>
          <w:rFonts w:ascii="Times New Roman" w:hAnsi="Times New Roman"/>
          <w:sz w:val="24"/>
          <w:lang w:val="en-GB"/>
        </w:rPr>
      </w:pPr>
      <w:r w:rsidRPr="008960A3">
        <w:rPr>
          <w:rFonts w:ascii="Times New Roman" w:hAnsi="Times New Roman"/>
          <w:sz w:val="24"/>
          <w:lang w:val="en-GB"/>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p>
    <w:p w14:paraId="05AC8A08" w14:textId="77777777" w:rsidR="0001159C" w:rsidRPr="008960A3" w:rsidRDefault="0001159C" w:rsidP="0016624A">
      <w:pPr>
        <w:widowControl w:val="0"/>
        <w:numPr>
          <w:ilvl w:val="0"/>
          <w:numId w:val="15"/>
        </w:numPr>
        <w:overflowPunct w:val="0"/>
        <w:autoSpaceDE w:val="0"/>
        <w:autoSpaceDN w:val="0"/>
        <w:adjustRightInd w:val="0"/>
        <w:spacing w:after="240" w:line="270" w:lineRule="auto"/>
        <w:jc w:val="both"/>
        <w:rPr>
          <w:rFonts w:ascii="Times New Roman" w:hAnsi="Times New Roman"/>
          <w:sz w:val="24"/>
          <w:lang w:val="en-GB"/>
        </w:rPr>
      </w:pPr>
      <w:r w:rsidRPr="008960A3">
        <w:rPr>
          <w:rFonts w:ascii="Times New Roman" w:hAnsi="Times New Roman"/>
          <w:sz w:val="24"/>
          <w:lang w:val="en-GB"/>
        </w:rPr>
        <w:t>Remove frequency bands (and hence types of SRDs) from the list included in the technical annex, when required and duly justified (</w:t>
      </w:r>
      <w:proofErr w:type="gramStart"/>
      <w:r w:rsidRPr="008960A3">
        <w:rPr>
          <w:rFonts w:ascii="Times New Roman" w:hAnsi="Times New Roman"/>
          <w:sz w:val="24"/>
          <w:lang w:val="en-GB"/>
        </w:rPr>
        <w:t>e.g.</w:t>
      </w:r>
      <w:proofErr w:type="gramEnd"/>
      <w:r w:rsidRPr="008960A3">
        <w:rPr>
          <w:rFonts w:ascii="Times New Roman" w:hAnsi="Times New Roman"/>
          <w:sz w:val="24"/>
          <w:lang w:val="en-GB"/>
        </w:rPr>
        <w:t xml:space="preserve"> in case a particular use has become obsolete); </w:t>
      </w:r>
    </w:p>
    <w:p w14:paraId="47381977" w14:textId="77777777" w:rsidR="0001159C" w:rsidRPr="008960A3" w:rsidRDefault="0001159C" w:rsidP="0016624A">
      <w:pPr>
        <w:widowControl w:val="0"/>
        <w:numPr>
          <w:ilvl w:val="0"/>
          <w:numId w:val="15"/>
        </w:numPr>
        <w:overflowPunct w:val="0"/>
        <w:autoSpaceDE w:val="0"/>
        <w:autoSpaceDN w:val="0"/>
        <w:adjustRightInd w:val="0"/>
        <w:spacing w:after="240" w:line="296" w:lineRule="auto"/>
        <w:jc w:val="both"/>
        <w:rPr>
          <w:rFonts w:ascii="Times New Roman" w:hAnsi="Times New Roman"/>
          <w:sz w:val="24"/>
          <w:lang w:val="en-GB"/>
        </w:rPr>
      </w:pPr>
      <w:r w:rsidRPr="008960A3">
        <w:rPr>
          <w:rFonts w:ascii="Times New Roman" w:hAnsi="Times New Roman"/>
          <w:sz w:val="24"/>
          <w:lang w:val="en-GB"/>
        </w:rPr>
        <w:t xml:space="preserve">Continuously improve the presentation of the technical annex to reflect best practices. </w:t>
      </w:r>
    </w:p>
    <w:p w14:paraId="4E35CBC9" w14:textId="77777777" w:rsidR="0001159C" w:rsidRPr="008960A3" w:rsidRDefault="0001159C" w:rsidP="0001159C">
      <w:pPr>
        <w:widowControl w:val="0"/>
        <w:autoSpaceDE w:val="0"/>
        <w:autoSpaceDN w:val="0"/>
        <w:adjustRightInd w:val="0"/>
        <w:spacing w:after="240" w:line="118" w:lineRule="exact"/>
        <w:rPr>
          <w:rFonts w:ascii="Times New Roman" w:hAnsi="Times New Roman"/>
          <w:sz w:val="24"/>
          <w:lang w:val="en-GB"/>
        </w:rPr>
      </w:pPr>
    </w:p>
    <w:p w14:paraId="00D7CAE5" w14:textId="77777777" w:rsidR="0001159C" w:rsidRPr="008960A3" w:rsidRDefault="0001159C" w:rsidP="0001159C">
      <w:pPr>
        <w:widowControl w:val="0"/>
        <w:overflowPunct w:val="0"/>
        <w:autoSpaceDE w:val="0"/>
        <w:autoSpaceDN w:val="0"/>
        <w:adjustRightInd w:val="0"/>
        <w:spacing w:after="240" w:line="250" w:lineRule="auto"/>
        <w:jc w:val="both"/>
        <w:rPr>
          <w:rFonts w:ascii="Times New Roman" w:hAnsi="Times New Roman"/>
          <w:sz w:val="24"/>
          <w:lang w:val="en-GB"/>
        </w:rPr>
      </w:pPr>
      <w:r w:rsidRPr="008960A3">
        <w:rPr>
          <w:rFonts w:ascii="Times New Roman" w:hAnsi="Times New Roman"/>
          <w:sz w:val="24"/>
          <w:lang w:val="en-GB"/>
        </w:rPr>
        <w:t xml:space="preserve">The European Commission may provide, on a yearly basis, input and orientation to CEPT reflecting EU policy priorities requiring special attention in the context of spectrum usage by SRDs. This input and orientation, which aims at focussing the CEPT analysis, would be delivered in time to allow to be </w:t>
      </w:r>
      <w:proofErr w:type="gramStart"/>
      <w:r w:rsidRPr="008960A3">
        <w:rPr>
          <w:rFonts w:ascii="Times New Roman" w:hAnsi="Times New Roman"/>
          <w:sz w:val="24"/>
          <w:lang w:val="en-GB"/>
        </w:rPr>
        <w:t>taken into account</w:t>
      </w:r>
      <w:proofErr w:type="gramEnd"/>
      <w:r w:rsidRPr="008960A3">
        <w:rPr>
          <w:rFonts w:ascii="Times New Roman" w:hAnsi="Times New Roman"/>
          <w:sz w:val="24"/>
          <w:lang w:val="en-GB"/>
        </w:rPr>
        <w:t xml:space="preserve"> by CEPT when preparing the annual report with proposals for revising the technical annex.</w:t>
      </w:r>
    </w:p>
    <w:p w14:paraId="718F63BE" w14:textId="77777777" w:rsidR="0001159C" w:rsidRPr="008960A3" w:rsidRDefault="0001159C" w:rsidP="0001159C">
      <w:pPr>
        <w:widowControl w:val="0"/>
        <w:autoSpaceDE w:val="0"/>
        <w:autoSpaceDN w:val="0"/>
        <w:adjustRightInd w:val="0"/>
        <w:spacing w:after="240" w:line="201" w:lineRule="exact"/>
        <w:rPr>
          <w:rFonts w:ascii="Times New Roman" w:hAnsi="Times New Roman"/>
          <w:sz w:val="24"/>
          <w:lang w:val="en-GB"/>
        </w:rPr>
      </w:pPr>
    </w:p>
    <w:p w14:paraId="24F264D7" w14:textId="77777777" w:rsidR="0001159C" w:rsidRPr="008960A3" w:rsidRDefault="0001159C" w:rsidP="0001159C">
      <w:pPr>
        <w:widowControl w:val="0"/>
        <w:overflowPunct w:val="0"/>
        <w:autoSpaceDE w:val="0"/>
        <w:autoSpaceDN w:val="0"/>
        <w:adjustRightInd w:val="0"/>
        <w:spacing w:after="240" w:line="258" w:lineRule="auto"/>
        <w:jc w:val="both"/>
        <w:rPr>
          <w:rFonts w:ascii="Times New Roman" w:hAnsi="Times New Roman"/>
          <w:sz w:val="24"/>
          <w:lang w:val="en-GB"/>
        </w:rPr>
      </w:pPr>
      <w:r w:rsidRPr="008960A3">
        <w:rPr>
          <w:rFonts w:ascii="Times New Roman" w:hAnsi="Times New Roman"/>
          <w:sz w:val="24"/>
          <w:lang w:val="en-GB"/>
        </w:rPr>
        <w:t>The Commission, with the assistance of the Radio Spectrum Committee (RSC) pursuant to the Radio Spectrum Decision, may consider applying the results of this permanent Mandate in the European Union.</w:t>
      </w:r>
    </w:p>
    <w:p w14:paraId="02135205"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3A3E28FD"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Duration</w:t>
      </w:r>
    </w:p>
    <w:p w14:paraId="7DB73AF7" w14:textId="77777777" w:rsidR="0001159C" w:rsidRPr="008960A3" w:rsidRDefault="0001159C" w:rsidP="0001159C">
      <w:pPr>
        <w:widowControl w:val="0"/>
        <w:autoSpaceDE w:val="0"/>
        <w:autoSpaceDN w:val="0"/>
        <w:adjustRightInd w:val="0"/>
        <w:spacing w:after="240" w:line="247" w:lineRule="exact"/>
        <w:rPr>
          <w:rFonts w:ascii="Times New Roman" w:hAnsi="Times New Roman"/>
          <w:sz w:val="24"/>
          <w:lang w:val="en-GB"/>
        </w:rPr>
      </w:pPr>
    </w:p>
    <w:p w14:paraId="795E0A64"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sz w:val="24"/>
          <w:lang w:val="en-GB"/>
        </w:rPr>
        <w:t xml:space="preserve">This mandate will be kept </w:t>
      </w:r>
      <w:proofErr w:type="gramStart"/>
      <w:r w:rsidRPr="008960A3">
        <w:rPr>
          <w:rFonts w:ascii="Times New Roman" w:hAnsi="Times New Roman"/>
          <w:sz w:val="24"/>
          <w:lang w:val="en-GB"/>
        </w:rPr>
        <w:t>as long as</w:t>
      </w:r>
      <w:proofErr w:type="gramEnd"/>
      <w:r w:rsidRPr="008960A3">
        <w:rPr>
          <w:rFonts w:ascii="Times New Roman" w:hAnsi="Times New Roman"/>
          <w:sz w:val="24"/>
          <w:lang w:val="en-GB"/>
        </w:rPr>
        <w:t xml:space="preserve"> the Commission Decision on SRDs is applicable.</w:t>
      </w:r>
    </w:p>
    <w:p w14:paraId="27C1977D" w14:textId="77777777" w:rsidR="0001159C" w:rsidRPr="008960A3" w:rsidRDefault="0001159C" w:rsidP="0001159C">
      <w:pPr>
        <w:widowControl w:val="0"/>
        <w:autoSpaceDE w:val="0"/>
        <w:autoSpaceDN w:val="0"/>
        <w:adjustRightInd w:val="0"/>
        <w:spacing w:after="240" w:line="283" w:lineRule="exact"/>
        <w:rPr>
          <w:rFonts w:ascii="Times New Roman" w:hAnsi="Times New Roman"/>
          <w:sz w:val="24"/>
          <w:lang w:val="en-GB"/>
        </w:rPr>
      </w:pPr>
    </w:p>
    <w:p w14:paraId="48DD654F" w14:textId="77777777" w:rsidR="0001159C" w:rsidRPr="008960A3" w:rsidRDefault="0001159C" w:rsidP="0001159C">
      <w:pPr>
        <w:widowControl w:val="0"/>
        <w:overflowPunct w:val="0"/>
        <w:autoSpaceDE w:val="0"/>
        <w:autoSpaceDN w:val="0"/>
        <w:adjustRightInd w:val="0"/>
        <w:spacing w:after="240" w:line="258" w:lineRule="auto"/>
        <w:jc w:val="both"/>
        <w:rPr>
          <w:rFonts w:ascii="Times New Roman" w:hAnsi="Times New Roman"/>
          <w:sz w:val="24"/>
          <w:lang w:val="en-GB"/>
        </w:rPr>
      </w:pPr>
      <w:r w:rsidRPr="008960A3">
        <w:rPr>
          <w:rFonts w:ascii="Times New Roman" w:hAnsi="Times New Roman"/>
          <w:sz w:val="24"/>
          <w:lang w:val="en-GB"/>
        </w:rPr>
        <w:t>However, the Commission, having received the advice of the RSC in the matter and with due consultation with CEPT, may terminate or modify this mandate at a specified point in time in case it would have become redundant, obsolete or needs to be updated.</w:t>
      </w:r>
    </w:p>
    <w:p w14:paraId="70846BCD"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23288B17"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Order and Schedule</w:t>
      </w:r>
    </w:p>
    <w:p w14:paraId="656CAF52" w14:textId="77777777" w:rsidR="0001159C" w:rsidRPr="008960A3" w:rsidRDefault="0001159C" w:rsidP="0001159C">
      <w:pPr>
        <w:widowControl w:val="0"/>
        <w:autoSpaceDE w:val="0"/>
        <w:autoSpaceDN w:val="0"/>
        <w:adjustRightInd w:val="0"/>
        <w:spacing w:after="240" w:line="247" w:lineRule="exact"/>
        <w:rPr>
          <w:rFonts w:ascii="Times New Roman" w:hAnsi="Times New Roman"/>
          <w:sz w:val="24"/>
          <w:lang w:val="en-GB"/>
        </w:rPr>
      </w:pPr>
    </w:p>
    <w:p w14:paraId="158EBEF3" w14:textId="77777777" w:rsidR="0001159C" w:rsidRPr="008960A3" w:rsidRDefault="0001159C" w:rsidP="0016624A">
      <w:pPr>
        <w:widowControl w:val="0"/>
        <w:numPr>
          <w:ilvl w:val="0"/>
          <w:numId w:val="16"/>
        </w:numPr>
        <w:overflowPunct w:val="0"/>
        <w:autoSpaceDE w:val="0"/>
        <w:autoSpaceDN w:val="0"/>
        <w:adjustRightInd w:val="0"/>
        <w:spacing w:after="240" w:line="296" w:lineRule="auto"/>
        <w:jc w:val="both"/>
        <w:rPr>
          <w:rFonts w:ascii="Times New Roman" w:hAnsi="Times New Roman"/>
          <w:sz w:val="24"/>
          <w:lang w:val="en-GB"/>
        </w:rPr>
      </w:pPr>
      <w:r w:rsidRPr="008960A3">
        <w:rPr>
          <w:rFonts w:ascii="Times New Roman" w:hAnsi="Times New Roman"/>
          <w:sz w:val="24"/>
          <w:lang w:val="en-GB"/>
        </w:rPr>
        <w:t xml:space="preserve">CEPT is hereby mandated to undertake all relevant work to meet the objectives stated above. </w:t>
      </w:r>
    </w:p>
    <w:p w14:paraId="204021CF" w14:textId="77777777" w:rsidR="0001159C" w:rsidRPr="008960A3" w:rsidRDefault="0001159C" w:rsidP="0001159C">
      <w:pPr>
        <w:widowControl w:val="0"/>
        <w:autoSpaceDE w:val="0"/>
        <w:autoSpaceDN w:val="0"/>
        <w:adjustRightInd w:val="0"/>
        <w:spacing w:after="240" w:line="118" w:lineRule="exact"/>
        <w:rPr>
          <w:rFonts w:ascii="Times New Roman" w:hAnsi="Times New Roman"/>
          <w:sz w:val="24"/>
          <w:lang w:val="en-GB"/>
        </w:rPr>
      </w:pPr>
    </w:p>
    <w:p w14:paraId="575DB826" w14:textId="77777777" w:rsidR="0001159C" w:rsidRPr="008960A3" w:rsidRDefault="0001159C" w:rsidP="0016624A">
      <w:pPr>
        <w:widowControl w:val="0"/>
        <w:numPr>
          <w:ilvl w:val="0"/>
          <w:numId w:val="16"/>
        </w:numPr>
        <w:overflowPunct w:val="0"/>
        <w:autoSpaceDE w:val="0"/>
        <w:autoSpaceDN w:val="0"/>
        <w:adjustRightInd w:val="0"/>
        <w:spacing w:after="240" w:line="257" w:lineRule="auto"/>
        <w:jc w:val="both"/>
        <w:rPr>
          <w:rFonts w:ascii="Times New Roman" w:hAnsi="Times New Roman"/>
          <w:sz w:val="24"/>
          <w:lang w:val="en-GB"/>
        </w:rPr>
      </w:pPr>
      <w:r w:rsidRPr="008960A3">
        <w:rPr>
          <w:rFonts w:ascii="Times New Roman" w:hAnsi="Times New Roman"/>
          <w:sz w:val="24"/>
          <w:lang w:val="en-GB"/>
        </w:rPr>
        <w:t xml:space="preserve">The CEPT is mandated to produce a yearly report to the European Commission including the proposed revision of the technical annex of the Commission Decision on SRDs. This report shall </w:t>
      </w:r>
      <w:proofErr w:type="gramStart"/>
      <w:r w:rsidRPr="008960A3">
        <w:rPr>
          <w:rFonts w:ascii="Times New Roman" w:hAnsi="Times New Roman"/>
          <w:sz w:val="24"/>
          <w:lang w:val="en-GB"/>
        </w:rPr>
        <w:t>take into account</w:t>
      </w:r>
      <w:proofErr w:type="gramEnd"/>
      <w:r w:rsidRPr="008960A3">
        <w:rPr>
          <w:rFonts w:ascii="Times New Roman" w:hAnsi="Times New Roman"/>
          <w:sz w:val="24"/>
          <w:lang w:val="en-GB"/>
        </w:rPr>
        <w:t xml:space="preserve"> the input and orientation given by the Commission if provided. The CEPT report shall be delivered in </w:t>
      </w:r>
      <w:r w:rsidRPr="008960A3">
        <w:rPr>
          <w:rFonts w:ascii="Times New Roman" w:hAnsi="Times New Roman"/>
          <w:b/>
          <w:bCs/>
          <w:sz w:val="24"/>
          <w:lang w:val="en-GB"/>
        </w:rPr>
        <w:t>July</w:t>
      </w:r>
      <w:r w:rsidRPr="008960A3">
        <w:rPr>
          <w:rFonts w:ascii="Times New Roman" w:hAnsi="Times New Roman"/>
          <w:sz w:val="24"/>
          <w:lang w:val="en-GB"/>
        </w:rPr>
        <w:t xml:space="preserve"> of each year. </w:t>
      </w:r>
    </w:p>
    <w:p w14:paraId="416E5B41" w14:textId="77777777" w:rsidR="0001159C" w:rsidRPr="008960A3" w:rsidRDefault="0001159C" w:rsidP="0001159C">
      <w:pPr>
        <w:widowControl w:val="0"/>
        <w:autoSpaceDE w:val="0"/>
        <w:autoSpaceDN w:val="0"/>
        <w:adjustRightInd w:val="0"/>
        <w:spacing w:after="240" w:line="163" w:lineRule="exact"/>
        <w:rPr>
          <w:rFonts w:ascii="Times New Roman" w:hAnsi="Times New Roman"/>
          <w:sz w:val="24"/>
          <w:lang w:val="en-GB"/>
        </w:rPr>
      </w:pPr>
    </w:p>
    <w:p w14:paraId="41AF9119" w14:textId="77777777" w:rsidR="0001159C" w:rsidRPr="008960A3" w:rsidRDefault="0001159C" w:rsidP="0016624A">
      <w:pPr>
        <w:widowControl w:val="0"/>
        <w:numPr>
          <w:ilvl w:val="0"/>
          <w:numId w:val="16"/>
        </w:numPr>
        <w:overflowPunct w:val="0"/>
        <w:autoSpaceDE w:val="0"/>
        <w:autoSpaceDN w:val="0"/>
        <w:adjustRightInd w:val="0"/>
        <w:spacing w:after="240"/>
        <w:jc w:val="both"/>
        <w:rPr>
          <w:rFonts w:ascii="Times New Roman" w:hAnsi="Times New Roman"/>
          <w:sz w:val="24"/>
          <w:lang w:val="en-GB"/>
        </w:rPr>
      </w:pPr>
      <w:r w:rsidRPr="008960A3">
        <w:rPr>
          <w:rFonts w:ascii="Times New Roman" w:hAnsi="Times New Roman"/>
          <w:sz w:val="24"/>
          <w:lang w:val="en-GB"/>
        </w:rPr>
        <w:t xml:space="preserve">An indicative schedule of the process is given in table 1. </w:t>
      </w:r>
    </w:p>
    <w:p w14:paraId="075E46AD" w14:textId="77777777" w:rsidR="0001159C" w:rsidRPr="008960A3" w:rsidRDefault="0001159C" w:rsidP="0001159C">
      <w:pPr>
        <w:widowControl w:val="0"/>
        <w:autoSpaceDE w:val="0"/>
        <w:autoSpaceDN w:val="0"/>
        <w:adjustRightInd w:val="0"/>
        <w:spacing w:after="240" w:line="243" w:lineRule="exact"/>
        <w:rPr>
          <w:rFonts w:ascii="Times New Roman" w:hAnsi="Times New Roman"/>
          <w:sz w:val="24"/>
          <w:lang w:val="en-GB"/>
        </w:rPr>
      </w:pPr>
    </w:p>
    <w:p w14:paraId="46C9FF1D" w14:textId="77777777" w:rsidR="0001159C" w:rsidRPr="008960A3" w:rsidRDefault="0001159C" w:rsidP="0016624A">
      <w:pPr>
        <w:widowControl w:val="0"/>
        <w:numPr>
          <w:ilvl w:val="0"/>
          <w:numId w:val="16"/>
        </w:numPr>
        <w:overflowPunct w:val="0"/>
        <w:autoSpaceDE w:val="0"/>
        <w:autoSpaceDN w:val="0"/>
        <w:adjustRightInd w:val="0"/>
        <w:spacing w:after="240" w:line="261" w:lineRule="auto"/>
        <w:jc w:val="both"/>
        <w:rPr>
          <w:rFonts w:ascii="Times New Roman" w:hAnsi="Times New Roman"/>
          <w:sz w:val="24"/>
          <w:lang w:val="en-GB"/>
        </w:rPr>
      </w:pPr>
      <w:r w:rsidRPr="008960A3">
        <w:rPr>
          <w:rFonts w:ascii="Times New Roman" w:hAnsi="Times New Roman"/>
          <w:sz w:val="24"/>
          <w:lang w:val="en-GB"/>
        </w:rPr>
        <w:t xml:space="preserve">In implementing this mandate, the CEPT shall, where relevant, take the utmost account of Community law applicable, notably the RTTE Directive, 1999/5/EC, and to support the principles of technological neutrality, non-discrimination and proportionality. </w:t>
      </w:r>
    </w:p>
    <w:p w14:paraId="4E4CD214"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74241B3C" w14:textId="77777777" w:rsidR="0001159C" w:rsidRPr="008960A3" w:rsidRDefault="0001159C" w:rsidP="0001159C">
      <w:pPr>
        <w:widowControl w:val="0"/>
        <w:autoSpaceDE w:val="0"/>
        <w:autoSpaceDN w:val="0"/>
        <w:adjustRightInd w:val="0"/>
        <w:spacing w:after="240"/>
        <w:ind w:left="4560"/>
        <w:rPr>
          <w:rFonts w:ascii="Times New Roman" w:hAnsi="Times New Roman"/>
          <w:sz w:val="24"/>
          <w:lang w:val="en-GB"/>
        </w:rPr>
      </w:pPr>
    </w:p>
    <w:p w14:paraId="2835C210"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sectPr w:rsidR="0001159C" w:rsidRPr="008960A3">
          <w:pgSz w:w="11907" w:h="16840"/>
          <w:pgMar w:top="1440" w:right="1134" w:bottom="1440" w:left="1134" w:header="708" w:footer="708" w:gutter="0"/>
          <w:cols w:space="720" w:equalWidth="0">
            <w:col w:w="8299"/>
          </w:cols>
        </w:sectPr>
      </w:pPr>
    </w:p>
    <w:p w14:paraId="31629DA1" w14:textId="77777777" w:rsidR="0001159C" w:rsidRPr="008960A3" w:rsidRDefault="0001159C" w:rsidP="0001159C">
      <w:pPr>
        <w:widowControl w:val="0"/>
        <w:autoSpaceDE w:val="0"/>
        <w:autoSpaceDN w:val="0"/>
        <w:adjustRightInd w:val="0"/>
        <w:spacing w:after="240"/>
        <w:ind w:left="860"/>
        <w:rPr>
          <w:rFonts w:ascii="Times New Roman" w:hAnsi="Times New Roman"/>
          <w:sz w:val="24"/>
          <w:lang w:val="en-GB"/>
        </w:rPr>
      </w:pPr>
      <w:r w:rsidRPr="008960A3">
        <w:rPr>
          <w:rFonts w:ascii="Times New Roman" w:hAnsi="Times New Roman"/>
          <w:sz w:val="24"/>
          <w:lang w:val="en-GB"/>
        </w:rPr>
        <w:lastRenderedPageBreak/>
        <w:t xml:space="preserve">Table 1 – </w:t>
      </w:r>
      <w:r w:rsidRPr="008960A3">
        <w:rPr>
          <w:rFonts w:ascii="Times New Roman" w:hAnsi="Times New Roman"/>
          <w:b/>
          <w:bCs/>
          <w:sz w:val="24"/>
          <w:lang w:val="en-GB"/>
        </w:rPr>
        <w:t>Schedule for review of SRD Decision</w:t>
      </w:r>
      <w:r w:rsidRPr="008960A3">
        <w:rPr>
          <w:rFonts w:ascii="Times New Roman" w:hAnsi="Times New Roman"/>
          <w:sz w:val="24"/>
          <w:lang w:val="en-GB"/>
        </w:rPr>
        <w:t xml:space="preserve"> (revolving cycle)</w:t>
      </w:r>
    </w:p>
    <w:p w14:paraId="2F45FDB6" w14:textId="77777777" w:rsidR="0001159C" w:rsidRPr="008960A3" w:rsidRDefault="0001159C" w:rsidP="0001159C">
      <w:pPr>
        <w:widowControl w:val="0"/>
        <w:autoSpaceDE w:val="0"/>
        <w:autoSpaceDN w:val="0"/>
        <w:adjustRightInd w:val="0"/>
        <w:spacing w:after="240" w:line="250" w:lineRule="exact"/>
        <w:rPr>
          <w:rFonts w:ascii="Times New Roman" w:hAnsi="Times New Roman"/>
          <w:sz w:val="24"/>
          <w:lang w:val="en-GB"/>
        </w:rPr>
      </w:pPr>
    </w:p>
    <w:p w14:paraId="2B22E8E3" w14:textId="77777777" w:rsidR="0001159C" w:rsidRPr="008960A3" w:rsidRDefault="0001159C" w:rsidP="0001159C">
      <w:pPr>
        <w:widowControl w:val="0"/>
        <w:overflowPunct w:val="0"/>
        <w:autoSpaceDE w:val="0"/>
        <w:autoSpaceDN w:val="0"/>
        <w:adjustRightInd w:val="0"/>
        <w:spacing w:after="240" w:line="253" w:lineRule="auto"/>
        <w:ind w:left="140" w:right="1020"/>
        <w:jc w:val="both"/>
        <w:rPr>
          <w:rFonts w:ascii="Times New Roman" w:hAnsi="Times New Roman"/>
          <w:sz w:val="24"/>
          <w:lang w:val="en-GB"/>
        </w:rPr>
      </w:pPr>
      <w:r w:rsidRPr="008960A3">
        <w:rPr>
          <w:rFonts w:ascii="Times New Roman" w:hAnsi="Times New Roman"/>
          <w:sz w:val="24"/>
          <w:lang w:val="en-GB"/>
        </w:rPr>
        <w:t>The reference date of the annual cycle of revision of the technical annex of the Commission Decision on SRDs is July of each year at which time CEPT is expected to deliver its annual report containing the proposal for revising the technical annex of the Commission Decision on SRDs.</w:t>
      </w:r>
    </w:p>
    <w:p w14:paraId="754D2806" w14:textId="77777777" w:rsidR="0001159C" w:rsidRPr="008960A3" w:rsidRDefault="0001159C" w:rsidP="0001159C">
      <w:pPr>
        <w:widowControl w:val="0"/>
        <w:autoSpaceDE w:val="0"/>
        <w:autoSpaceDN w:val="0"/>
        <w:adjustRightInd w:val="0"/>
        <w:spacing w:after="240" w:line="189" w:lineRule="exact"/>
        <w:rPr>
          <w:rFonts w:ascii="Times New Roman" w:hAnsi="Times New Roman"/>
          <w:sz w:val="24"/>
          <w:lang w:val="en-GB"/>
        </w:rPr>
      </w:pPr>
    </w:p>
    <w:p w14:paraId="2C056D09" w14:textId="77777777" w:rsidR="0001159C" w:rsidRPr="008960A3" w:rsidRDefault="0001159C" w:rsidP="0001159C">
      <w:pPr>
        <w:widowControl w:val="0"/>
        <w:autoSpaceDE w:val="0"/>
        <w:autoSpaceDN w:val="0"/>
        <w:adjustRightInd w:val="0"/>
        <w:spacing w:after="240"/>
        <w:ind w:left="140"/>
        <w:rPr>
          <w:rFonts w:ascii="Times New Roman" w:hAnsi="Times New Roman"/>
          <w:sz w:val="24"/>
          <w:lang w:val="en-GB"/>
        </w:rPr>
      </w:pPr>
      <w:r w:rsidRPr="008960A3">
        <w:rPr>
          <w:rFonts w:ascii="Times New Roman" w:hAnsi="Times New Roman"/>
          <w:i/>
          <w:iCs/>
          <w:sz w:val="24"/>
          <w:lang w:val="en-GB"/>
        </w:rPr>
        <w:t>Year Y -1</w:t>
      </w:r>
    </w:p>
    <w:p w14:paraId="6734B9AD" w14:textId="77777777" w:rsidR="0001159C" w:rsidRPr="008960A3" w:rsidRDefault="0001159C" w:rsidP="0001159C">
      <w:pPr>
        <w:widowControl w:val="0"/>
        <w:autoSpaceDE w:val="0"/>
        <w:autoSpaceDN w:val="0"/>
        <w:adjustRightInd w:val="0"/>
        <w:spacing w:after="240" w:line="245" w:lineRule="exact"/>
        <w:rPr>
          <w:rFonts w:ascii="Times New Roman" w:hAnsi="Times New Roman"/>
          <w:sz w:val="24"/>
          <w:lang w:val="en-GB"/>
        </w:rPr>
      </w:pPr>
    </w:p>
    <w:tbl>
      <w:tblPr>
        <w:tblW w:w="9740" w:type="dxa"/>
        <w:tblInd w:w="50" w:type="dxa"/>
        <w:tblLayout w:type="fixed"/>
        <w:tblCellMar>
          <w:left w:w="0" w:type="dxa"/>
          <w:right w:w="0" w:type="dxa"/>
        </w:tblCellMar>
        <w:tblLook w:val="04A0" w:firstRow="1" w:lastRow="0" w:firstColumn="1" w:lastColumn="0" w:noHBand="0" w:noVBand="1"/>
      </w:tblPr>
      <w:tblGrid>
        <w:gridCol w:w="3360"/>
        <w:gridCol w:w="6380"/>
      </w:tblGrid>
      <w:tr w:rsidR="0001159C" w:rsidRPr="008960A3" w14:paraId="796A0657" w14:textId="77777777" w:rsidTr="00E4652D">
        <w:trPr>
          <w:trHeight w:val="270"/>
        </w:trPr>
        <w:tc>
          <w:tcPr>
            <w:tcW w:w="3360" w:type="dxa"/>
            <w:tcBorders>
              <w:top w:val="single" w:sz="8" w:space="0" w:color="auto"/>
              <w:left w:val="single" w:sz="8" w:space="0" w:color="auto"/>
              <w:bottom w:val="nil"/>
              <w:right w:val="single" w:sz="8" w:space="0" w:color="auto"/>
            </w:tcBorders>
            <w:vAlign w:val="bottom"/>
          </w:tcPr>
          <w:p w14:paraId="6CC3FFA8" w14:textId="77777777" w:rsidR="0001159C" w:rsidRPr="008960A3" w:rsidRDefault="0001159C" w:rsidP="0001159C">
            <w:pPr>
              <w:widowControl w:val="0"/>
              <w:autoSpaceDE w:val="0"/>
              <w:autoSpaceDN w:val="0"/>
              <w:adjustRightInd w:val="0"/>
              <w:spacing w:after="240" w:line="269" w:lineRule="exact"/>
              <w:ind w:left="100"/>
              <w:rPr>
                <w:rFonts w:ascii="Times New Roman" w:hAnsi="Times New Roman"/>
                <w:sz w:val="24"/>
                <w:lang w:val="en-GB"/>
              </w:rPr>
            </w:pPr>
            <w:r w:rsidRPr="008960A3">
              <w:rPr>
                <w:rFonts w:ascii="Times New Roman" w:hAnsi="Times New Roman"/>
                <w:sz w:val="24"/>
                <w:lang w:val="en-GB"/>
              </w:rPr>
              <w:t>November-December</w:t>
            </w:r>
          </w:p>
        </w:tc>
        <w:tc>
          <w:tcPr>
            <w:tcW w:w="6380" w:type="dxa"/>
            <w:tcBorders>
              <w:top w:val="single" w:sz="8" w:space="0" w:color="auto"/>
              <w:left w:val="nil"/>
              <w:bottom w:val="nil"/>
              <w:right w:val="single" w:sz="8" w:space="0" w:color="auto"/>
            </w:tcBorders>
            <w:vAlign w:val="bottom"/>
          </w:tcPr>
          <w:p w14:paraId="3633B9C2" w14:textId="77777777" w:rsidR="0001159C" w:rsidRPr="008960A3" w:rsidRDefault="0001159C" w:rsidP="0001159C">
            <w:pPr>
              <w:widowControl w:val="0"/>
              <w:autoSpaceDE w:val="0"/>
              <w:autoSpaceDN w:val="0"/>
              <w:adjustRightInd w:val="0"/>
              <w:spacing w:after="240" w:line="269" w:lineRule="exact"/>
              <w:ind w:left="160"/>
              <w:rPr>
                <w:rFonts w:ascii="Times New Roman" w:hAnsi="Times New Roman"/>
                <w:sz w:val="24"/>
                <w:lang w:val="en-GB"/>
              </w:rPr>
            </w:pPr>
            <w:r w:rsidRPr="008960A3">
              <w:rPr>
                <w:rFonts w:ascii="Times New Roman" w:hAnsi="Times New Roman"/>
                <w:sz w:val="24"/>
                <w:lang w:val="en-GB"/>
              </w:rPr>
              <w:t>Optional: input and orientation presented by the Commission to</w:t>
            </w:r>
          </w:p>
        </w:tc>
      </w:tr>
      <w:tr w:rsidR="0001159C" w:rsidRPr="008960A3" w14:paraId="3DBF2101" w14:textId="77777777" w:rsidTr="00E4652D">
        <w:trPr>
          <w:trHeight w:val="280"/>
        </w:trPr>
        <w:tc>
          <w:tcPr>
            <w:tcW w:w="3360" w:type="dxa"/>
            <w:tcBorders>
              <w:top w:val="nil"/>
              <w:left w:val="single" w:sz="8" w:space="0" w:color="auto"/>
              <w:bottom w:val="nil"/>
              <w:right w:val="single" w:sz="8" w:space="0" w:color="auto"/>
            </w:tcBorders>
            <w:vAlign w:val="bottom"/>
          </w:tcPr>
          <w:p w14:paraId="738220A7"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p>
        </w:tc>
        <w:tc>
          <w:tcPr>
            <w:tcW w:w="6380" w:type="dxa"/>
            <w:tcBorders>
              <w:top w:val="nil"/>
              <w:left w:val="nil"/>
              <w:bottom w:val="nil"/>
              <w:right w:val="single" w:sz="8" w:space="0" w:color="auto"/>
            </w:tcBorders>
            <w:vAlign w:val="bottom"/>
          </w:tcPr>
          <w:p w14:paraId="622B99FB" w14:textId="77777777" w:rsidR="0001159C" w:rsidRPr="008960A3" w:rsidRDefault="0001159C" w:rsidP="0001159C">
            <w:pPr>
              <w:widowControl w:val="0"/>
              <w:autoSpaceDE w:val="0"/>
              <w:autoSpaceDN w:val="0"/>
              <w:adjustRightInd w:val="0"/>
              <w:spacing w:after="240"/>
              <w:ind w:left="160"/>
              <w:rPr>
                <w:rFonts w:ascii="Times New Roman" w:hAnsi="Times New Roman"/>
                <w:sz w:val="24"/>
                <w:lang w:val="en-GB"/>
              </w:rPr>
            </w:pPr>
            <w:r w:rsidRPr="008960A3">
              <w:rPr>
                <w:rFonts w:ascii="Times New Roman" w:hAnsi="Times New Roman"/>
                <w:sz w:val="24"/>
                <w:lang w:val="en-GB"/>
              </w:rPr>
              <w:t>the RSC in view of formal transmission to CEPT by the end of</w:t>
            </w:r>
          </w:p>
        </w:tc>
      </w:tr>
      <w:tr w:rsidR="0001159C" w:rsidRPr="008960A3" w14:paraId="18B6E07F" w14:textId="77777777" w:rsidTr="00E4652D">
        <w:trPr>
          <w:trHeight w:val="312"/>
        </w:trPr>
        <w:tc>
          <w:tcPr>
            <w:tcW w:w="3360" w:type="dxa"/>
            <w:tcBorders>
              <w:top w:val="nil"/>
              <w:left w:val="single" w:sz="8" w:space="0" w:color="auto"/>
              <w:bottom w:val="nil"/>
              <w:right w:val="single" w:sz="8" w:space="0" w:color="auto"/>
            </w:tcBorders>
            <w:vAlign w:val="bottom"/>
          </w:tcPr>
          <w:p w14:paraId="6861EFA3"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p>
        </w:tc>
        <w:tc>
          <w:tcPr>
            <w:tcW w:w="6380" w:type="dxa"/>
            <w:tcBorders>
              <w:top w:val="nil"/>
              <w:left w:val="nil"/>
              <w:bottom w:val="nil"/>
              <w:right w:val="single" w:sz="8" w:space="0" w:color="auto"/>
            </w:tcBorders>
            <w:vAlign w:val="bottom"/>
          </w:tcPr>
          <w:p w14:paraId="10333CF9" w14:textId="77777777" w:rsidR="0001159C" w:rsidRPr="008960A3" w:rsidRDefault="0001159C" w:rsidP="0001159C">
            <w:pPr>
              <w:widowControl w:val="0"/>
              <w:autoSpaceDE w:val="0"/>
              <w:autoSpaceDN w:val="0"/>
              <w:adjustRightInd w:val="0"/>
              <w:spacing w:after="240"/>
              <w:ind w:left="160"/>
              <w:rPr>
                <w:rFonts w:ascii="Times New Roman" w:hAnsi="Times New Roman"/>
                <w:sz w:val="24"/>
                <w:lang w:val="en-GB"/>
              </w:rPr>
            </w:pPr>
            <w:r w:rsidRPr="008960A3">
              <w:rPr>
                <w:rFonts w:ascii="Times New Roman" w:hAnsi="Times New Roman"/>
                <w:sz w:val="24"/>
                <w:lang w:val="en-GB"/>
              </w:rPr>
              <w:t>year Y-1</w:t>
            </w:r>
          </w:p>
        </w:tc>
      </w:tr>
      <w:tr w:rsidR="0001159C" w:rsidRPr="008960A3" w14:paraId="13104015" w14:textId="77777777" w:rsidTr="00E4652D">
        <w:trPr>
          <w:trHeight w:val="207"/>
        </w:trPr>
        <w:tc>
          <w:tcPr>
            <w:tcW w:w="3360" w:type="dxa"/>
            <w:tcBorders>
              <w:top w:val="nil"/>
              <w:left w:val="single" w:sz="8" w:space="0" w:color="auto"/>
              <w:bottom w:val="single" w:sz="8" w:space="0" w:color="auto"/>
              <w:right w:val="single" w:sz="8" w:space="0" w:color="auto"/>
            </w:tcBorders>
            <w:vAlign w:val="bottom"/>
          </w:tcPr>
          <w:p w14:paraId="3ACF18EA"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p>
        </w:tc>
        <w:tc>
          <w:tcPr>
            <w:tcW w:w="6380" w:type="dxa"/>
            <w:tcBorders>
              <w:top w:val="nil"/>
              <w:left w:val="nil"/>
              <w:bottom w:val="single" w:sz="8" w:space="0" w:color="auto"/>
              <w:right w:val="single" w:sz="8" w:space="0" w:color="auto"/>
            </w:tcBorders>
            <w:vAlign w:val="bottom"/>
          </w:tcPr>
          <w:p w14:paraId="35FBAC5D"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p>
        </w:tc>
      </w:tr>
    </w:tbl>
    <w:p w14:paraId="7177265D" w14:textId="77777777" w:rsidR="0001159C" w:rsidRPr="008960A3" w:rsidRDefault="0001159C" w:rsidP="0001159C">
      <w:pPr>
        <w:widowControl w:val="0"/>
        <w:autoSpaceDE w:val="0"/>
        <w:autoSpaceDN w:val="0"/>
        <w:adjustRightInd w:val="0"/>
        <w:spacing w:after="240" w:line="200" w:lineRule="exact"/>
        <w:rPr>
          <w:rFonts w:ascii="Times New Roman" w:hAnsi="Times New Roman"/>
          <w:sz w:val="24"/>
          <w:lang w:val="en-GB"/>
        </w:rPr>
      </w:pPr>
    </w:p>
    <w:p w14:paraId="0307BB98" w14:textId="77777777" w:rsidR="0001159C" w:rsidRPr="008960A3" w:rsidRDefault="0001159C" w:rsidP="0001159C">
      <w:pPr>
        <w:widowControl w:val="0"/>
        <w:autoSpaceDE w:val="0"/>
        <w:autoSpaceDN w:val="0"/>
        <w:adjustRightInd w:val="0"/>
        <w:spacing w:after="240" w:line="303" w:lineRule="exact"/>
        <w:rPr>
          <w:rFonts w:ascii="Times New Roman" w:hAnsi="Times New Roman"/>
          <w:sz w:val="24"/>
          <w:lang w:val="en-GB"/>
        </w:rPr>
      </w:pPr>
    </w:p>
    <w:p w14:paraId="5AB468CB" w14:textId="77777777" w:rsidR="0001159C" w:rsidRPr="008960A3" w:rsidRDefault="0001159C" w:rsidP="0001159C">
      <w:pPr>
        <w:widowControl w:val="0"/>
        <w:autoSpaceDE w:val="0"/>
        <w:autoSpaceDN w:val="0"/>
        <w:adjustRightInd w:val="0"/>
        <w:spacing w:after="240"/>
        <w:ind w:left="140"/>
        <w:rPr>
          <w:rFonts w:ascii="Times New Roman" w:hAnsi="Times New Roman"/>
          <w:sz w:val="24"/>
          <w:lang w:val="en-GB"/>
        </w:rPr>
      </w:pPr>
      <w:r w:rsidRPr="008960A3">
        <w:rPr>
          <w:rFonts w:ascii="Times New Roman" w:hAnsi="Times New Roman"/>
          <w:i/>
          <w:iCs/>
          <w:sz w:val="24"/>
          <w:lang w:val="en-GB"/>
        </w:rPr>
        <w:t>Year Y</w:t>
      </w:r>
    </w:p>
    <w:p w14:paraId="562524E4" w14:textId="77777777" w:rsidR="0001159C" w:rsidRPr="008960A3" w:rsidRDefault="0001159C" w:rsidP="0001159C">
      <w:pPr>
        <w:widowControl w:val="0"/>
        <w:autoSpaceDE w:val="0"/>
        <w:autoSpaceDN w:val="0"/>
        <w:adjustRightInd w:val="0"/>
        <w:spacing w:after="240" w:line="245" w:lineRule="exact"/>
        <w:rPr>
          <w:rFonts w:ascii="Times New Roman" w:hAnsi="Times New Roman"/>
          <w:sz w:val="24"/>
          <w:lang w:val="en-GB"/>
        </w:rPr>
      </w:pPr>
    </w:p>
    <w:tbl>
      <w:tblPr>
        <w:tblW w:w="9780" w:type="dxa"/>
        <w:tblInd w:w="10" w:type="dxa"/>
        <w:tblLayout w:type="fixed"/>
        <w:tblCellMar>
          <w:left w:w="0" w:type="dxa"/>
          <w:right w:w="0" w:type="dxa"/>
        </w:tblCellMar>
        <w:tblLook w:val="04A0" w:firstRow="1" w:lastRow="0" w:firstColumn="1" w:lastColumn="0" w:noHBand="0" w:noVBand="1"/>
      </w:tblPr>
      <w:tblGrid>
        <w:gridCol w:w="3400"/>
        <w:gridCol w:w="6380"/>
      </w:tblGrid>
      <w:tr w:rsidR="0001159C" w:rsidRPr="008960A3" w14:paraId="724C1B05" w14:textId="77777777" w:rsidTr="00E4652D">
        <w:trPr>
          <w:trHeight w:val="270"/>
        </w:trPr>
        <w:tc>
          <w:tcPr>
            <w:tcW w:w="3400" w:type="dxa"/>
            <w:tcBorders>
              <w:top w:val="single" w:sz="8" w:space="0" w:color="auto"/>
              <w:left w:val="single" w:sz="8" w:space="0" w:color="auto"/>
              <w:bottom w:val="nil"/>
              <w:right w:val="single" w:sz="8" w:space="0" w:color="auto"/>
            </w:tcBorders>
            <w:vAlign w:val="bottom"/>
          </w:tcPr>
          <w:p w14:paraId="6A0513F2" w14:textId="77777777" w:rsidR="0001159C" w:rsidRPr="008960A3" w:rsidRDefault="0001159C" w:rsidP="0001159C">
            <w:pPr>
              <w:widowControl w:val="0"/>
              <w:autoSpaceDE w:val="0"/>
              <w:autoSpaceDN w:val="0"/>
              <w:adjustRightInd w:val="0"/>
              <w:spacing w:after="240" w:line="269" w:lineRule="exact"/>
              <w:ind w:left="120"/>
              <w:rPr>
                <w:rFonts w:ascii="Times New Roman" w:hAnsi="Times New Roman"/>
                <w:sz w:val="24"/>
                <w:lang w:val="en-GB"/>
              </w:rPr>
            </w:pPr>
            <w:r w:rsidRPr="008960A3">
              <w:rPr>
                <w:rFonts w:ascii="Times New Roman" w:hAnsi="Times New Roman"/>
                <w:sz w:val="24"/>
                <w:lang w:val="en-GB"/>
              </w:rPr>
              <w:t>July</w:t>
            </w:r>
          </w:p>
        </w:tc>
        <w:tc>
          <w:tcPr>
            <w:tcW w:w="6380" w:type="dxa"/>
            <w:tcBorders>
              <w:top w:val="single" w:sz="8" w:space="0" w:color="auto"/>
              <w:left w:val="nil"/>
              <w:bottom w:val="nil"/>
              <w:right w:val="single" w:sz="8" w:space="0" w:color="auto"/>
            </w:tcBorders>
            <w:vAlign w:val="bottom"/>
          </w:tcPr>
          <w:p w14:paraId="5FDB11F0" w14:textId="77777777" w:rsidR="0001159C" w:rsidRPr="008960A3" w:rsidRDefault="0001159C" w:rsidP="0001159C">
            <w:pPr>
              <w:widowControl w:val="0"/>
              <w:autoSpaceDE w:val="0"/>
              <w:autoSpaceDN w:val="0"/>
              <w:adjustRightInd w:val="0"/>
              <w:spacing w:after="240" w:line="269" w:lineRule="exact"/>
              <w:ind w:left="160"/>
              <w:rPr>
                <w:rFonts w:ascii="Times New Roman" w:hAnsi="Times New Roman"/>
                <w:sz w:val="24"/>
                <w:lang w:val="en-GB"/>
              </w:rPr>
            </w:pPr>
            <w:r w:rsidRPr="008960A3">
              <w:rPr>
                <w:rFonts w:ascii="Times New Roman" w:hAnsi="Times New Roman"/>
                <w:sz w:val="24"/>
                <w:lang w:val="en-GB"/>
              </w:rPr>
              <w:t>CEPT to finalise the response to the Mandate for year Y and</w:t>
            </w:r>
          </w:p>
        </w:tc>
      </w:tr>
      <w:tr w:rsidR="0001159C" w:rsidRPr="008960A3" w14:paraId="2043C828" w14:textId="77777777" w:rsidTr="00E4652D">
        <w:trPr>
          <w:trHeight w:val="312"/>
        </w:trPr>
        <w:tc>
          <w:tcPr>
            <w:tcW w:w="3400" w:type="dxa"/>
            <w:tcBorders>
              <w:top w:val="nil"/>
              <w:left w:val="single" w:sz="8" w:space="0" w:color="auto"/>
              <w:bottom w:val="nil"/>
              <w:right w:val="single" w:sz="8" w:space="0" w:color="auto"/>
            </w:tcBorders>
            <w:vAlign w:val="bottom"/>
          </w:tcPr>
          <w:p w14:paraId="6CB5922A" w14:textId="77777777" w:rsidR="0001159C" w:rsidRPr="008960A3" w:rsidRDefault="0001159C" w:rsidP="0001159C">
            <w:pPr>
              <w:widowControl w:val="0"/>
              <w:autoSpaceDE w:val="0"/>
              <w:autoSpaceDN w:val="0"/>
              <w:adjustRightInd w:val="0"/>
              <w:spacing w:after="240"/>
              <w:rPr>
                <w:rFonts w:ascii="Times New Roman" w:hAnsi="Times New Roman"/>
                <w:sz w:val="24"/>
                <w:lang w:val="en-GB"/>
              </w:rPr>
            </w:pPr>
          </w:p>
        </w:tc>
        <w:tc>
          <w:tcPr>
            <w:tcW w:w="6380" w:type="dxa"/>
            <w:tcBorders>
              <w:top w:val="nil"/>
              <w:left w:val="nil"/>
              <w:bottom w:val="nil"/>
              <w:right w:val="single" w:sz="8" w:space="0" w:color="auto"/>
            </w:tcBorders>
            <w:vAlign w:val="bottom"/>
          </w:tcPr>
          <w:p w14:paraId="0CB53F23" w14:textId="77777777" w:rsidR="0001159C" w:rsidRPr="008960A3" w:rsidRDefault="0001159C" w:rsidP="0001159C">
            <w:pPr>
              <w:widowControl w:val="0"/>
              <w:autoSpaceDE w:val="0"/>
              <w:autoSpaceDN w:val="0"/>
              <w:adjustRightInd w:val="0"/>
              <w:spacing w:after="240"/>
              <w:ind w:left="160"/>
              <w:rPr>
                <w:rFonts w:ascii="Times New Roman" w:hAnsi="Times New Roman"/>
                <w:sz w:val="24"/>
                <w:lang w:val="en-GB"/>
              </w:rPr>
            </w:pPr>
            <w:r w:rsidRPr="008960A3">
              <w:rPr>
                <w:rFonts w:ascii="Times New Roman" w:hAnsi="Times New Roman"/>
                <w:sz w:val="24"/>
                <w:lang w:val="en-GB"/>
              </w:rPr>
              <w:t>submit formally a report to the Commission.</w:t>
            </w:r>
          </w:p>
        </w:tc>
      </w:tr>
      <w:tr w:rsidR="0001159C" w:rsidRPr="008960A3" w14:paraId="3B932A47" w14:textId="77777777" w:rsidTr="00E4652D">
        <w:trPr>
          <w:trHeight w:val="207"/>
        </w:trPr>
        <w:tc>
          <w:tcPr>
            <w:tcW w:w="3400" w:type="dxa"/>
            <w:tcBorders>
              <w:top w:val="nil"/>
              <w:left w:val="single" w:sz="8" w:space="0" w:color="auto"/>
              <w:bottom w:val="single" w:sz="8" w:space="0" w:color="auto"/>
              <w:right w:val="single" w:sz="8" w:space="0" w:color="auto"/>
            </w:tcBorders>
            <w:vAlign w:val="bottom"/>
          </w:tcPr>
          <w:p w14:paraId="636260F9" w14:textId="77777777" w:rsidR="0001159C" w:rsidRPr="008960A3" w:rsidRDefault="0001159C" w:rsidP="0001159C">
            <w:pPr>
              <w:widowControl w:val="0"/>
              <w:autoSpaceDE w:val="0"/>
              <w:autoSpaceDN w:val="0"/>
              <w:adjustRightInd w:val="0"/>
              <w:spacing w:after="240"/>
              <w:rPr>
                <w:sz w:val="14"/>
                <w:szCs w:val="14"/>
                <w:lang w:val="en-GB"/>
              </w:rPr>
            </w:pPr>
          </w:p>
        </w:tc>
        <w:tc>
          <w:tcPr>
            <w:tcW w:w="6380" w:type="dxa"/>
            <w:tcBorders>
              <w:top w:val="nil"/>
              <w:left w:val="nil"/>
              <w:bottom w:val="single" w:sz="8" w:space="0" w:color="auto"/>
              <w:right w:val="single" w:sz="8" w:space="0" w:color="auto"/>
            </w:tcBorders>
            <w:vAlign w:val="bottom"/>
          </w:tcPr>
          <w:p w14:paraId="502F245F" w14:textId="77777777" w:rsidR="0001159C" w:rsidRPr="008960A3" w:rsidRDefault="0001159C" w:rsidP="0001159C">
            <w:pPr>
              <w:widowControl w:val="0"/>
              <w:autoSpaceDE w:val="0"/>
              <w:autoSpaceDN w:val="0"/>
              <w:adjustRightInd w:val="0"/>
              <w:spacing w:after="240"/>
              <w:rPr>
                <w:sz w:val="14"/>
                <w:szCs w:val="14"/>
                <w:lang w:val="en-GB"/>
              </w:rPr>
            </w:pPr>
          </w:p>
        </w:tc>
      </w:tr>
    </w:tbl>
    <w:p w14:paraId="17C9B080" w14:textId="77777777" w:rsidR="0001159C" w:rsidRPr="008960A3" w:rsidRDefault="0001159C" w:rsidP="0001159C">
      <w:pPr>
        <w:widowControl w:val="0"/>
        <w:autoSpaceDE w:val="0"/>
        <w:autoSpaceDN w:val="0"/>
        <w:adjustRightInd w:val="0"/>
        <w:spacing w:after="240" w:line="200" w:lineRule="exact"/>
        <w:rPr>
          <w:lang w:val="en-GB"/>
        </w:rPr>
      </w:pPr>
    </w:p>
    <w:p w14:paraId="2F84D5A6" w14:textId="77777777" w:rsidR="0001159C" w:rsidRPr="008960A3" w:rsidRDefault="0001159C" w:rsidP="0001159C">
      <w:pPr>
        <w:spacing w:after="240"/>
        <w:jc w:val="both"/>
        <w:rPr>
          <w:lang w:val="en-GB"/>
        </w:rPr>
      </w:pPr>
    </w:p>
    <w:p w14:paraId="294D600F" w14:textId="579CCB93" w:rsidR="00AB46DF" w:rsidRPr="008960A3" w:rsidRDefault="00AB46DF" w:rsidP="00AB46DF">
      <w:pPr>
        <w:pStyle w:val="ECCParagraph"/>
      </w:pPr>
    </w:p>
    <w:p w14:paraId="2226DA08" w14:textId="77777777" w:rsidR="00E205C6" w:rsidRPr="008960A3" w:rsidRDefault="00E205C6" w:rsidP="00AB46DF">
      <w:pPr>
        <w:pStyle w:val="ECCAnnexheading1"/>
        <w:sectPr w:rsidR="00E205C6" w:rsidRPr="008960A3" w:rsidSect="00AB46DF">
          <w:pgSz w:w="11907" w:h="16840" w:code="9"/>
          <w:pgMar w:top="1440" w:right="1134" w:bottom="1440" w:left="1134" w:header="709" w:footer="709" w:gutter="0"/>
          <w:cols w:space="708"/>
          <w:docGrid w:linePitch="360"/>
        </w:sectPr>
      </w:pPr>
    </w:p>
    <w:p w14:paraId="18E31CF9" w14:textId="55AF2685" w:rsidR="00D7321F" w:rsidRPr="008960A3" w:rsidRDefault="00D7321F" w:rsidP="00D7321F">
      <w:pPr>
        <w:pStyle w:val="ECCAnnexheading1"/>
      </w:pPr>
      <w:bookmarkStart w:id="79" w:name="_Toc65575459"/>
      <w:bookmarkStart w:id="80" w:name="_Hlk23168557"/>
      <w:r w:rsidRPr="008960A3">
        <w:lastRenderedPageBreak/>
        <w:t>PROPOSED AMENDMENTS TO THE TECHNICAL ANNEX OF THE EC DECISION FOR SRD</w:t>
      </w:r>
      <w:r w:rsidR="00CB090C" w:rsidRPr="008960A3">
        <w:t xml:space="preserve"> (EU) 2019/1345</w:t>
      </w:r>
      <w:bookmarkEnd w:id="79"/>
    </w:p>
    <w:p w14:paraId="5FA98EBE" w14:textId="77777777" w:rsidR="000D4F5A" w:rsidRPr="008960A3" w:rsidRDefault="000D4F5A" w:rsidP="000D4F5A">
      <w:pPr>
        <w:shd w:val="clear" w:color="auto" w:fill="FFFFFF"/>
        <w:spacing w:before="240" w:after="120"/>
        <w:jc w:val="both"/>
        <w:rPr>
          <w:rFonts w:cs="Arial"/>
          <w:b/>
          <w:bCs/>
          <w:color w:val="000000"/>
          <w:szCs w:val="20"/>
          <w:lang w:val="en-GB" w:eastAsia="en-GB"/>
        </w:rPr>
      </w:pPr>
      <w:r w:rsidRPr="008960A3">
        <w:rPr>
          <w:rFonts w:cs="Arial"/>
          <w:b/>
          <w:bCs/>
          <w:color w:val="000000"/>
          <w:szCs w:val="20"/>
          <w:lang w:val="en-GB" w:eastAsia="en-GB"/>
        </w:rPr>
        <w:t>Frequency bands with corresponding harmonised technical conditions and implementation deadlines for short-range devices</w:t>
      </w:r>
    </w:p>
    <w:p w14:paraId="06D5F1B5" w14:textId="77777777" w:rsidR="000D4F5A" w:rsidRPr="008960A3" w:rsidRDefault="000D4F5A" w:rsidP="000D4F5A">
      <w:pPr>
        <w:shd w:val="clear" w:color="auto" w:fill="FFFFFF"/>
        <w:spacing w:before="120"/>
        <w:jc w:val="both"/>
        <w:rPr>
          <w:rFonts w:cs="Arial"/>
          <w:color w:val="000000"/>
          <w:szCs w:val="20"/>
          <w:lang w:val="en-GB" w:eastAsia="en-GB"/>
        </w:rPr>
      </w:pPr>
      <w:r w:rsidRPr="008960A3">
        <w:rPr>
          <w:rFonts w:cs="Arial"/>
          <w:color w:val="000000"/>
          <w:szCs w:val="20"/>
          <w:lang w:val="en-GB" w:eastAsia="en-GB"/>
        </w:rPr>
        <w:t>Table 1 defines the scope of different categories of short-range devices (defined in Article 2(3)) to which the present Decision applies. Table 2 specifies different combinations of frequency band and category of short-range devices, and the harmonised technical conditions for spectrum access and implementation deadlines applicable thereto.</w:t>
      </w:r>
    </w:p>
    <w:p w14:paraId="58A668B2" w14:textId="35059C1D" w:rsidR="000D4F5A" w:rsidRPr="008960A3" w:rsidRDefault="000D4F5A" w:rsidP="000D4F5A">
      <w:pPr>
        <w:shd w:val="clear" w:color="auto" w:fill="FFFFFF"/>
        <w:spacing w:before="120"/>
        <w:jc w:val="both"/>
        <w:rPr>
          <w:rFonts w:cs="Arial"/>
          <w:color w:val="000000"/>
          <w:szCs w:val="20"/>
          <w:lang w:val="en-GB" w:eastAsia="en-GB"/>
        </w:rPr>
      </w:pPr>
      <w:r w:rsidRPr="008960A3">
        <w:rPr>
          <w:rFonts w:cs="Arial"/>
          <w:color w:val="000000"/>
          <w:szCs w:val="20"/>
          <w:lang w:val="en-GB" w:eastAsia="en-GB"/>
        </w:rPr>
        <w:t>General technical conditions applicable to all bands and short-range devices that fall within the scope of this Decision:</w:t>
      </w:r>
    </w:p>
    <w:p w14:paraId="74D13E2C" w14:textId="460288A8" w:rsidR="002A789A" w:rsidRPr="008960A3" w:rsidRDefault="002A789A" w:rsidP="002A789A">
      <w:pPr>
        <w:pStyle w:val="ListParagraph"/>
        <w:numPr>
          <w:ilvl w:val="0"/>
          <w:numId w:val="22"/>
        </w:numPr>
        <w:shd w:val="clear" w:color="auto" w:fill="FFFFFF"/>
        <w:spacing w:before="120"/>
        <w:rPr>
          <w:rFonts w:ascii="Arial" w:hAnsi="Arial" w:cs="Arial"/>
          <w:color w:val="000000"/>
          <w:sz w:val="20"/>
          <w:szCs w:val="20"/>
          <w:lang w:val="en-GB" w:eastAsia="en-GB"/>
        </w:rPr>
      </w:pPr>
      <w:r w:rsidRPr="008960A3">
        <w:rPr>
          <w:rFonts w:ascii="Arial" w:hAnsi="Arial" w:cs="Arial"/>
          <w:color w:val="000000"/>
          <w:sz w:val="20"/>
          <w:szCs w:val="20"/>
          <w:lang w:val="en-GB" w:eastAsia="en-GB"/>
        </w:rPr>
        <w:t xml:space="preserve">Member States must allow adjacent frequency bands </w:t>
      </w:r>
      <w:proofErr w:type="gramStart"/>
      <w:r w:rsidRPr="008960A3">
        <w:rPr>
          <w:rFonts w:ascii="Arial" w:hAnsi="Arial" w:cs="Arial"/>
          <w:color w:val="000000"/>
          <w:sz w:val="20"/>
          <w:szCs w:val="20"/>
          <w:lang w:val="en-GB" w:eastAsia="en-GB"/>
        </w:rPr>
        <w:t>set</w:t>
      </w:r>
      <w:proofErr w:type="gramEnd"/>
      <w:r w:rsidRPr="008960A3">
        <w:rPr>
          <w:rFonts w:ascii="Arial" w:hAnsi="Arial" w:cs="Arial"/>
          <w:color w:val="000000"/>
          <w:sz w:val="20"/>
          <w:szCs w:val="20"/>
          <w:lang w:val="en-GB" w:eastAsia="en-GB"/>
        </w:rPr>
        <w:t xml:space="preserve"> out in Table 2 to be used as a single frequency band provided the specific conditions of each of these adjacent frequency bands are met;</w:t>
      </w:r>
    </w:p>
    <w:p w14:paraId="3DE40D49" w14:textId="783C6235" w:rsidR="002A789A" w:rsidRPr="008960A3" w:rsidRDefault="002A789A" w:rsidP="002A789A">
      <w:pPr>
        <w:pStyle w:val="ListParagraph"/>
        <w:numPr>
          <w:ilvl w:val="0"/>
          <w:numId w:val="22"/>
        </w:numPr>
        <w:shd w:val="clear" w:color="auto" w:fill="FFFFFF"/>
        <w:spacing w:before="120"/>
        <w:rPr>
          <w:rFonts w:ascii="Arial" w:hAnsi="Arial" w:cs="Arial"/>
          <w:color w:val="000000"/>
          <w:sz w:val="20"/>
          <w:szCs w:val="20"/>
          <w:lang w:val="en-GB" w:eastAsia="en-GB"/>
        </w:rPr>
      </w:pPr>
      <w:r w:rsidRPr="008960A3">
        <w:rPr>
          <w:rFonts w:ascii="Arial" w:hAnsi="Arial" w:cs="Arial"/>
          <w:color w:val="000000"/>
          <w:sz w:val="20"/>
          <w:szCs w:val="20"/>
          <w:lang w:val="en-GB" w:eastAsia="en-GB"/>
        </w:rPr>
        <w:t>Member States must allow the usage of spectrum up to the </w:t>
      </w:r>
      <w:r w:rsidRPr="008960A3">
        <w:rPr>
          <w:rFonts w:ascii="Arial" w:hAnsi="Arial" w:cs="Arial"/>
          <w:b/>
          <w:bCs/>
          <w:color w:val="000000"/>
          <w:sz w:val="20"/>
          <w:szCs w:val="20"/>
          <w:lang w:val="en-GB" w:eastAsia="en-GB"/>
        </w:rPr>
        <w:t>transmit power, field strength or power density</w:t>
      </w:r>
      <w:r w:rsidRPr="008960A3">
        <w:rPr>
          <w:rFonts w:ascii="Arial" w:hAnsi="Arial" w:cs="Arial"/>
          <w:color w:val="000000"/>
          <w:sz w:val="20"/>
          <w:szCs w:val="20"/>
          <w:lang w:val="en-GB" w:eastAsia="en-GB"/>
        </w:rPr>
        <w:t> set out in Table 2. Pursuant to Article 3(3) of this Decision, they may impose less restrictive conditions, that is to say allow the use of spectrum with higher transmit power, field strength or power density, provided it does not reduce or compromise the appropriate coexistence between short-range devices in bands harmonised by this Decision;</w:t>
      </w:r>
    </w:p>
    <w:p w14:paraId="3F909439" w14:textId="670F1B13" w:rsidR="002A789A" w:rsidRPr="008960A3" w:rsidRDefault="002A789A" w:rsidP="002A789A">
      <w:pPr>
        <w:pStyle w:val="ListParagraph"/>
        <w:numPr>
          <w:ilvl w:val="0"/>
          <w:numId w:val="22"/>
        </w:numPr>
        <w:shd w:val="clear" w:color="auto" w:fill="FFFFFF"/>
        <w:spacing w:before="120"/>
        <w:rPr>
          <w:rFonts w:ascii="Arial" w:hAnsi="Arial" w:cs="Arial"/>
          <w:color w:val="000000"/>
          <w:sz w:val="20"/>
          <w:szCs w:val="20"/>
          <w:lang w:val="en-GB" w:eastAsia="en-GB"/>
        </w:rPr>
      </w:pPr>
      <w:r w:rsidRPr="008960A3">
        <w:rPr>
          <w:rFonts w:ascii="Arial" w:hAnsi="Arial" w:cs="Arial"/>
          <w:color w:val="000000"/>
          <w:sz w:val="20"/>
          <w:szCs w:val="20"/>
          <w:lang w:val="en-GB" w:eastAsia="en-GB"/>
        </w:rPr>
        <w:t>Member States may only impose the </w:t>
      </w:r>
      <w:r w:rsidRPr="008960A3">
        <w:rPr>
          <w:rFonts w:ascii="Arial" w:hAnsi="Arial" w:cs="Arial"/>
          <w:b/>
          <w:bCs/>
          <w:color w:val="000000"/>
          <w:sz w:val="20"/>
          <w:szCs w:val="20"/>
          <w:lang w:val="en-GB" w:eastAsia="en-GB"/>
        </w:rPr>
        <w:t>additional parameters</w:t>
      </w:r>
      <w:r w:rsidRPr="008960A3">
        <w:rPr>
          <w:rFonts w:ascii="Arial" w:hAnsi="Arial" w:cs="Arial"/>
          <w:color w:val="000000"/>
          <w:sz w:val="20"/>
          <w:szCs w:val="20"/>
          <w:lang w:val="en-GB" w:eastAsia="en-GB"/>
        </w:rPr>
        <w:t xml:space="preserve"> (channelling and/or channel access and occupation rules) set out in Table </w:t>
      </w:r>
      <w:proofErr w:type="gramStart"/>
      <w:r w:rsidRPr="008960A3">
        <w:rPr>
          <w:rFonts w:ascii="Arial" w:hAnsi="Arial" w:cs="Arial"/>
          <w:color w:val="000000"/>
          <w:sz w:val="20"/>
          <w:szCs w:val="20"/>
          <w:lang w:val="en-GB" w:eastAsia="en-GB"/>
        </w:rPr>
        <w:t>2, and</w:t>
      </w:r>
      <w:proofErr w:type="gramEnd"/>
      <w:r w:rsidRPr="008960A3">
        <w:rPr>
          <w:rFonts w:ascii="Arial" w:hAnsi="Arial" w:cs="Arial"/>
          <w:color w:val="000000"/>
          <w:sz w:val="20"/>
          <w:szCs w:val="20"/>
          <w:lang w:val="en-GB" w:eastAsia="en-GB"/>
        </w:rPr>
        <w:t xml:space="preserve"> must not add other parameters or spectrum access and mitigation requirements. Less restrictive conditions pursuant to Article 3(3), means that Member States may completely omit these additional parameters in a given cell or allow higher values, provided that the appropriate sharing environment in the harmonised band is not </w:t>
      </w:r>
      <w:proofErr w:type="gramStart"/>
      <w:r w:rsidRPr="008960A3">
        <w:rPr>
          <w:rFonts w:ascii="Arial" w:hAnsi="Arial" w:cs="Arial"/>
          <w:color w:val="000000"/>
          <w:sz w:val="20"/>
          <w:szCs w:val="20"/>
          <w:lang w:val="en-GB" w:eastAsia="en-GB"/>
        </w:rPr>
        <w:t>compromised;</w:t>
      </w:r>
      <w:proofErr w:type="gramEnd"/>
    </w:p>
    <w:p w14:paraId="498E9140" w14:textId="5EA39746" w:rsidR="002A789A" w:rsidRPr="008960A3" w:rsidRDefault="002A789A" w:rsidP="002A789A">
      <w:pPr>
        <w:pStyle w:val="ListParagraph"/>
        <w:numPr>
          <w:ilvl w:val="0"/>
          <w:numId w:val="22"/>
        </w:numPr>
        <w:shd w:val="clear" w:color="auto" w:fill="FFFFFF"/>
        <w:spacing w:before="120"/>
        <w:rPr>
          <w:rFonts w:ascii="Arial" w:hAnsi="Arial" w:cs="Arial"/>
          <w:color w:val="000000"/>
          <w:sz w:val="20"/>
          <w:szCs w:val="20"/>
          <w:lang w:val="en-GB" w:eastAsia="en-GB"/>
        </w:rPr>
      </w:pPr>
      <w:r w:rsidRPr="008960A3">
        <w:rPr>
          <w:rFonts w:ascii="Arial" w:hAnsi="Arial" w:cs="Arial"/>
          <w:color w:val="000000"/>
          <w:sz w:val="20"/>
          <w:szCs w:val="20"/>
          <w:lang w:val="en-GB" w:eastAsia="en-GB"/>
        </w:rPr>
        <w:t>Member States may only impose the </w:t>
      </w:r>
      <w:r w:rsidRPr="008960A3">
        <w:rPr>
          <w:rFonts w:ascii="Arial" w:hAnsi="Arial" w:cs="Arial"/>
          <w:b/>
          <w:bCs/>
          <w:color w:val="000000"/>
          <w:sz w:val="20"/>
          <w:szCs w:val="20"/>
          <w:lang w:val="en-GB" w:eastAsia="en-GB"/>
        </w:rPr>
        <w:t>other usage restrictions</w:t>
      </w:r>
      <w:r w:rsidRPr="008960A3">
        <w:rPr>
          <w:rFonts w:ascii="Arial" w:hAnsi="Arial" w:cs="Arial"/>
          <w:color w:val="000000"/>
          <w:sz w:val="20"/>
          <w:szCs w:val="20"/>
          <w:lang w:val="en-GB" w:eastAsia="en-GB"/>
        </w:rPr>
        <w:t xml:space="preserve"> set out in Table 2 and must not add additional usage restrictions. Since less restrictive conditions may be applied pursuant to Article 3(3), Member States may omit one or all of these restrictions, provided that the appropriate sharing environment in the harmonised band is not </w:t>
      </w:r>
      <w:proofErr w:type="gramStart"/>
      <w:r w:rsidRPr="008960A3">
        <w:rPr>
          <w:rFonts w:ascii="Arial" w:hAnsi="Arial" w:cs="Arial"/>
          <w:color w:val="000000"/>
          <w:sz w:val="20"/>
          <w:szCs w:val="20"/>
          <w:lang w:val="en-GB" w:eastAsia="en-GB"/>
        </w:rPr>
        <w:t>compromised;</w:t>
      </w:r>
      <w:proofErr w:type="gramEnd"/>
    </w:p>
    <w:p w14:paraId="44EF5470" w14:textId="2C8717C4" w:rsidR="002A789A" w:rsidRPr="008960A3" w:rsidRDefault="002A789A" w:rsidP="002A789A">
      <w:pPr>
        <w:pStyle w:val="ListParagraph"/>
        <w:numPr>
          <w:ilvl w:val="0"/>
          <w:numId w:val="22"/>
        </w:numPr>
        <w:shd w:val="clear" w:color="auto" w:fill="FFFFFF"/>
        <w:spacing w:before="120"/>
        <w:rPr>
          <w:rFonts w:ascii="Arial" w:hAnsi="Arial" w:cs="Arial"/>
          <w:color w:val="000000"/>
          <w:sz w:val="20"/>
          <w:szCs w:val="20"/>
          <w:lang w:val="en-GB" w:eastAsia="en-GB"/>
        </w:rPr>
      </w:pPr>
      <w:r w:rsidRPr="008960A3">
        <w:rPr>
          <w:rFonts w:ascii="Arial" w:hAnsi="Arial" w:cs="Arial"/>
          <w:color w:val="000000"/>
          <w:sz w:val="20"/>
          <w:szCs w:val="20"/>
          <w:lang w:val="en-GB" w:eastAsia="en-GB"/>
        </w:rPr>
        <w:t>Less restrictive conditions pursuant to Article 3(3) must apply without prejudice to Directive 2014/53/EU.</w:t>
      </w:r>
    </w:p>
    <w:p w14:paraId="0B75EDF6" w14:textId="77777777" w:rsidR="000D4F5A" w:rsidRPr="008960A3" w:rsidRDefault="000D4F5A" w:rsidP="000D4F5A">
      <w:pPr>
        <w:shd w:val="clear" w:color="auto" w:fill="FFFFFF"/>
        <w:spacing w:before="120"/>
        <w:jc w:val="both"/>
        <w:rPr>
          <w:rFonts w:cs="Arial"/>
          <w:color w:val="000000"/>
          <w:szCs w:val="20"/>
          <w:lang w:val="en-GB" w:eastAsia="en-GB"/>
        </w:rPr>
      </w:pPr>
      <w:r w:rsidRPr="008960A3">
        <w:rPr>
          <w:rFonts w:cs="Arial"/>
          <w:color w:val="000000"/>
          <w:szCs w:val="20"/>
          <w:lang w:val="en-GB" w:eastAsia="en-GB"/>
        </w:rPr>
        <w:t>For the purposes of this Annex, the following </w:t>
      </w:r>
      <w:r w:rsidRPr="008960A3">
        <w:rPr>
          <w:rFonts w:cs="Arial"/>
          <w:b/>
          <w:bCs/>
          <w:color w:val="000000"/>
          <w:szCs w:val="20"/>
          <w:lang w:val="en-GB" w:eastAsia="en-GB"/>
        </w:rPr>
        <w:t>duty cycle</w:t>
      </w:r>
      <w:r w:rsidRPr="008960A3">
        <w:rPr>
          <w:rFonts w:cs="Arial"/>
          <w:color w:val="000000"/>
          <w:szCs w:val="20"/>
          <w:lang w:val="en-GB" w:eastAsia="en-GB"/>
        </w:rPr>
        <w:t> definition applies:</w:t>
      </w:r>
    </w:p>
    <w:p w14:paraId="4636A652" w14:textId="78091F1B" w:rsidR="000D4F5A" w:rsidRPr="008960A3" w:rsidRDefault="000D4F5A" w:rsidP="000D4F5A">
      <w:pPr>
        <w:shd w:val="clear" w:color="auto" w:fill="FFFFFF"/>
        <w:spacing w:before="120"/>
        <w:jc w:val="both"/>
        <w:rPr>
          <w:rFonts w:cs="Arial"/>
          <w:color w:val="000000"/>
          <w:szCs w:val="20"/>
          <w:lang w:val="en-GB" w:eastAsia="en-GB"/>
        </w:rPr>
      </w:pPr>
      <w:r w:rsidRPr="008960A3">
        <w:rPr>
          <w:rFonts w:cs="Arial"/>
          <w:color w:val="000000"/>
          <w:szCs w:val="20"/>
          <w:lang w:val="en-GB" w:eastAsia="en-GB"/>
        </w:rPr>
        <w:t>“</w:t>
      </w:r>
      <w:r w:rsidRPr="008960A3">
        <w:rPr>
          <w:rFonts w:cs="Arial"/>
          <w:b/>
          <w:bCs/>
          <w:color w:val="000000"/>
          <w:szCs w:val="20"/>
          <w:lang w:val="en-GB" w:eastAsia="en-GB"/>
        </w:rPr>
        <w:t>duty cycle</w:t>
      </w:r>
      <w:r w:rsidRPr="008960A3">
        <w:rPr>
          <w:rFonts w:cs="Arial"/>
          <w:color w:val="000000"/>
          <w:szCs w:val="20"/>
          <w:lang w:val="en-GB" w:eastAsia="en-GB"/>
        </w:rPr>
        <w:t>” means the ratio, expressed as a percentage, of Σ(Ton)/(</w:t>
      </w:r>
      <w:proofErr w:type="spellStart"/>
      <w:r w:rsidRPr="008960A3">
        <w:rPr>
          <w:rFonts w:cs="Arial"/>
          <w:color w:val="000000"/>
          <w:szCs w:val="20"/>
          <w:lang w:val="en-GB" w:eastAsia="en-GB"/>
        </w:rPr>
        <w:t>Tobs</w:t>
      </w:r>
      <w:proofErr w:type="spellEnd"/>
      <w:r w:rsidRPr="008960A3">
        <w:rPr>
          <w:rFonts w:cs="Arial"/>
          <w:color w:val="000000"/>
          <w:szCs w:val="20"/>
          <w:lang w:val="en-GB" w:eastAsia="en-GB"/>
        </w:rPr>
        <w:t xml:space="preserve">) where Ton is the “on” time of a single transmitter device and </w:t>
      </w:r>
      <w:proofErr w:type="spellStart"/>
      <w:r w:rsidRPr="008960A3">
        <w:rPr>
          <w:rFonts w:cs="Arial"/>
          <w:color w:val="000000"/>
          <w:szCs w:val="20"/>
          <w:lang w:val="en-GB" w:eastAsia="en-GB"/>
        </w:rPr>
        <w:t>Tobs</w:t>
      </w:r>
      <w:proofErr w:type="spellEnd"/>
      <w:r w:rsidRPr="008960A3">
        <w:rPr>
          <w:rFonts w:cs="Arial"/>
          <w:color w:val="000000"/>
          <w:szCs w:val="20"/>
          <w:lang w:val="en-GB" w:eastAsia="en-GB"/>
        </w:rPr>
        <w:t xml:space="preserve"> is the observation period. Ton is measured in an observation frequency band (Fobs). Unless otherwise specified in this technical annex, </w:t>
      </w:r>
      <w:proofErr w:type="spellStart"/>
      <w:r w:rsidRPr="008960A3">
        <w:rPr>
          <w:rFonts w:cs="Arial"/>
          <w:color w:val="000000"/>
          <w:szCs w:val="20"/>
          <w:lang w:val="en-GB" w:eastAsia="en-GB"/>
        </w:rPr>
        <w:t>Tobs</w:t>
      </w:r>
      <w:proofErr w:type="spellEnd"/>
      <w:r w:rsidRPr="008960A3">
        <w:rPr>
          <w:rFonts w:cs="Arial"/>
          <w:color w:val="000000"/>
          <w:szCs w:val="20"/>
          <w:lang w:val="en-GB" w:eastAsia="en-GB"/>
        </w:rPr>
        <w:t xml:space="preserve"> is a continuous </w:t>
      </w:r>
      <w:proofErr w:type="gramStart"/>
      <w:r w:rsidRPr="008960A3">
        <w:rPr>
          <w:rFonts w:cs="Arial"/>
          <w:color w:val="000000"/>
          <w:szCs w:val="20"/>
          <w:lang w:val="en-GB" w:eastAsia="en-GB"/>
        </w:rPr>
        <w:t>one hour</w:t>
      </w:r>
      <w:proofErr w:type="gramEnd"/>
      <w:r w:rsidRPr="008960A3">
        <w:rPr>
          <w:rFonts w:cs="Arial"/>
          <w:color w:val="000000"/>
          <w:szCs w:val="20"/>
          <w:lang w:val="en-GB" w:eastAsia="en-GB"/>
        </w:rPr>
        <w:t xml:space="preserve"> period and Fobs is the applicable frequency band in this technical annex. Less restrictive conditions within the meaning of Article 3(3), mean that Member States may allow a higher value for “duty cycle”.</w:t>
      </w:r>
    </w:p>
    <w:p w14:paraId="5D6089FE" w14:textId="77777777" w:rsidR="00704DB8" w:rsidRDefault="00704DB8">
      <w:pPr>
        <w:rPr>
          <w:rFonts w:cs="Arial"/>
          <w:color w:val="000000"/>
          <w:szCs w:val="20"/>
          <w:lang w:val="en-GB" w:eastAsia="en-GB"/>
        </w:rPr>
      </w:pPr>
      <w:bookmarkStart w:id="81" w:name="_Hlk23172275"/>
    </w:p>
    <w:p w14:paraId="1D9C7C5E" w14:textId="175BE643" w:rsidR="00F504AB" w:rsidRDefault="00F504AB">
      <w:pPr>
        <w:rPr>
          <w:rFonts w:cs="Arial"/>
          <w:color w:val="000000"/>
          <w:szCs w:val="20"/>
          <w:lang w:val="en-GB" w:eastAsia="en-GB"/>
        </w:rPr>
      </w:pPr>
      <w:r>
        <w:rPr>
          <w:rFonts w:cs="Arial"/>
          <w:color w:val="000000"/>
          <w:szCs w:val="20"/>
          <w:lang w:val="en-GB" w:eastAsia="en-GB"/>
        </w:rPr>
        <w:br w:type="page"/>
      </w:r>
    </w:p>
    <w:p w14:paraId="5345EB95" w14:textId="77777777" w:rsidR="00755432" w:rsidRPr="008960A3" w:rsidRDefault="00755432" w:rsidP="009B17D8">
      <w:pPr>
        <w:pStyle w:val="ECCTabletitle"/>
      </w:pPr>
      <w:r w:rsidRPr="008960A3">
        <w:lastRenderedPageBreak/>
        <w:t>Categories of short-range devices pursuant to Article 2(3) and their scope</w:t>
      </w:r>
    </w:p>
    <w:tbl>
      <w:tblPr>
        <w:tblW w:w="1402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405"/>
        <w:gridCol w:w="11624"/>
      </w:tblGrid>
      <w:tr w:rsidR="00755432" w:rsidRPr="008960A3" w14:paraId="611FF105" w14:textId="77777777" w:rsidTr="00755432">
        <w:trPr>
          <w:tblHeader/>
        </w:trPr>
        <w:tc>
          <w:tcPr>
            <w:tcW w:w="2405" w:type="dxa"/>
            <w:tcBorders>
              <w:right w:val="single" w:sz="4" w:space="0" w:color="FFFFFF"/>
            </w:tcBorders>
            <w:shd w:val="clear" w:color="auto" w:fill="D2232A"/>
            <w:vAlign w:val="center"/>
          </w:tcPr>
          <w:p w14:paraId="6C4A985C" w14:textId="2FC779FA" w:rsidR="00755432" w:rsidRPr="008960A3" w:rsidRDefault="00755432" w:rsidP="00AD2DB1">
            <w:pPr>
              <w:keepNext/>
              <w:spacing w:before="120" w:after="120" w:line="288" w:lineRule="auto"/>
              <w:jc w:val="center"/>
              <w:rPr>
                <w:rFonts w:cs="Arial"/>
                <w:b/>
                <w:color w:val="FFFFFF"/>
                <w:szCs w:val="20"/>
                <w:lang w:val="en-GB"/>
              </w:rPr>
            </w:pPr>
            <w:r w:rsidRPr="008960A3">
              <w:rPr>
                <w:rFonts w:cs="Arial"/>
                <w:b/>
                <w:color w:val="FFFFFF"/>
                <w:szCs w:val="20"/>
                <w:lang w:val="en-GB"/>
              </w:rPr>
              <w:t xml:space="preserve">Category of short-range devices </w:t>
            </w:r>
          </w:p>
        </w:tc>
        <w:tc>
          <w:tcPr>
            <w:tcW w:w="11624" w:type="dxa"/>
            <w:tcBorders>
              <w:left w:val="single" w:sz="4" w:space="0" w:color="FFFFFF"/>
              <w:right w:val="single" w:sz="4" w:space="0" w:color="FFFFFF"/>
            </w:tcBorders>
            <w:shd w:val="clear" w:color="auto" w:fill="D2232A"/>
            <w:vAlign w:val="center"/>
          </w:tcPr>
          <w:p w14:paraId="04C3E0E2" w14:textId="7A3273A4" w:rsidR="00755432" w:rsidRPr="008960A3" w:rsidRDefault="00755432" w:rsidP="00F73C7D">
            <w:pPr>
              <w:keepNext/>
              <w:spacing w:line="288" w:lineRule="auto"/>
              <w:jc w:val="center"/>
              <w:rPr>
                <w:rFonts w:cs="Arial"/>
                <w:b/>
                <w:color w:val="FFFFFF"/>
                <w:szCs w:val="20"/>
                <w:lang w:val="en-GB"/>
              </w:rPr>
            </w:pPr>
            <w:r w:rsidRPr="008960A3">
              <w:rPr>
                <w:rFonts w:cs="Arial"/>
                <w:b/>
                <w:color w:val="FFFFFF"/>
                <w:szCs w:val="20"/>
                <w:lang w:val="en-GB"/>
              </w:rPr>
              <w:t>Scope</w:t>
            </w:r>
          </w:p>
        </w:tc>
      </w:tr>
      <w:tr w:rsidR="00755432" w:rsidRPr="008960A3" w14:paraId="12A37EBB" w14:textId="77777777" w:rsidTr="00960E81">
        <w:tc>
          <w:tcPr>
            <w:tcW w:w="2405" w:type="dxa"/>
          </w:tcPr>
          <w:p w14:paraId="7EEC0071" w14:textId="7EB2B861" w:rsidR="00755432" w:rsidRPr="008960A3" w:rsidRDefault="00755432" w:rsidP="00F73C7D">
            <w:pPr>
              <w:keepNext/>
              <w:spacing w:line="288" w:lineRule="auto"/>
              <w:rPr>
                <w:rFonts w:cs="Arial"/>
                <w:szCs w:val="20"/>
                <w:lang w:val="en-GB"/>
              </w:rPr>
            </w:pPr>
            <w:r w:rsidRPr="008960A3">
              <w:rPr>
                <w:rFonts w:cs="Arial"/>
                <w:color w:val="000000"/>
                <w:szCs w:val="20"/>
                <w:lang w:val="en-GB"/>
              </w:rPr>
              <w:t>Non-specific short-range devices (SRDs)</w:t>
            </w:r>
          </w:p>
        </w:tc>
        <w:tc>
          <w:tcPr>
            <w:tcW w:w="11624" w:type="dxa"/>
          </w:tcPr>
          <w:p w14:paraId="3ED9DE3F" w14:textId="29586B7C" w:rsidR="00755432" w:rsidRPr="008960A3" w:rsidRDefault="00755432" w:rsidP="00F73C7D">
            <w:pPr>
              <w:keepNext/>
              <w:spacing w:line="288" w:lineRule="auto"/>
              <w:rPr>
                <w:rFonts w:cs="Arial"/>
                <w:szCs w:val="20"/>
                <w:lang w:val="en-GB"/>
              </w:rPr>
            </w:pPr>
            <w:r w:rsidRPr="008960A3">
              <w:rPr>
                <w:rFonts w:cs="Arial"/>
                <w:color w:val="000000"/>
                <w:szCs w:val="20"/>
                <w:lang w:val="en-GB"/>
              </w:rPr>
              <w:t>Covers all kinds of radio devices, regardless of the application or their purpose, which fulfil the technical conditions as specified for a given frequency band. Typical uses include telemetry, telecommand, alarms, data transmissions in general and other applications.</w:t>
            </w:r>
          </w:p>
        </w:tc>
      </w:tr>
      <w:tr w:rsidR="00755432" w:rsidRPr="008960A3" w14:paraId="56DED288" w14:textId="77777777" w:rsidTr="00960E81">
        <w:tc>
          <w:tcPr>
            <w:tcW w:w="2405" w:type="dxa"/>
          </w:tcPr>
          <w:p w14:paraId="254191D8" w14:textId="40202C78" w:rsidR="00755432" w:rsidRPr="008960A3" w:rsidRDefault="00755432" w:rsidP="002A789A">
            <w:pPr>
              <w:spacing w:line="288" w:lineRule="auto"/>
              <w:rPr>
                <w:rFonts w:cs="Arial"/>
                <w:szCs w:val="20"/>
                <w:lang w:val="en-GB"/>
              </w:rPr>
            </w:pPr>
            <w:r w:rsidRPr="008960A3">
              <w:rPr>
                <w:rFonts w:cs="Arial"/>
                <w:color w:val="000000"/>
                <w:szCs w:val="20"/>
                <w:lang w:val="en-GB"/>
              </w:rPr>
              <w:t>Active medical implant devices</w:t>
            </w:r>
          </w:p>
        </w:tc>
        <w:tc>
          <w:tcPr>
            <w:tcW w:w="11624" w:type="dxa"/>
          </w:tcPr>
          <w:p w14:paraId="5F84D100" w14:textId="2D56C8D1" w:rsidR="00755432" w:rsidRPr="008960A3" w:rsidRDefault="00755432" w:rsidP="002A789A">
            <w:pPr>
              <w:spacing w:line="288" w:lineRule="auto"/>
              <w:rPr>
                <w:rFonts w:cs="Arial"/>
                <w:szCs w:val="20"/>
                <w:lang w:val="en-GB"/>
              </w:rPr>
            </w:pPr>
            <w:r w:rsidRPr="008960A3">
              <w:rPr>
                <w:rFonts w:cs="Arial"/>
                <w:color w:val="000000"/>
                <w:szCs w:val="20"/>
                <w:lang w:val="en-GB"/>
              </w:rPr>
              <w:t>Covers the radio part of active implantable medical devices that are intended to be fully or partially introduced, surgically or medically, into the human body or that of an animal, and where applicable their peripherals. Active implantable medical devices are defined in Council Directive 90/385/EEC</w:t>
            </w:r>
            <w:hyperlink r:id="rId21" w:anchor="ntr1-L_2019212EN.01005502-E0001" w:history="1">
              <w:r w:rsidRPr="008960A3">
                <w:rPr>
                  <w:rStyle w:val="Hyperlink"/>
                  <w:rFonts w:cs="Arial"/>
                  <w:color w:val="3366CC"/>
                  <w:szCs w:val="20"/>
                  <w:lang w:val="en-GB"/>
                </w:rPr>
                <w:t> (</w:t>
              </w:r>
              <w:r w:rsidRPr="008960A3">
                <w:rPr>
                  <w:rStyle w:val="super"/>
                  <w:rFonts w:cs="Arial"/>
                  <w:color w:val="3366CC"/>
                  <w:szCs w:val="20"/>
                  <w:vertAlign w:val="superscript"/>
                  <w:lang w:val="en-GB"/>
                </w:rPr>
                <w:t>1</w:t>
              </w:r>
              <w:r w:rsidRPr="008960A3">
                <w:rPr>
                  <w:rStyle w:val="Hyperlink"/>
                  <w:rFonts w:cs="Arial"/>
                  <w:color w:val="3366CC"/>
                  <w:szCs w:val="20"/>
                  <w:lang w:val="en-GB"/>
                </w:rPr>
                <w:t>)</w:t>
              </w:r>
            </w:hyperlink>
            <w:r w:rsidRPr="008960A3">
              <w:rPr>
                <w:rFonts w:cs="Arial"/>
                <w:color w:val="000000"/>
                <w:szCs w:val="20"/>
                <w:lang w:val="en-GB"/>
              </w:rPr>
              <w:t>.</w:t>
            </w:r>
          </w:p>
        </w:tc>
      </w:tr>
      <w:tr w:rsidR="00755432" w:rsidRPr="008960A3" w14:paraId="4531331A" w14:textId="77777777" w:rsidTr="00960E81">
        <w:tc>
          <w:tcPr>
            <w:tcW w:w="2405" w:type="dxa"/>
          </w:tcPr>
          <w:p w14:paraId="3D3F8732" w14:textId="6ACD5E99" w:rsidR="00755432" w:rsidRPr="008960A3" w:rsidRDefault="00755432" w:rsidP="002A789A">
            <w:pPr>
              <w:spacing w:line="288" w:lineRule="auto"/>
              <w:rPr>
                <w:rFonts w:cs="Arial"/>
                <w:b/>
                <w:color w:val="FFFFFF"/>
                <w:szCs w:val="20"/>
                <w:lang w:val="en-GB"/>
              </w:rPr>
            </w:pPr>
            <w:r w:rsidRPr="008960A3">
              <w:rPr>
                <w:rFonts w:cs="Arial"/>
                <w:color w:val="000000"/>
                <w:szCs w:val="20"/>
                <w:lang w:val="en-GB"/>
              </w:rPr>
              <w:t>Assistive listening devices (ALDs)</w:t>
            </w:r>
          </w:p>
        </w:tc>
        <w:tc>
          <w:tcPr>
            <w:tcW w:w="11624" w:type="dxa"/>
          </w:tcPr>
          <w:p w14:paraId="49325032" w14:textId="659DF3B3" w:rsidR="00755432" w:rsidRPr="008960A3" w:rsidRDefault="00755432" w:rsidP="002A789A">
            <w:pPr>
              <w:spacing w:line="288" w:lineRule="auto"/>
              <w:rPr>
                <w:rFonts w:cs="Arial"/>
                <w:b/>
                <w:color w:val="FFFFFF"/>
                <w:szCs w:val="20"/>
                <w:lang w:val="en-GB"/>
              </w:rPr>
            </w:pPr>
            <w:r w:rsidRPr="008960A3">
              <w:rPr>
                <w:rFonts w:cs="Arial"/>
                <w:color w:val="000000"/>
                <w:szCs w:val="20"/>
                <w:lang w:val="en-GB"/>
              </w:rPr>
              <w:t>Covers radio communications systems that allow persons with hearing impairment to increase their listening capability. Typical system installations include one or more radio transmitters and one or more radio receivers.</w:t>
            </w:r>
          </w:p>
        </w:tc>
      </w:tr>
      <w:tr w:rsidR="00755432" w:rsidRPr="008960A3" w14:paraId="38FAD24F" w14:textId="77777777" w:rsidTr="00960E81">
        <w:tc>
          <w:tcPr>
            <w:tcW w:w="2405" w:type="dxa"/>
          </w:tcPr>
          <w:p w14:paraId="33B3ED5F" w14:textId="0962FCDD"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High duty cycle/continuous transmission devices</w:t>
            </w:r>
          </w:p>
        </w:tc>
        <w:tc>
          <w:tcPr>
            <w:tcW w:w="11624" w:type="dxa"/>
          </w:tcPr>
          <w:p w14:paraId="18A6258A" w14:textId="358B6DCC"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radio devices that rely on low latency and high duty cycle transmissions. These devices are typically used for personal wireless audio and multimedia streaming systems used for combined audio/video transmissions and audio/video sync signals, mobile phones, automotive or home entertainment system, wireless microphones, cordless loudspeakers, cordless headphones, radio devices carried on a person, assistive listening devices, in-ear monitoring, wireless microphones for use at concerts or other stage productions, and low power analogue FM transmitters.</w:t>
            </w:r>
          </w:p>
        </w:tc>
      </w:tr>
      <w:tr w:rsidR="00755432" w:rsidRPr="008960A3" w14:paraId="0B42E497" w14:textId="77777777" w:rsidTr="00960E81">
        <w:tc>
          <w:tcPr>
            <w:tcW w:w="2405" w:type="dxa"/>
          </w:tcPr>
          <w:p w14:paraId="70AA73CC" w14:textId="20482137"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Inductive devices</w:t>
            </w:r>
          </w:p>
        </w:tc>
        <w:tc>
          <w:tcPr>
            <w:tcW w:w="11624" w:type="dxa"/>
          </w:tcPr>
          <w:p w14:paraId="562958DC" w14:textId="708E5406"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radio devices that use magnetic fields with inductive loop systems for near field communications</w:t>
            </w:r>
            <w:ins w:id="82" w:author="Author">
              <w:r w:rsidR="003424FA">
                <w:rPr>
                  <w:rFonts w:cs="Arial"/>
                  <w:color w:val="000000"/>
                  <w:szCs w:val="20"/>
                  <w:lang w:val="en-GB"/>
                </w:rPr>
                <w:t xml:space="preserve"> and determination</w:t>
              </w:r>
              <w:r w:rsidR="003939C4">
                <w:rPr>
                  <w:rFonts w:cs="Arial"/>
                  <w:color w:val="000000"/>
                  <w:szCs w:val="20"/>
                  <w:lang w:val="en-GB"/>
                </w:rPr>
                <w:t xml:space="preserve"> applications</w:t>
              </w:r>
            </w:ins>
            <w:r w:rsidRPr="008960A3">
              <w:rPr>
                <w:rFonts w:cs="Arial"/>
                <w:color w:val="000000"/>
                <w:szCs w:val="20"/>
                <w:lang w:val="en-GB"/>
              </w:rPr>
              <w:t xml:space="preserve">. This typically includes devices for car immobilisation, animal identification, alarm systems, cable detection, waste management, personal identification, wireless voice links, access control, proximity </w:t>
            </w:r>
            <w:ins w:id="83" w:author="Author">
              <w:r w:rsidR="003939C4">
                <w:rPr>
                  <w:rFonts w:cs="Arial"/>
                  <w:color w:val="000000"/>
                  <w:szCs w:val="20"/>
                  <w:lang w:val="en-GB"/>
                </w:rPr>
                <w:t xml:space="preserve">and metal </w:t>
              </w:r>
            </w:ins>
            <w:r w:rsidRPr="008960A3">
              <w:rPr>
                <w:rFonts w:cs="Arial"/>
                <w:color w:val="000000"/>
                <w:szCs w:val="20"/>
                <w:lang w:val="en-GB"/>
              </w:rPr>
              <w:t>sensors, anti-theft systems as well as RF anti-theft induction systems, data transfer to hand-held devices, automatic article identification, wireless control systems and automatic road tolling.</w:t>
            </w:r>
          </w:p>
        </w:tc>
      </w:tr>
      <w:tr w:rsidR="00755432" w:rsidRPr="008960A3" w14:paraId="7719B9DF" w14:textId="77777777" w:rsidTr="00960E81">
        <w:tc>
          <w:tcPr>
            <w:tcW w:w="2405" w:type="dxa"/>
          </w:tcPr>
          <w:p w14:paraId="3AE7830A" w14:textId="30FC8BAF"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Low duty cycle/high reliability devices</w:t>
            </w:r>
          </w:p>
        </w:tc>
        <w:tc>
          <w:tcPr>
            <w:tcW w:w="11624" w:type="dxa"/>
          </w:tcPr>
          <w:p w14:paraId="5E9AE395" w14:textId="63879329"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radio devices that rely on low overall spectrum utilisation and low duty cycle spectrum access rules to ensure highly reliable spectrum access and transmissions in shared bands. Typical applications include alarm systems that use radio communication for indicating an alert condition at a distant location and social alarm systems that allow reliable communication for a person in distress.</w:t>
            </w:r>
          </w:p>
        </w:tc>
      </w:tr>
      <w:tr w:rsidR="00755432" w:rsidRPr="008960A3" w14:paraId="536EF647" w14:textId="77777777" w:rsidTr="00960E81">
        <w:tc>
          <w:tcPr>
            <w:tcW w:w="2405" w:type="dxa"/>
          </w:tcPr>
          <w:p w14:paraId="788F09B2" w14:textId="62EAD603"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Medical data acquisition devices</w:t>
            </w:r>
          </w:p>
        </w:tc>
        <w:tc>
          <w:tcPr>
            <w:tcW w:w="11624" w:type="dxa"/>
          </w:tcPr>
          <w:p w14:paraId="2273E6EE" w14:textId="66211139"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the transmission of non-voice data to and from non-implantable medical devices in order to monitor, diagnose and treat patients in healthcare facilities or in their homes as prescribed by duly authorised healthcare professionals.</w:t>
            </w:r>
          </w:p>
        </w:tc>
      </w:tr>
      <w:tr w:rsidR="00755432" w:rsidRPr="008960A3" w14:paraId="4B4BCF7B" w14:textId="77777777" w:rsidTr="00960E81">
        <w:tc>
          <w:tcPr>
            <w:tcW w:w="2405" w:type="dxa"/>
          </w:tcPr>
          <w:p w14:paraId="6490B347" w14:textId="36638677"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PMR446 devices</w:t>
            </w:r>
          </w:p>
        </w:tc>
        <w:tc>
          <w:tcPr>
            <w:tcW w:w="11624" w:type="dxa"/>
          </w:tcPr>
          <w:p w14:paraId="1E3AA800" w14:textId="232A4279"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hand portable equipment (without base station or repeater use) carried on a person or manually operated, which uses integral antennas only in order to maximise sharing and minimise interference. PMR 446 equipment operates in short-range peer-to-peer mode and must not be used neither as a part of infrastructure network nor as a repeater.</w:t>
            </w:r>
          </w:p>
        </w:tc>
      </w:tr>
      <w:tr w:rsidR="00755432" w:rsidRPr="008960A3" w14:paraId="765A8EE1" w14:textId="77777777" w:rsidTr="00960E81">
        <w:tc>
          <w:tcPr>
            <w:tcW w:w="2405" w:type="dxa"/>
          </w:tcPr>
          <w:p w14:paraId="19B9E4F9" w14:textId="0B28482D" w:rsidR="00755432" w:rsidRPr="008960A3" w:rsidRDefault="00755432" w:rsidP="002A789A">
            <w:pPr>
              <w:spacing w:line="288" w:lineRule="auto"/>
              <w:rPr>
                <w:rFonts w:cs="Arial"/>
                <w:color w:val="000000"/>
                <w:szCs w:val="20"/>
                <w:lang w:val="en-GB"/>
              </w:rPr>
            </w:pPr>
            <w:r w:rsidRPr="008960A3">
              <w:rPr>
                <w:rFonts w:cs="Arial"/>
                <w:color w:val="000000"/>
                <w:szCs w:val="20"/>
                <w:lang w:val="en-GB"/>
              </w:rPr>
              <w:lastRenderedPageBreak/>
              <w:t>Radio determination devices</w:t>
            </w:r>
          </w:p>
        </w:tc>
        <w:tc>
          <w:tcPr>
            <w:tcW w:w="11624" w:type="dxa"/>
          </w:tcPr>
          <w:p w14:paraId="0B91E067" w14:textId="23659255"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radio devices used for determining the position, velocity and/or other characteristics of an object, or for obtaining information relating to these parameters. Radio determination equipment typically conducts measurements to obtain such characteristics. Radio determination devices exclude any kind of point-to-point or point-to-multipoint radio communications.</w:t>
            </w:r>
          </w:p>
        </w:tc>
      </w:tr>
      <w:tr w:rsidR="00755432" w:rsidRPr="008960A3" w14:paraId="17DA2EB4" w14:textId="77777777" w:rsidTr="00960E81">
        <w:tc>
          <w:tcPr>
            <w:tcW w:w="2405" w:type="dxa"/>
          </w:tcPr>
          <w:p w14:paraId="4A6FC072" w14:textId="283E6E68"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Radio frequency identification (RFID) devices</w:t>
            </w:r>
          </w:p>
        </w:tc>
        <w:tc>
          <w:tcPr>
            <w:tcW w:w="11624" w:type="dxa"/>
          </w:tcPr>
          <w:p w14:paraId="3C36A80F" w14:textId="7E1E5C67"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tag/</w:t>
            </w:r>
            <w:proofErr w:type="gramStart"/>
            <w:r w:rsidRPr="008960A3">
              <w:rPr>
                <w:rFonts w:cs="Arial"/>
                <w:color w:val="000000"/>
                <w:szCs w:val="20"/>
                <w:lang w:val="en-GB"/>
              </w:rPr>
              <w:t>interrogator based</w:t>
            </w:r>
            <w:proofErr w:type="gramEnd"/>
            <w:r w:rsidRPr="008960A3">
              <w:rPr>
                <w:rFonts w:cs="Arial"/>
                <w:color w:val="000000"/>
                <w:szCs w:val="20"/>
                <w:lang w:val="en-GB"/>
              </w:rPr>
              <w:t xml:space="preserve"> radio communications systems, consisting of (</w:t>
            </w:r>
            <w:proofErr w:type="spellStart"/>
            <w:r w:rsidRPr="008960A3">
              <w:rPr>
                <w:rFonts w:cs="Arial"/>
                <w:color w:val="000000"/>
                <w:szCs w:val="20"/>
                <w:lang w:val="en-GB"/>
              </w:rPr>
              <w:t>i</w:t>
            </w:r>
            <w:proofErr w:type="spellEnd"/>
            <w:r w:rsidRPr="008960A3">
              <w:rPr>
                <w:rFonts w:cs="Arial"/>
                <w:color w:val="000000"/>
                <w:szCs w:val="20"/>
                <w:lang w:val="en-GB"/>
              </w:rPr>
              <w:t>) radio devices (tags) attached to animate or inanimate items and (ii) transmitter/receiver units (interrogators) which activate the tags and receive data back. Typical applications include the tracking and identification of items, for instance for the purpose of electronic article surveillance (EAS), and collecting and transmitting data relating to the items to which tags are attached, which may be either battery-less, battery assisted or battery powered. The responses from a tag are validated by its interrogator and passed to its host system.</w:t>
            </w:r>
          </w:p>
        </w:tc>
      </w:tr>
      <w:tr w:rsidR="00755432" w:rsidRPr="008960A3" w14:paraId="0BA361CF" w14:textId="77777777" w:rsidTr="00960E81">
        <w:tc>
          <w:tcPr>
            <w:tcW w:w="2405" w:type="dxa"/>
          </w:tcPr>
          <w:p w14:paraId="2C8EC6B6" w14:textId="15EBF96D"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Transport and traffic telematics devices</w:t>
            </w:r>
          </w:p>
        </w:tc>
        <w:tc>
          <w:tcPr>
            <w:tcW w:w="11624" w:type="dxa"/>
          </w:tcPr>
          <w:p w14:paraId="7C6A0DE1" w14:textId="18CC790E"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radio devices that are used in the fields of transport (road, rail, water or air, depending on the relevant technical restrictions), traffic management, navigation, mobility management and in intelligent transport systems (ITS). Typical applications include interfaces between different modes of transport, communication between vehicles (e.g. car to car), between vehicles and fixed locations (e.g. car to infrastructure) as well as communication from and to users.</w:t>
            </w:r>
          </w:p>
        </w:tc>
      </w:tr>
      <w:tr w:rsidR="00755432" w:rsidRPr="008960A3" w14:paraId="6CF5F1A4" w14:textId="77777777" w:rsidTr="00960E81">
        <w:tc>
          <w:tcPr>
            <w:tcW w:w="2405" w:type="dxa"/>
          </w:tcPr>
          <w:p w14:paraId="055A8C8A" w14:textId="32441E3C"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Wideband data transmission devices</w:t>
            </w:r>
          </w:p>
        </w:tc>
        <w:tc>
          <w:tcPr>
            <w:tcW w:w="11624" w:type="dxa"/>
          </w:tcPr>
          <w:p w14:paraId="7DCE433A" w14:textId="7A48AECC" w:rsidR="00755432" w:rsidRPr="008960A3" w:rsidRDefault="00755432" w:rsidP="002A789A">
            <w:pPr>
              <w:spacing w:line="288" w:lineRule="auto"/>
              <w:rPr>
                <w:rFonts w:cs="Arial"/>
                <w:color w:val="000000"/>
                <w:szCs w:val="20"/>
                <w:lang w:val="en-GB"/>
              </w:rPr>
            </w:pPr>
            <w:r w:rsidRPr="008960A3">
              <w:rPr>
                <w:rFonts w:cs="Arial"/>
                <w:color w:val="000000"/>
                <w:szCs w:val="20"/>
                <w:lang w:val="en-GB"/>
              </w:rPr>
              <w:t>Covers radio devices that use wideband modulation techniques to access the spectrum. Typical uses include wireless access systems such as radio local area networks (WAS/RLANs) or wideband SRDs in data networks.</w:t>
            </w:r>
          </w:p>
        </w:tc>
      </w:tr>
      <w:bookmarkEnd w:id="81"/>
    </w:tbl>
    <w:p w14:paraId="2B9F208B" w14:textId="34E4B06C" w:rsidR="00755432" w:rsidRPr="008960A3" w:rsidRDefault="00755432" w:rsidP="00755432">
      <w:pPr>
        <w:pStyle w:val="ECCParagraph"/>
        <w:rPr>
          <w:lang w:eastAsia="ja-JP"/>
        </w:rPr>
      </w:pPr>
    </w:p>
    <w:p w14:paraId="12B03935" w14:textId="653E1115" w:rsidR="00755432" w:rsidRPr="008960A3" w:rsidRDefault="00B53C95" w:rsidP="009B17D8">
      <w:pPr>
        <w:pStyle w:val="ECCTabletitle"/>
      </w:pPr>
      <w:r w:rsidRPr="008960A3">
        <w:t xml:space="preserve">CEPT </w:t>
      </w:r>
      <w:r w:rsidR="005B091F">
        <w:t>p</w:t>
      </w:r>
      <w:r w:rsidRPr="008960A3">
        <w:t>roposals</w:t>
      </w:r>
    </w:p>
    <w:tbl>
      <w:tblPr>
        <w:tblW w:w="5389" w:type="pct"/>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716"/>
        <w:gridCol w:w="1548"/>
        <w:gridCol w:w="1548"/>
        <w:gridCol w:w="2985"/>
        <w:gridCol w:w="4111"/>
        <w:gridCol w:w="2409"/>
        <w:gridCol w:w="1694"/>
        <w:gridCol w:w="24"/>
      </w:tblGrid>
      <w:tr w:rsidR="006234FF" w:rsidRPr="008960A3" w14:paraId="0A5B9EDB" w14:textId="5B7AA25C" w:rsidTr="00AD2DB1">
        <w:trPr>
          <w:gridAfter w:val="1"/>
          <w:wAfter w:w="8" w:type="pct"/>
          <w:tblHeader/>
        </w:trPr>
        <w:tc>
          <w:tcPr>
            <w:tcW w:w="2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D8F6F63" w14:textId="45F0E417" w:rsidR="006234FF" w:rsidRPr="008960A3" w:rsidRDefault="006234FF" w:rsidP="006F1649">
            <w:pPr>
              <w:spacing w:before="120" w:after="120"/>
              <w:jc w:val="center"/>
              <w:rPr>
                <w:b/>
                <w:color w:val="FFFFFF"/>
                <w:lang w:val="en-GB"/>
              </w:rPr>
            </w:pPr>
            <w:r w:rsidRPr="008960A3">
              <w:rPr>
                <w:b/>
                <w:color w:val="FFFFFF"/>
                <w:lang w:val="en-GB"/>
              </w:rPr>
              <w:t>Band no</w:t>
            </w:r>
          </w:p>
        </w:tc>
        <w:tc>
          <w:tcPr>
            <w:tcW w:w="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2B0E73B" w14:textId="3A0DDFBC" w:rsidR="006234FF" w:rsidRPr="008960A3" w:rsidRDefault="006234FF" w:rsidP="006F1649">
            <w:pPr>
              <w:spacing w:before="120" w:after="120"/>
              <w:jc w:val="center"/>
              <w:rPr>
                <w:b/>
                <w:color w:val="FFFFFF"/>
                <w:lang w:val="en-GB"/>
              </w:rPr>
            </w:pPr>
            <w:r w:rsidRPr="008960A3">
              <w:rPr>
                <w:b/>
                <w:color w:val="FFFFFF"/>
                <w:lang w:val="en-GB"/>
              </w:rPr>
              <w:t>Frequency band</w:t>
            </w:r>
          </w:p>
        </w:tc>
        <w:tc>
          <w:tcPr>
            <w:tcW w:w="5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7A39A19" w14:textId="43C610FD" w:rsidR="006234FF" w:rsidRPr="008960A3" w:rsidRDefault="006234FF" w:rsidP="006F1649">
            <w:pPr>
              <w:spacing w:before="120" w:after="120"/>
              <w:jc w:val="center"/>
              <w:rPr>
                <w:b/>
                <w:color w:val="FFFFFF"/>
                <w:lang w:val="en-GB"/>
              </w:rPr>
            </w:pPr>
            <w:r w:rsidRPr="008960A3">
              <w:rPr>
                <w:b/>
                <w:color w:val="FFFFFF"/>
                <w:lang w:val="en-GB"/>
              </w:rPr>
              <w:t>Category of short-range devices</w:t>
            </w:r>
          </w:p>
        </w:tc>
        <w:tc>
          <w:tcPr>
            <w:tcW w:w="9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9F3D18" w14:textId="2086A0A4" w:rsidR="006234FF" w:rsidRPr="008960A3" w:rsidRDefault="006234FF" w:rsidP="006F1649">
            <w:pPr>
              <w:spacing w:before="120" w:after="120"/>
              <w:jc w:val="center"/>
              <w:rPr>
                <w:b/>
                <w:color w:val="FFFFFF"/>
                <w:lang w:val="en-GB"/>
              </w:rPr>
            </w:pPr>
            <w:r w:rsidRPr="008960A3">
              <w:rPr>
                <w:b/>
                <w:color w:val="FFFFFF"/>
                <w:lang w:val="en-GB"/>
              </w:rPr>
              <w:t>Transmit power limit/field strength limit/power density limit</w:t>
            </w:r>
          </w:p>
        </w:tc>
        <w:tc>
          <w:tcPr>
            <w:tcW w:w="13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476857E" w14:textId="67CD682D" w:rsidR="006234FF" w:rsidRPr="008960A3" w:rsidRDefault="006234FF" w:rsidP="006F1649">
            <w:pPr>
              <w:spacing w:before="120" w:after="120"/>
              <w:jc w:val="center"/>
              <w:rPr>
                <w:b/>
                <w:color w:val="FFFFFF"/>
                <w:lang w:val="en-GB"/>
              </w:rPr>
            </w:pPr>
            <w:r w:rsidRPr="008960A3">
              <w:rPr>
                <w:b/>
                <w:color w:val="FFFFFF"/>
                <w:lang w:val="en-GB"/>
              </w:rPr>
              <w:t>Additional parameters (channelling and/or channel access and occupation rules)</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B6F243F" w14:textId="4E2273D1" w:rsidR="006234FF" w:rsidRPr="008960A3" w:rsidRDefault="006234FF" w:rsidP="006F1649">
            <w:pPr>
              <w:spacing w:before="120" w:after="120"/>
              <w:jc w:val="center"/>
              <w:rPr>
                <w:b/>
                <w:color w:val="FFFFFF"/>
                <w:lang w:val="en-GB"/>
              </w:rPr>
            </w:pPr>
            <w:r w:rsidRPr="008960A3">
              <w:rPr>
                <w:b/>
                <w:color w:val="FFFFFF"/>
                <w:lang w:val="en-GB"/>
              </w:rPr>
              <w:t>Other usage restrictions</w:t>
            </w:r>
          </w:p>
        </w:tc>
        <w:tc>
          <w:tcPr>
            <w:tcW w:w="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AFC8760" w14:textId="1AC2013B" w:rsidR="006234FF" w:rsidRPr="008960A3" w:rsidRDefault="006234FF" w:rsidP="006F1649">
            <w:pPr>
              <w:spacing w:before="120" w:after="120"/>
              <w:jc w:val="center"/>
              <w:rPr>
                <w:b/>
                <w:color w:val="FFFFFF"/>
                <w:lang w:val="en-GB"/>
              </w:rPr>
            </w:pPr>
            <w:r w:rsidRPr="008960A3">
              <w:rPr>
                <w:b/>
                <w:color w:val="FFFFFF"/>
                <w:lang w:val="en-GB"/>
              </w:rPr>
              <w:t>Implementation deadline</w:t>
            </w:r>
          </w:p>
        </w:tc>
      </w:tr>
      <w:tr w:rsidR="00424367" w:rsidRPr="008960A3" w14:paraId="76A9E195" w14:textId="77777777" w:rsidTr="00AD2DB1">
        <w:trPr>
          <w:gridAfter w:val="1"/>
          <w:wAfter w:w="8" w:type="pct"/>
        </w:trPr>
        <w:tc>
          <w:tcPr>
            <w:tcW w:w="238" w:type="pct"/>
            <w:tcBorders>
              <w:top w:val="single" w:sz="4" w:space="0" w:color="FFFFFF" w:themeColor="background1"/>
            </w:tcBorders>
          </w:tcPr>
          <w:p w14:paraId="6EA57160" w14:textId="30346447" w:rsidR="00424367" w:rsidRPr="008960A3" w:rsidRDefault="00424367" w:rsidP="006F1649">
            <w:pPr>
              <w:rPr>
                <w:b/>
                <w:color w:val="FFFFFF"/>
                <w:lang w:val="en-GB"/>
              </w:rPr>
            </w:pPr>
            <w:r w:rsidRPr="008960A3">
              <w:rPr>
                <w:rFonts w:cs="Arial"/>
                <w:color w:val="000000"/>
                <w:sz w:val="18"/>
                <w:szCs w:val="18"/>
                <w:lang w:val="en-GB" w:eastAsia="en-GB"/>
              </w:rPr>
              <w:t>1</w:t>
            </w:r>
          </w:p>
        </w:tc>
        <w:tc>
          <w:tcPr>
            <w:tcW w:w="515" w:type="pct"/>
            <w:tcBorders>
              <w:top w:val="single" w:sz="4" w:space="0" w:color="FFFFFF" w:themeColor="background1"/>
            </w:tcBorders>
          </w:tcPr>
          <w:p w14:paraId="5BFB6151" w14:textId="64F7C258" w:rsidR="00424367" w:rsidRPr="008960A3" w:rsidRDefault="00424367" w:rsidP="006F1649">
            <w:pPr>
              <w:rPr>
                <w:b/>
                <w:color w:val="FFFFFF"/>
                <w:lang w:val="en-GB"/>
              </w:rPr>
            </w:pPr>
            <w:r w:rsidRPr="008960A3">
              <w:rPr>
                <w:rFonts w:cs="Arial"/>
                <w:color w:val="000000"/>
                <w:sz w:val="18"/>
                <w:szCs w:val="18"/>
                <w:lang w:val="en-GB" w:eastAsia="en-GB"/>
              </w:rPr>
              <w:t>9-59,750 kHz</w:t>
            </w:r>
          </w:p>
        </w:tc>
        <w:tc>
          <w:tcPr>
            <w:tcW w:w="515" w:type="pct"/>
            <w:tcBorders>
              <w:top w:val="single" w:sz="4" w:space="0" w:color="FFFFFF" w:themeColor="background1"/>
            </w:tcBorders>
          </w:tcPr>
          <w:p w14:paraId="55D13A90" w14:textId="0FE79FE9"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Borders>
              <w:top w:val="single" w:sz="4" w:space="0" w:color="FFFFFF" w:themeColor="background1"/>
            </w:tcBorders>
          </w:tcPr>
          <w:p w14:paraId="56C093DB" w14:textId="43EE5D60" w:rsidR="00424367" w:rsidRPr="008960A3" w:rsidRDefault="00424367" w:rsidP="006F1649">
            <w:pPr>
              <w:rPr>
                <w:b/>
                <w:color w:val="FFFFFF"/>
                <w:lang w:val="en-GB"/>
              </w:rPr>
            </w:pPr>
            <w:r w:rsidRPr="008960A3">
              <w:rPr>
                <w:rFonts w:cs="Arial"/>
                <w:color w:val="000000"/>
                <w:sz w:val="18"/>
                <w:szCs w:val="18"/>
                <w:lang w:val="en-GB" w:eastAsia="en-GB"/>
              </w:rPr>
              <w:t xml:space="preserve">72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Borders>
              <w:top w:val="single" w:sz="4" w:space="0" w:color="FFFFFF" w:themeColor="background1"/>
            </w:tcBorders>
          </w:tcPr>
          <w:p w14:paraId="34F527D4" w14:textId="456B1841" w:rsidR="00424367" w:rsidRPr="008960A3" w:rsidRDefault="00424367" w:rsidP="006F1649">
            <w:pPr>
              <w:rPr>
                <w:b/>
                <w:color w:val="FFFFFF"/>
                <w:lang w:val="en-GB"/>
              </w:rPr>
            </w:pPr>
          </w:p>
        </w:tc>
        <w:tc>
          <w:tcPr>
            <w:tcW w:w="801" w:type="pct"/>
            <w:tcBorders>
              <w:top w:val="single" w:sz="4" w:space="0" w:color="FFFFFF" w:themeColor="background1"/>
            </w:tcBorders>
          </w:tcPr>
          <w:p w14:paraId="3C05BFBD" w14:textId="388E3D8C" w:rsidR="00424367" w:rsidRPr="008960A3" w:rsidRDefault="00424367" w:rsidP="006F1649">
            <w:pPr>
              <w:rPr>
                <w:b/>
                <w:color w:val="FFFFFF"/>
                <w:lang w:val="en-GB"/>
              </w:rPr>
            </w:pPr>
          </w:p>
        </w:tc>
        <w:tc>
          <w:tcPr>
            <w:tcW w:w="563" w:type="pct"/>
            <w:tcBorders>
              <w:top w:val="single" w:sz="4" w:space="0" w:color="FFFFFF" w:themeColor="background1"/>
            </w:tcBorders>
          </w:tcPr>
          <w:p w14:paraId="439999B1" w14:textId="415AAF11"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5F954E95" w14:textId="77777777" w:rsidTr="00AD2DB1">
        <w:trPr>
          <w:gridAfter w:val="1"/>
          <w:wAfter w:w="8" w:type="pct"/>
        </w:trPr>
        <w:tc>
          <w:tcPr>
            <w:tcW w:w="238" w:type="pct"/>
          </w:tcPr>
          <w:p w14:paraId="7812C9B5" w14:textId="4EFB018E" w:rsidR="00424367" w:rsidRPr="008960A3" w:rsidRDefault="00424367" w:rsidP="006F1649">
            <w:pPr>
              <w:rPr>
                <w:b/>
                <w:color w:val="FFFFFF"/>
                <w:lang w:val="en-GB"/>
              </w:rPr>
            </w:pPr>
            <w:r w:rsidRPr="008960A3">
              <w:rPr>
                <w:rFonts w:cs="Arial"/>
                <w:color w:val="000000"/>
                <w:sz w:val="18"/>
                <w:szCs w:val="18"/>
                <w:lang w:val="en-GB" w:eastAsia="en-GB"/>
              </w:rPr>
              <w:t>2</w:t>
            </w:r>
          </w:p>
        </w:tc>
        <w:tc>
          <w:tcPr>
            <w:tcW w:w="515" w:type="pct"/>
          </w:tcPr>
          <w:p w14:paraId="03D10FE8" w14:textId="0E779163" w:rsidR="00424367" w:rsidRPr="008960A3" w:rsidRDefault="00424367" w:rsidP="006F1649">
            <w:pPr>
              <w:rPr>
                <w:b/>
                <w:color w:val="FFFFFF"/>
                <w:lang w:val="en-GB"/>
              </w:rPr>
            </w:pPr>
            <w:r w:rsidRPr="008960A3">
              <w:rPr>
                <w:rFonts w:cs="Arial"/>
                <w:color w:val="000000"/>
                <w:sz w:val="18"/>
                <w:szCs w:val="18"/>
                <w:lang w:val="en-GB" w:eastAsia="en-GB"/>
              </w:rPr>
              <w:t>9-315 kHz</w:t>
            </w:r>
          </w:p>
        </w:tc>
        <w:tc>
          <w:tcPr>
            <w:tcW w:w="515" w:type="pct"/>
          </w:tcPr>
          <w:p w14:paraId="065BE12C" w14:textId="1C112C8D" w:rsidR="00424367" w:rsidRPr="008960A3" w:rsidRDefault="00424367" w:rsidP="006F1649">
            <w:pPr>
              <w:rPr>
                <w:b/>
                <w:color w:val="FFFFFF"/>
                <w:lang w:val="en-GB"/>
              </w:rPr>
            </w:pPr>
            <w:r w:rsidRPr="008960A3">
              <w:rPr>
                <w:rFonts w:cs="Arial"/>
                <w:color w:val="000000"/>
                <w:sz w:val="18"/>
                <w:szCs w:val="18"/>
                <w:lang w:val="en-GB" w:eastAsia="en-GB"/>
              </w:rPr>
              <w:t>Active medical implant devices</w:t>
            </w:r>
          </w:p>
        </w:tc>
        <w:tc>
          <w:tcPr>
            <w:tcW w:w="993" w:type="pct"/>
          </w:tcPr>
          <w:p w14:paraId="0DD9F6B5" w14:textId="59E6EFCB" w:rsidR="00424367" w:rsidRPr="008960A3" w:rsidRDefault="00424367" w:rsidP="006F1649">
            <w:pPr>
              <w:rPr>
                <w:b/>
                <w:color w:val="FFFFFF"/>
                <w:lang w:val="en-GB"/>
              </w:rPr>
            </w:pPr>
            <w:r w:rsidRPr="008960A3">
              <w:rPr>
                <w:rFonts w:cs="Arial"/>
                <w:color w:val="000000"/>
                <w:sz w:val="18"/>
                <w:szCs w:val="18"/>
                <w:lang w:val="en-GB" w:eastAsia="en-GB"/>
              </w:rPr>
              <w:t xml:space="preserve">30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7DDA2730" w14:textId="0B8A1F08" w:rsidR="00424367" w:rsidRPr="008960A3" w:rsidRDefault="00424367" w:rsidP="006F1649">
            <w:pPr>
              <w:rPr>
                <w:b/>
                <w:color w:val="FFFFFF"/>
                <w:lang w:val="en-GB"/>
              </w:rPr>
            </w:pPr>
            <w:r w:rsidRPr="008960A3">
              <w:rPr>
                <w:rFonts w:cs="Arial"/>
                <w:color w:val="000000"/>
                <w:sz w:val="18"/>
                <w:szCs w:val="18"/>
                <w:lang w:val="en-GB" w:eastAsia="en-GB"/>
              </w:rPr>
              <w:t>Duty cycle limit: 10 %</w:t>
            </w:r>
          </w:p>
        </w:tc>
        <w:tc>
          <w:tcPr>
            <w:tcW w:w="801" w:type="pct"/>
          </w:tcPr>
          <w:p w14:paraId="351E4770" w14:textId="4CD5390B" w:rsidR="00424367" w:rsidRPr="008960A3" w:rsidRDefault="00424367" w:rsidP="006F1649">
            <w:pPr>
              <w:rPr>
                <w:b/>
                <w:color w:val="FFFFFF"/>
                <w:lang w:val="en-GB"/>
              </w:rPr>
            </w:pPr>
            <w:r w:rsidRPr="008960A3">
              <w:rPr>
                <w:rFonts w:cs="Arial"/>
                <w:color w:val="000000"/>
                <w:sz w:val="18"/>
                <w:szCs w:val="18"/>
                <w:lang w:val="en-GB" w:eastAsia="en-GB"/>
              </w:rPr>
              <w:t>This set of usage conditions is only available to active implantable medical devices.</w:t>
            </w:r>
          </w:p>
        </w:tc>
        <w:tc>
          <w:tcPr>
            <w:tcW w:w="563" w:type="pct"/>
          </w:tcPr>
          <w:p w14:paraId="65A755D9" w14:textId="2AFA2B3F"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2B46FE37" w14:textId="77777777" w:rsidTr="00AD2DB1">
        <w:trPr>
          <w:gridAfter w:val="1"/>
          <w:wAfter w:w="8" w:type="pct"/>
        </w:trPr>
        <w:tc>
          <w:tcPr>
            <w:tcW w:w="238" w:type="pct"/>
          </w:tcPr>
          <w:p w14:paraId="5FA3915D" w14:textId="5A59D7F7" w:rsidR="00424367" w:rsidRPr="008960A3" w:rsidRDefault="00424367" w:rsidP="006F1649">
            <w:pPr>
              <w:rPr>
                <w:b/>
                <w:color w:val="FFFFFF"/>
                <w:lang w:val="en-GB"/>
              </w:rPr>
            </w:pPr>
            <w:r w:rsidRPr="008960A3">
              <w:rPr>
                <w:rFonts w:cs="Arial"/>
                <w:color w:val="000000"/>
                <w:sz w:val="18"/>
                <w:szCs w:val="18"/>
                <w:lang w:val="en-GB" w:eastAsia="en-GB"/>
              </w:rPr>
              <w:t>3</w:t>
            </w:r>
          </w:p>
        </w:tc>
        <w:tc>
          <w:tcPr>
            <w:tcW w:w="515" w:type="pct"/>
          </w:tcPr>
          <w:p w14:paraId="210C7E6B" w14:textId="43BF14E4" w:rsidR="00424367" w:rsidRPr="008960A3" w:rsidRDefault="00424367" w:rsidP="006F1649">
            <w:pPr>
              <w:rPr>
                <w:b/>
                <w:color w:val="FFFFFF"/>
                <w:lang w:val="en-GB"/>
              </w:rPr>
            </w:pPr>
            <w:r w:rsidRPr="008960A3">
              <w:rPr>
                <w:rFonts w:cs="Arial"/>
                <w:color w:val="000000"/>
                <w:sz w:val="18"/>
                <w:szCs w:val="18"/>
                <w:lang w:val="en-GB" w:eastAsia="en-GB"/>
              </w:rPr>
              <w:t>59,750-60,250 kHz</w:t>
            </w:r>
          </w:p>
        </w:tc>
        <w:tc>
          <w:tcPr>
            <w:tcW w:w="515" w:type="pct"/>
          </w:tcPr>
          <w:p w14:paraId="775A9C58" w14:textId="149159D4"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6A2CD520" w14:textId="272FDC2E" w:rsidR="00424367" w:rsidRPr="008960A3" w:rsidRDefault="00424367" w:rsidP="006F1649">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54F921E3" w14:textId="43DBE5B9" w:rsidR="00424367" w:rsidRPr="008960A3" w:rsidRDefault="00424367" w:rsidP="006F1649">
            <w:pPr>
              <w:rPr>
                <w:b/>
                <w:color w:val="FFFFFF"/>
                <w:lang w:val="en-GB"/>
              </w:rPr>
            </w:pPr>
          </w:p>
        </w:tc>
        <w:tc>
          <w:tcPr>
            <w:tcW w:w="801" w:type="pct"/>
          </w:tcPr>
          <w:p w14:paraId="7495E591" w14:textId="6608B715" w:rsidR="00424367" w:rsidRPr="008960A3" w:rsidRDefault="00424367" w:rsidP="006F1649">
            <w:pPr>
              <w:rPr>
                <w:b/>
                <w:color w:val="FFFFFF"/>
                <w:lang w:val="en-GB"/>
              </w:rPr>
            </w:pPr>
          </w:p>
        </w:tc>
        <w:tc>
          <w:tcPr>
            <w:tcW w:w="563" w:type="pct"/>
          </w:tcPr>
          <w:p w14:paraId="3594DF4B" w14:textId="3FEE16E1"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1ECFD6DB" w14:textId="77777777" w:rsidTr="00AD2DB1">
        <w:trPr>
          <w:gridAfter w:val="1"/>
          <w:wAfter w:w="8" w:type="pct"/>
        </w:trPr>
        <w:tc>
          <w:tcPr>
            <w:tcW w:w="238" w:type="pct"/>
          </w:tcPr>
          <w:p w14:paraId="7BB91FAB" w14:textId="2BF088C3" w:rsidR="00424367" w:rsidRPr="008960A3" w:rsidRDefault="00424367" w:rsidP="006F1649">
            <w:pPr>
              <w:rPr>
                <w:b/>
                <w:color w:val="FFFFFF"/>
                <w:lang w:val="en-GB"/>
              </w:rPr>
            </w:pPr>
            <w:r w:rsidRPr="008960A3">
              <w:rPr>
                <w:rFonts w:cs="Arial"/>
                <w:color w:val="000000"/>
                <w:sz w:val="18"/>
                <w:szCs w:val="18"/>
                <w:lang w:val="en-GB" w:eastAsia="en-GB"/>
              </w:rPr>
              <w:t>4</w:t>
            </w:r>
          </w:p>
        </w:tc>
        <w:tc>
          <w:tcPr>
            <w:tcW w:w="515" w:type="pct"/>
          </w:tcPr>
          <w:p w14:paraId="0800D7F0" w14:textId="45BB5E35" w:rsidR="00424367" w:rsidRPr="008960A3" w:rsidRDefault="00424367" w:rsidP="006F1649">
            <w:pPr>
              <w:rPr>
                <w:b/>
                <w:color w:val="FFFFFF"/>
                <w:lang w:val="en-GB"/>
              </w:rPr>
            </w:pPr>
            <w:r w:rsidRPr="008960A3">
              <w:rPr>
                <w:rFonts w:cs="Arial"/>
                <w:color w:val="000000"/>
                <w:sz w:val="18"/>
                <w:szCs w:val="18"/>
                <w:lang w:val="en-GB" w:eastAsia="en-GB"/>
              </w:rPr>
              <w:t>60,250-74,750 kHz</w:t>
            </w:r>
          </w:p>
        </w:tc>
        <w:tc>
          <w:tcPr>
            <w:tcW w:w="515" w:type="pct"/>
          </w:tcPr>
          <w:p w14:paraId="2368CC8F" w14:textId="4019E807"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067C5089" w14:textId="3CE7270A" w:rsidR="00424367" w:rsidRPr="008960A3" w:rsidRDefault="00424367" w:rsidP="006F1649">
            <w:pPr>
              <w:rPr>
                <w:b/>
                <w:color w:val="FFFFFF"/>
                <w:lang w:val="en-GB"/>
              </w:rPr>
            </w:pPr>
            <w:r w:rsidRPr="008960A3">
              <w:rPr>
                <w:rFonts w:cs="Arial"/>
                <w:color w:val="000000"/>
                <w:sz w:val="18"/>
                <w:szCs w:val="18"/>
                <w:lang w:val="en-GB" w:eastAsia="en-GB"/>
              </w:rPr>
              <w:t xml:space="preserve">72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6A2A4F4A" w14:textId="77648867" w:rsidR="00424367" w:rsidRPr="008960A3" w:rsidRDefault="00424367" w:rsidP="006F1649">
            <w:pPr>
              <w:rPr>
                <w:b/>
                <w:color w:val="FFFFFF"/>
                <w:lang w:val="en-GB"/>
              </w:rPr>
            </w:pPr>
          </w:p>
        </w:tc>
        <w:tc>
          <w:tcPr>
            <w:tcW w:w="801" w:type="pct"/>
          </w:tcPr>
          <w:p w14:paraId="7430BA92" w14:textId="66D1C735" w:rsidR="00424367" w:rsidRPr="008960A3" w:rsidRDefault="00424367" w:rsidP="006F1649">
            <w:pPr>
              <w:rPr>
                <w:b/>
                <w:color w:val="FFFFFF"/>
                <w:lang w:val="en-GB"/>
              </w:rPr>
            </w:pPr>
          </w:p>
        </w:tc>
        <w:tc>
          <w:tcPr>
            <w:tcW w:w="563" w:type="pct"/>
          </w:tcPr>
          <w:p w14:paraId="0C727A70" w14:textId="327CFFA5"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4324B57C" w14:textId="77777777" w:rsidTr="00AD2DB1">
        <w:trPr>
          <w:gridAfter w:val="1"/>
          <w:wAfter w:w="8" w:type="pct"/>
        </w:trPr>
        <w:tc>
          <w:tcPr>
            <w:tcW w:w="238" w:type="pct"/>
          </w:tcPr>
          <w:p w14:paraId="7160FD62" w14:textId="0068288C" w:rsidR="00424367" w:rsidRPr="008960A3" w:rsidRDefault="00424367" w:rsidP="006F1649">
            <w:pPr>
              <w:rPr>
                <w:b/>
                <w:color w:val="FFFFFF"/>
                <w:lang w:val="en-GB"/>
              </w:rPr>
            </w:pPr>
            <w:bookmarkStart w:id="84" w:name="_Hlk62051384"/>
            <w:r w:rsidRPr="008960A3">
              <w:rPr>
                <w:rFonts w:cs="Arial"/>
                <w:color w:val="000000"/>
                <w:sz w:val="18"/>
                <w:szCs w:val="18"/>
                <w:lang w:val="en-GB" w:eastAsia="en-GB"/>
              </w:rPr>
              <w:lastRenderedPageBreak/>
              <w:t>5</w:t>
            </w:r>
          </w:p>
        </w:tc>
        <w:tc>
          <w:tcPr>
            <w:tcW w:w="515" w:type="pct"/>
          </w:tcPr>
          <w:p w14:paraId="30E59655" w14:textId="36E840E7" w:rsidR="00424367" w:rsidRPr="008960A3" w:rsidRDefault="00424367" w:rsidP="006F1649">
            <w:pPr>
              <w:rPr>
                <w:b/>
                <w:color w:val="FFFFFF"/>
                <w:lang w:val="en-GB"/>
              </w:rPr>
            </w:pPr>
            <w:r w:rsidRPr="008960A3">
              <w:rPr>
                <w:rFonts w:cs="Arial"/>
                <w:color w:val="000000"/>
                <w:sz w:val="18"/>
                <w:szCs w:val="18"/>
                <w:lang w:val="en-GB" w:eastAsia="en-GB"/>
              </w:rPr>
              <w:t>74,750-75,250 kHz</w:t>
            </w:r>
          </w:p>
        </w:tc>
        <w:tc>
          <w:tcPr>
            <w:tcW w:w="515" w:type="pct"/>
          </w:tcPr>
          <w:p w14:paraId="72C50CEC" w14:textId="070EA0AF"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0C8DB5F8" w14:textId="5737155E" w:rsidR="00424367" w:rsidRPr="008960A3" w:rsidRDefault="00424367" w:rsidP="006F1649">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338AA4DD" w14:textId="18D43CC2" w:rsidR="00424367" w:rsidRPr="008960A3" w:rsidRDefault="00424367" w:rsidP="006F1649">
            <w:pPr>
              <w:rPr>
                <w:b/>
                <w:color w:val="FFFFFF"/>
                <w:lang w:val="en-GB"/>
              </w:rPr>
            </w:pPr>
          </w:p>
        </w:tc>
        <w:tc>
          <w:tcPr>
            <w:tcW w:w="801" w:type="pct"/>
          </w:tcPr>
          <w:p w14:paraId="68E38DD8" w14:textId="212BA5A9" w:rsidR="00424367" w:rsidRPr="008960A3" w:rsidRDefault="00424367" w:rsidP="006F1649">
            <w:pPr>
              <w:rPr>
                <w:b/>
                <w:color w:val="FFFFFF"/>
                <w:lang w:val="en-GB"/>
              </w:rPr>
            </w:pPr>
          </w:p>
        </w:tc>
        <w:tc>
          <w:tcPr>
            <w:tcW w:w="563" w:type="pct"/>
          </w:tcPr>
          <w:p w14:paraId="7CC59652" w14:textId="58406B5C"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665174B5" w14:textId="77777777" w:rsidTr="00AD2DB1">
        <w:trPr>
          <w:gridAfter w:val="1"/>
          <w:wAfter w:w="8" w:type="pct"/>
        </w:trPr>
        <w:tc>
          <w:tcPr>
            <w:tcW w:w="238" w:type="pct"/>
          </w:tcPr>
          <w:p w14:paraId="1356903B" w14:textId="3A639345" w:rsidR="00424367" w:rsidRPr="008960A3" w:rsidRDefault="00424367" w:rsidP="006F1649">
            <w:pPr>
              <w:rPr>
                <w:b/>
                <w:color w:val="FFFFFF"/>
                <w:lang w:val="en-GB"/>
              </w:rPr>
            </w:pPr>
            <w:r w:rsidRPr="008960A3">
              <w:rPr>
                <w:rFonts w:cs="Arial"/>
                <w:color w:val="000000"/>
                <w:sz w:val="18"/>
                <w:szCs w:val="18"/>
                <w:lang w:val="en-GB" w:eastAsia="en-GB"/>
              </w:rPr>
              <w:t>6</w:t>
            </w:r>
          </w:p>
        </w:tc>
        <w:tc>
          <w:tcPr>
            <w:tcW w:w="515" w:type="pct"/>
          </w:tcPr>
          <w:p w14:paraId="7AE7F0C9" w14:textId="191598A8" w:rsidR="00424367" w:rsidRPr="008960A3" w:rsidRDefault="00424367" w:rsidP="006F1649">
            <w:pPr>
              <w:rPr>
                <w:b/>
                <w:color w:val="FFFFFF"/>
                <w:lang w:val="en-GB"/>
              </w:rPr>
            </w:pPr>
            <w:r w:rsidRPr="008960A3">
              <w:rPr>
                <w:rFonts w:cs="Arial"/>
                <w:color w:val="000000"/>
                <w:sz w:val="18"/>
                <w:szCs w:val="18"/>
                <w:lang w:val="en-GB" w:eastAsia="en-GB"/>
              </w:rPr>
              <w:t>75,250-77,250 kHz</w:t>
            </w:r>
          </w:p>
        </w:tc>
        <w:tc>
          <w:tcPr>
            <w:tcW w:w="515" w:type="pct"/>
          </w:tcPr>
          <w:p w14:paraId="2F0D488E" w14:textId="6C8E2FA8"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2BA53B0A" w14:textId="25C73CF0" w:rsidR="00424367" w:rsidRPr="008960A3" w:rsidRDefault="00424367" w:rsidP="006F1649">
            <w:pPr>
              <w:rPr>
                <w:b/>
                <w:color w:val="FFFFFF"/>
                <w:lang w:val="en-GB"/>
              </w:rPr>
            </w:pPr>
            <w:r w:rsidRPr="008960A3">
              <w:rPr>
                <w:rFonts w:cs="Arial"/>
                <w:color w:val="000000"/>
                <w:sz w:val="18"/>
                <w:szCs w:val="18"/>
                <w:lang w:val="en-GB" w:eastAsia="en-GB"/>
              </w:rPr>
              <w:t xml:space="preserve">72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7CD6C519" w14:textId="227F0D4D" w:rsidR="00424367" w:rsidRPr="008960A3" w:rsidRDefault="00424367" w:rsidP="006F1649">
            <w:pPr>
              <w:rPr>
                <w:b/>
                <w:color w:val="FFFFFF"/>
                <w:lang w:val="en-GB"/>
              </w:rPr>
            </w:pPr>
          </w:p>
        </w:tc>
        <w:tc>
          <w:tcPr>
            <w:tcW w:w="801" w:type="pct"/>
          </w:tcPr>
          <w:p w14:paraId="56544173" w14:textId="7F2E12B1" w:rsidR="00424367" w:rsidRPr="008960A3" w:rsidRDefault="00424367" w:rsidP="006F1649">
            <w:pPr>
              <w:rPr>
                <w:b/>
                <w:color w:val="FFFFFF"/>
                <w:lang w:val="en-GB"/>
              </w:rPr>
            </w:pPr>
          </w:p>
        </w:tc>
        <w:tc>
          <w:tcPr>
            <w:tcW w:w="563" w:type="pct"/>
          </w:tcPr>
          <w:p w14:paraId="795FABDF" w14:textId="5BDCFDBD"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7E48E2BF" w14:textId="77777777" w:rsidTr="00AD2DB1">
        <w:trPr>
          <w:gridAfter w:val="1"/>
          <w:wAfter w:w="8" w:type="pct"/>
        </w:trPr>
        <w:tc>
          <w:tcPr>
            <w:tcW w:w="238" w:type="pct"/>
          </w:tcPr>
          <w:p w14:paraId="008B508F" w14:textId="47FF2FA6" w:rsidR="00424367" w:rsidRPr="008960A3" w:rsidRDefault="00424367" w:rsidP="006F1649">
            <w:pPr>
              <w:rPr>
                <w:b/>
                <w:color w:val="FFFFFF"/>
                <w:lang w:val="en-GB"/>
              </w:rPr>
            </w:pPr>
            <w:r w:rsidRPr="008960A3">
              <w:rPr>
                <w:rFonts w:cs="Arial"/>
                <w:color w:val="000000"/>
                <w:sz w:val="18"/>
                <w:szCs w:val="18"/>
                <w:lang w:val="en-GB" w:eastAsia="en-GB"/>
              </w:rPr>
              <w:t>7</w:t>
            </w:r>
          </w:p>
        </w:tc>
        <w:tc>
          <w:tcPr>
            <w:tcW w:w="515" w:type="pct"/>
          </w:tcPr>
          <w:p w14:paraId="7B9E3FBC" w14:textId="23D3D40A" w:rsidR="00424367" w:rsidRPr="008960A3" w:rsidRDefault="00424367" w:rsidP="006F1649">
            <w:pPr>
              <w:rPr>
                <w:b/>
                <w:color w:val="FFFFFF"/>
                <w:lang w:val="en-GB"/>
              </w:rPr>
            </w:pPr>
            <w:r w:rsidRPr="008960A3">
              <w:rPr>
                <w:rFonts w:cs="Arial"/>
                <w:color w:val="000000"/>
                <w:sz w:val="18"/>
                <w:szCs w:val="18"/>
                <w:lang w:val="en-GB" w:eastAsia="en-GB"/>
              </w:rPr>
              <w:t>77,250-77,750 kHz</w:t>
            </w:r>
          </w:p>
        </w:tc>
        <w:tc>
          <w:tcPr>
            <w:tcW w:w="515" w:type="pct"/>
          </w:tcPr>
          <w:p w14:paraId="00FFFB93" w14:textId="107A4A38"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7762E12F" w14:textId="3E7DFDDE" w:rsidR="00424367" w:rsidRPr="008960A3" w:rsidRDefault="00424367" w:rsidP="006F1649">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2765BD6A" w14:textId="25901AB2" w:rsidR="00424367" w:rsidRPr="008960A3" w:rsidRDefault="00424367" w:rsidP="006F1649">
            <w:pPr>
              <w:rPr>
                <w:b/>
                <w:color w:val="FFFFFF"/>
                <w:lang w:val="en-GB"/>
              </w:rPr>
            </w:pPr>
          </w:p>
        </w:tc>
        <w:tc>
          <w:tcPr>
            <w:tcW w:w="801" w:type="pct"/>
          </w:tcPr>
          <w:p w14:paraId="05205BC3" w14:textId="245CE506" w:rsidR="00424367" w:rsidRPr="008960A3" w:rsidRDefault="00424367" w:rsidP="006F1649">
            <w:pPr>
              <w:rPr>
                <w:b/>
                <w:color w:val="FFFFFF"/>
                <w:lang w:val="en-GB"/>
              </w:rPr>
            </w:pPr>
          </w:p>
        </w:tc>
        <w:tc>
          <w:tcPr>
            <w:tcW w:w="563" w:type="pct"/>
          </w:tcPr>
          <w:p w14:paraId="456CE98F" w14:textId="6BFE17A7"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4C122216" w14:textId="77777777" w:rsidTr="00AD2DB1">
        <w:trPr>
          <w:gridAfter w:val="1"/>
          <w:wAfter w:w="8" w:type="pct"/>
        </w:trPr>
        <w:tc>
          <w:tcPr>
            <w:tcW w:w="238" w:type="pct"/>
          </w:tcPr>
          <w:p w14:paraId="694BD68D" w14:textId="0DDE4613" w:rsidR="00424367" w:rsidRPr="008960A3" w:rsidRDefault="00424367" w:rsidP="006F1649">
            <w:pPr>
              <w:rPr>
                <w:b/>
                <w:color w:val="FFFFFF"/>
                <w:lang w:val="en-GB"/>
              </w:rPr>
            </w:pPr>
            <w:r w:rsidRPr="008960A3">
              <w:rPr>
                <w:rFonts w:cs="Arial"/>
                <w:color w:val="000000"/>
                <w:sz w:val="18"/>
                <w:szCs w:val="18"/>
                <w:lang w:val="en-GB" w:eastAsia="en-GB"/>
              </w:rPr>
              <w:t>8</w:t>
            </w:r>
          </w:p>
        </w:tc>
        <w:tc>
          <w:tcPr>
            <w:tcW w:w="515" w:type="pct"/>
          </w:tcPr>
          <w:p w14:paraId="1D72DB9B" w14:textId="233309AA" w:rsidR="00424367" w:rsidRPr="008960A3" w:rsidRDefault="00424367" w:rsidP="006F1649">
            <w:pPr>
              <w:rPr>
                <w:b/>
                <w:color w:val="FFFFFF"/>
                <w:lang w:val="en-GB"/>
              </w:rPr>
            </w:pPr>
            <w:r w:rsidRPr="008960A3">
              <w:rPr>
                <w:rFonts w:cs="Arial"/>
                <w:color w:val="000000"/>
                <w:sz w:val="18"/>
                <w:szCs w:val="18"/>
                <w:lang w:val="en-GB" w:eastAsia="en-GB"/>
              </w:rPr>
              <w:t>77,750-90 kHz</w:t>
            </w:r>
          </w:p>
        </w:tc>
        <w:tc>
          <w:tcPr>
            <w:tcW w:w="515" w:type="pct"/>
          </w:tcPr>
          <w:p w14:paraId="5A5F90DD" w14:textId="78069286"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1F455A09" w14:textId="2F3021BB" w:rsidR="00424367" w:rsidRPr="008960A3" w:rsidRDefault="00424367" w:rsidP="006F1649">
            <w:pPr>
              <w:rPr>
                <w:b/>
                <w:color w:val="FFFFFF"/>
                <w:lang w:val="en-GB"/>
              </w:rPr>
            </w:pPr>
            <w:r w:rsidRPr="008960A3">
              <w:rPr>
                <w:rFonts w:cs="Arial"/>
                <w:color w:val="000000"/>
                <w:sz w:val="18"/>
                <w:szCs w:val="18"/>
                <w:lang w:val="en-GB" w:eastAsia="en-GB"/>
              </w:rPr>
              <w:t xml:space="preserve">72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429BC663" w14:textId="1ACAE02A" w:rsidR="00424367" w:rsidRPr="008960A3" w:rsidRDefault="00424367" w:rsidP="006F1649">
            <w:pPr>
              <w:rPr>
                <w:b/>
                <w:color w:val="FFFFFF"/>
                <w:lang w:val="en-GB"/>
              </w:rPr>
            </w:pPr>
          </w:p>
        </w:tc>
        <w:tc>
          <w:tcPr>
            <w:tcW w:w="801" w:type="pct"/>
          </w:tcPr>
          <w:p w14:paraId="6D16A9DD" w14:textId="74065B95" w:rsidR="00424367" w:rsidRPr="008960A3" w:rsidRDefault="00424367" w:rsidP="006F1649">
            <w:pPr>
              <w:rPr>
                <w:b/>
                <w:color w:val="FFFFFF"/>
                <w:lang w:val="en-GB"/>
              </w:rPr>
            </w:pPr>
          </w:p>
        </w:tc>
        <w:tc>
          <w:tcPr>
            <w:tcW w:w="563" w:type="pct"/>
          </w:tcPr>
          <w:p w14:paraId="197F84B0" w14:textId="521EB79C"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626D3C5F" w14:textId="77777777" w:rsidTr="00AD2DB1">
        <w:trPr>
          <w:gridAfter w:val="1"/>
          <w:wAfter w:w="8" w:type="pct"/>
        </w:trPr>
        <w:tc>
          <w:tcPr>
            <w:tcW w:w="238" w:type="pct"/>
          </w:tcPr>
          <w:p w14:paraId="0F12B106" w14:textId="7F76BB6D" w:rsidR="00424367" w:rsidRPr="008960A3" w:rsidRDefault="00424367" w:rsidP="006F1649">
            <w:pPr>
              <w:rPr>
                <w:b/>
                <w:color w:val="FFFFFF"/>
                <w:lang w:val="en-GB"/>
              </w:rPr>
            </w:pPr>
            <w:r w:rsidRPr="008960A3">
              <w:rPr>
                <w:rFonts w:cs="Arial"/>
                <w:color w:val="000000"/>
                <w:sz w:val="18"/>
                <w:szCs w:val="18"/>
                <w:lang w:val="en-GB" w:eastAsia="en-GB"/>
              </w:rPr>
              <w:t>9</w:t>
            </w:r>
          </w:p>
        </w:tc>
        <w:tc>
          <w:tcPr>
            <w:tcW w:w="515" w:type="pct"/>
          </w:tcPr>
          <w:p w14:paraId="5B1DFCD5" w14:textId="09014A0C" w:rsidR="00424367" w:rsidRPr="008960A3" w:rsidRDefault="00424367" w:rsidP="006F1649">
            <w:pPr>
              <w:rPr>
                <w:b/>
                <w:color w:val="FFFFFF"/>
                <w:lang w:val="en-GB"/>
              </w:rPr>
            </w:pPr>
            <w:r w:rsidRPr="008960A3">
              <w:rPr>
                <w:rFonts w:cs="Arial"/>
                <w:color w:val="000000"/>
                <w:sz w:val="18"/>
                <w:szCs w:val="18"/>
                <w:lang w:val="en-GB" w:eastAsia="en-GB"/>
              </w:rPr>
              <w:t>90-119 kHz</w:t>
            </w:r>
          </w:p>
        </w:tc>
        <w:tc>
          <w:tcPr>
            <w:tcW w:w="515" w:type="pct"/>
          </w:tcPr>
          <w:p w14:paraId="2879666D" w14:textId="1182752B"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545B1E6A" w14:textId="54D5BF0C" w:rsidR="00424367" w:rsidRPr="008960A3" w:rsidRDefault="00424367" w:rsidP="006F1649">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46AAB8E6" w14:textId="32F46967" w:rsidR="00424367" w:rsidRPr="008960A3" w:rsidRDefault="00424367" w:rsidP="006F1649">
            <w:pPr>
              <w:rPr>
                <w:b/>
                <w:color w:val="FFFFFF"/>
                <w:lang w:val="en-GB"/>
              </w:rPr>
            </w:pPr>
          </w:p>
        </w:tc>
        <w:tc>
          <w:tcPr>
            <w:tcW w:w="801" w:type="pct"/>
          </w:tcPr>
          <w:p w14:paraId="1E843B14" w14:textId="657C5B13" w:rsidR="00424367" w:rsidRPr="008960A3" w:rsidRDefault="00424367" w:rsidP="006F1649">
            <w:pPr>
              <w:rPr>
                <w:b/>
                <w:color w:val="FFFFFF"/>
                <w:lang w:val="en-GB"/>
              </w:rPr>
            </w:pPr>
          </w:p>
        </w:tc>
        <w:tc>
          <w:tcPr>
            <w:tcW w:w="563" w:type="pct"/>
          </w:tcPr>
          <w:p w14:paraId="51DB3AD7" w14:textId="44FC559C"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46FDCC8B" w14:textId="77777777" w:rsidTr="00AD2DB1">
        <w:trPr>
          <w:gridAfter w:val="1"/>
          <w:wAfter w:w="8" w:type="pct"/>
        </w:trPr>
        <w:tc>
          <w:tcPr>
            <w:tcW w:w="238" w:type="pct"/>
          </w:tcPr>
          <w:p w14:paraId="3E7131B6" w14:textId="1F6D1DFC" w:rsidR="00424367" w:rsidRPr="008960A3" w:rsidRDefault="00424367" w:rsidP="006F1649">
            <w:pPr>
              <w:rPr>
                <w:b/>
                <w:color w:val="FFFFFF"/>
                <w:lang w:val="en-GB"/>
              </w:rPr>
            </w:pPr>
            <w:r w:rsidRPr="008960A3">
              <w:rPr>
                <w:rFonts w:cs="Arial"/>
                <w:color w:val="000000"/>
                <w:sz w:val="18"/>
                <w:szCs w:val="18"/>
                <w:lang w:val="en-GB" w:eastAsia="en-GB"/>
              </w:rPr>
              <w:t>10</w:t>
            </w:r>
          </w:p>
        </w:tc>
        <w:tc>
          <w:tcPr>
            <w:tcW w:w="515" w:type="pct"/>
          </w:tcPr>
          <w:p w14:paraId="178CF4E7" w14:textId="38241DFF" w:rsidR="00424367" w:rsidRPr="008960A3" w:rsidRDefault="00424367" w:rsidP="006F1649">
            <w:pPr>
              <w:rPr>
                <w:b/>
                <w:color w:val="FFFFFF"/>
                <w:lang w:val="en-GB"/>
              </w:rPr>
            </w:pPr>
            <w:r w:rsidRPr="008960A3">
              <w:rPr>
                <w:rFonts w:cs="Arial"/>
                <w:color w:val="000000"/>
                <w:sz w:val="18"/>
                <w:szCs w:val="18"/>
                <w:lang w:val="en-GB" w:eastAsia="en-GB"/>
              </w:rPr>
              <w:t>119-128,6 kHz</w:t>
            </w:r>
          </w:p>
        </w:tc>
        <w:tc>
          <w:tcPr>
            <w:tcW w:w="515" w:type="pct"/>
          </w:tcPr>
          <w:p w14:paraId="159BF6F8" w14:textId="5C9F841F"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1B5E52A6" w14:textId="6E9C73D9" w:rsidR="00424367" w:rsidRPr="008960A3" w:rsidRDefault="00424367" w:rsidP="006F1649">
            <w:pPr>
              <w:rPr>
                <w:b/>
                <w:color w:val="FFFFFF"/>
                <w:lang w:val="en-GB"/>
              </w:rPr>
            </w:pPr>
            <w:r w:rsidRPr="008960A3">
              <w:rPr>
                <w:rFonts w:cs="Arial"/>
                <w:color w:val="000000"/>
                <w:sz w:val="18"/>
                <w:szCs w:val="18"/>
                <w:lang w:val="en-GB" w:eastAsia="en-GB"/>
              </w:rPr>
              <w:t xml:space="preserve">66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0C9579E2" w14:textId="6EBECCC1" w:rsidR="00424367" w:rsidRPr="008960A3" w:rsidRDefault="00424367" w:rsidP="006F1649">
            <w:pPr>
              <w:rPr>
                <w:b/>
                <w:color w:val="FFFFFF"/>
                <w:lang w:val="en-GB"/>
              </w:rPr>
            </w:pPr>
          </w:p>
        </w:tc>
        <w:tc>
          <w:tcPr>
            <w:tcW w:w="801" w:type="pct"/>
          </w:tcPr>
          <w:p w14:paraId="5D7182D4" w14:textId="28C1F4B0" w:rsidR="00424367" w:rsidRPr="008960A3" w:rsidRDefault="00424367" w:rsidP="006F1649">
            <w:pPr>
              <w:rPr>
                <w:b/>
                <w:color w:val="FFFFFF"/>
                <w:lang w:val="en-GB"/>
              </w:rPr>
            </w:pPr>
          </w:p>
        </w:tc>
        <w:tc>
          <w:tcPr>
            <w:tcW w:w="563" w:type="pct"/>
          </w:tcPr>
          <w:p w14:paraId="66B4F3E7" w14:textId="7090ED23"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0C3F42C8" w14:textId="77777777" w:rsidTr="00AD2DB1">
        <w:trPr>
          <w:gridAfter w:val="1"/>
          <w:wAfter w:w="8" w:type="pct"/>
        </w:trPr>
        <w:tc>
          <w:tcPr>
            <w:tcW w:w="238" w:type="pct"/>
          </w:tcPr>
          <w:p w14:paraId="7ECA973B" w14:textId="02E63D9F" w:rsidR="00424367" w:rsidRPr="008960A3" w:rsidRDefault="00424367" w:rsidP="006F1649">
            <w:pPr>
              <w:rPr>
                <w:b/>
                <w:color w:val="FFFFFF"/>
                <w:lang w:val="en-GB"/>
              </w:rPr>
            </w:pPr>
            <w:r w:rsidRPr="008960A3">
              <w:rPr>
                <w:rFonts w:cs="Arial"/>
                <w:color w:val="000000"/>
                <w:sz w:val="18"/>
                <w:szCs w:val="18"/>
                <w:lang w:val="en-GB" w:eastAsia="en-GB"/>
              </w:rPr>
              <w:t>11</w:t>
            </w:r>
          </w:p>
        </w:tc>
        <w:tc>
          <w:tcPr>
            <w:tcW w:w="515" w:type="pct"/>
          </w:tcPr>
          <w:p w14:paraId="3D18A0E1" w14:textId="55D6B16F" w:rsidR="00424367" w:rsidRPr="008960A3" w:rsidRDefault="00424367" w:rsidP="006F1649">
            <w:pPr>
              <w:rPr>
                <w:b/>
                <w:color w:val="FFFFFF"/>
                <w:lang w:val="en-GB"/>
              </w:rPr>
            </w:pPr>
            <w:r w:rsidRPr="008960A3">
              <w:rPr>
                <w:rFonts w:cs="Arial"/>
                <w:color w:val="000000"/>
                <w:sz w:val="18"/>
                <w:szCs w:val="18"/>
                <w:lang w:val="en-GB" w:eastAsia="en-GB"/>
              </w:rPr>
              <w:t>128,6-129,6 kHz</w:t>
            </w:r>
          </w:p>
        </w:tc>
        <w:tc>
          <w:tcPr>
            <w:tcW w:w="515" w:type="pct"/>
          </w:tcPr>
          <w:p w14:paraId="74E0A7AF" w14:textId="2861E3C4"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698DDD82" w14:textId="4E6BAB05" w:rsidR="00424367" w:rsidRPr="008960A3" w:rsidRDefault="00424367" w:rsidP="006F1649">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0277A4AA" w14:textId="33D4BF0F" w:rsidR="00424367" w:rsidRPr="008960A3" w:rsidRDefault="00424367" w:rsidP="006F1649">
            <w:pPr>
              <w:rPr>
                <w:b/>
                <w:color w:val="FFFFFF"/>
                <w:lang w:val="en-GB"/>
              </w:rPr>
            </w:pPr>
          </w:p>
        </w:tc>
        <w:tc>
          <w:tcPr>
            <w:tcW w:w="801" w:type="pct"/>
          </w:tcPr>
          <w:p w14:paraId="42F4B878" w14:textId="03B261FE" w:rsidR="00424367" w:rsidRPr="008960A3" w:rsidRDefault="00424367" w:rsidP="006F1649">
            <w:pPr>
              <w:rPr>
                <w:b/>
                <w:color w:val="FFFFFF"/>
                <w:lang w:val="en-GB"/>
              </w:rPr>
            </w:pPr>
          </w:p>
        </w:tc>
        <w:tc>
          <w:tcPr>
            <w:tcW w:w="563" w:type="pct"/>
          </w:tcPr>
          <w:p w14:paraId="41559B9A" w14:textId="3FE8463B"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585A9C0F" w14:textId="77777777" w:rsidTr="00AD2DB1">
        <w:trPr>
          <w:gridAfter w:val="1"/>
          <w:wAfter w:w="8" w:type="pct"/>
        </w:trPr>
        <w:tc>
          <w:tcPr>
            <w:tcW w:w="238" w:type="pct"/>
          </w:tcPr>
          <w:p w14:paraId="49AF139C" w14:textId="4CDB16F5" w:rsidR="00424367" w:rsidRPr="008960A3" w:rsidRDefault="00424367" w:rsidP="006F1649">
            <w:pPr>
              <w:rPr>
                <w:b/>
                <w:color w:val="FFFFFF"/>
                <w:lang w:val="en-GB"/>
              </w:rPr>
            </w:pPr>
            <w:r w:rsidRPr="008960A3">
              <w:rPr>
                <w:rFonts w:cs="Arial"/>
                <w:color w:val="000000"/>
                <w:sz w:val="18"/>
                <w:szCs w:val="18"/>
                <w:lang w:val="en-GB" w:eastAsia="en-GB"/>
              </w:rPr>
              <w:t>12</w:t>
            </w:r>
          </w:p>
        </w:tc>
        <w:tc>
          <w:tcPr>
            <w:tcW w:w="515" w:type="pct"/>
          </w:tcPr>
          <w:p w14:paraId="5C901106" w14:textId="0C0C8076" w:rsidR="00424367" w:rsidRPr="008960A3" w:rsidRDefault="00424367" w:rsidP="006F1649">
            <w:pPr>
              <w:rPr>
                <w:b/>
                <w:color w:val="FFFFFF"/>
                <w:lang w:val="en-GB"/>
              </w:rPr>
            </w:pPr>
            <w:r w:rsidRPr="008960A3">
              <w:rPr>
                <w:rFonts w:cs="Arial"/>
                <w:color w:val="000000"/>
                <w:sz w:val="18"/>
                <w:szCs w:val="18"/>
                <w:lang w:val="en-GB" w:eastAsia="en-GB"/>
              </w:rPr>
              <w:t>129,6-135 kHz</w:t>
            </w:r>
          </w:p>
        </w:tc>
        <w:tc>
          <w:tcPr>
            <w:tcW w:w="515" w:type="pct"/>
          </w:tcPr>
          <w:p w14:paraId="1DEA0CB7" w14:textId="56A8DEF8"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36F693C9" w14:textId="277EC176" w:rsidR="00424367" w:rsidRPr="008960A3" w:rsidRDefault="00424367" w:rsidP="006F1649">
            <w:pPr>
              <w:rPr>
                <w:b/>
                <w:color w:val="FFFFFF"/>
                <w:lang w:val="en-GB"/>
              </w:rPr>
            </w:pPr>
            <w:r w:rsidRPr="008960A3">
              <w:rPr>
                <w:rFonts w:cs="Arial"/>
                <w:color w:val="000000"/>
                <w:sz w:val="18"/>
                <w:szCs w:val="18"/>
                <w:lang w:val="en-GB" w:eastAsia="en-GB"/>
              </w:rPr>
              <w:t xml:space="preserve">66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2C904E8D" w14:textId="6D6601F2" w:rsidR="00424367" w:rsidRPr="008960A3" w:rsidRDefault="00424367" w:rsidP="006F1649">
            <w:pPr>
              <w:rPr>
                <w:b/>
                <w:color w:val="FFFFFF"/>
                <w:lang w:val="en-GB"/>
              </w:rPr>
            </w:pPr>
          </w:p>
        </w:tc>
        <w:tc>
          <w:tcPr>
            <w:tcW w:w="801" w:type="pct"/>
          </w:tcPr>
          <w:p w14:paraId="37224A78" w14:textId="7D659559" w:rsidR="00424367" w:rsidRPr="008960A3" w:rsidRDefault="00424367" w:rsidP="006F1649">
            <w:pPr>
              <w:rPr>
                <w:b/>
                <w:color w:val="FFFFFF"/>
                <w:lang w:val="en-GB"/>
              </w:rPr>
            </w:pPr>
          </w:p>
        </w:tc>
        <w:tc>
          <w:tcPr>
            <w:tcW w:w="563" w:type="pct"/>
          </w:tcPr>
          <w:p w14:paraId="398FAFDE" w14:textId="6000A4EF"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1C4E18EB" w14:textId="77777777" w:rsidTr="00AD2DB1">
        <w:trPr>
          <w:gridAfter w:val="1"/>
          <w:wAfter w:w="8" w:type="pct"/>
        </w:trPr>
        <w:tc>
          <w:tcPr>
            <w:tcW w:w="238" w:type="pct"/>
          </w:tcPr>
          <w:p w14:paraId="248221DC" w14:textId="13C45DB0" w:rsidR="00424367" w:rsidRPr="008960A3" w:rsidRDefault="00424367" w:rsidP="006F1649">
            <w:pPr>
              <w:rPr>
                <w:b/>
                <w:color w:val="FFFFFF"/>
                <w:lang w:val="en-GB"/>
              </w:rPr>
            </w:pPr>
            <w:r w:rsidRPr="008960A3">
              <w:rPr>
                <w:rFonts w:cs="Arial"/>
                <w:color w:val="000000"/>
                <w:sz w:val="18"/>
                <w:szCs w:val="18"/>
                <w:lang w:val="en-GB" w:eastAsia="en-GB"/>
              </w:rPr>
              <w:t>13</w:t>
            </w:r>
          </w:p>
        </w:tc>
        <w:tc>
          <w:tcPr>
            <w:tcW w:w="515" w:type="pct"/>
          </w:tcPr>
          <w:p w14:paraId="2F59C6D2" w14:textId="6F4ADBE3" w:rsidR="00424367" w:rsidRPr="008960A3" w:rsidRDefault="00424367" w:rsidP="006F1649">
            <w:pPr>
              <w:rPr>
                <w:b/>
                <w:color w:val="FFFFFF"/>
                <w:lang w:val="en-GB"/>
              </w:rPr>
            </w:pPr>
            <w:r w:rsidRPr="008960A3">
              <w:rPr>
                <w:rFonts w:cs="Arial"/>
                <w:color w:val="000000"/>
                <w:sz w:val="18"/>
                <w:szCs w:val="18"/>
                <w:lang w:val="en-GB" w:eastAsia="en-GB"/>
              </w:rPr>
              <w:t>135-140 kHz</w:t>
            </w:r>
          </w:p>
        </w:tc>
        <w:tc>
          <w:tcPr>
            <w:tcW w:w="515" w:type="pct"/>
          </w:tcPr>
          <w:p w14:paraId="222D2E39" w14:textId="25E28116"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3A530292" w14:textId="7D7EF8F0" w:rsidR="00424367" w:rsidRPr="008960A3" w:rsidRDefault="00424367" w:rsidP="006F1649">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metres</w:t>
            </w:r>
          </w:p>
        </w:tc>
        <w:tc>
          <w:tcPr>
            <w:tcW w:w="1367" w:type="pct"/>
          </w:tcPr>
          <w:p w14:paraId="1D9667EB" w14:textId="3D1F8206" w:rsidR="00424367" w:rsidRPr="008960A3" w:rsidRDefault="00424367" w:rsidP="006F1649">
            <w:pPr>
              <w:rPr>
                <w:b/>
                <w:color w:val="FFFFFF"/>
                <w:lang w:val="en-GB"/>
              </w:rPr>
            </w:pPr>
          </w:p>
        </w:tc>
        <w:tc>
          <w:tcPr>
            <w:tcW w:w="801" w:type="pct"/>
          </w:tcPr>
          <w:p w14:paraId="2E1D63C9" w14:textId="7CCC0268" w:rsidR="00424367" w:rsidRPr="008960A3" w:rsidRDefault="00424367" w:rsidP="006F1649">
            <w:pPr>
              <w:rPr>
                <w:b/>
                <w:color w:val="FFFFFF"/>
                <w:lang w:val="en-GB"/>
              </w:rPr>
            </w:pPr>
          </w:p>
        </w:tc>
        <w:tc>
          <w:tcPr>
            <w:tcW w:w="563" w:type="pct"/>
          </w:tcPr>
          <w:p w14:paraId="3889DF73" w14:textId="221A16BD"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7146B9FF" w14:textId="77777777" w:rsidTr="00AD2DB1">
        <w:trPr>
          <w:gridAfter w:val="1"/>
          <w:wAfter w:w="8" w:type="pct"/>
        </w:trPr>
        <w:tc>
          <w:tcPr>
            <w:tcW w:w="238" w:type="pct"/>
          </w:tcPr>
          <w:p w14:paraId="68FBD3C7" w14:textId="5DE718AA" w:rsidR="00424367" w:rsidRPr="008960A3" w:rsidRDefault="00424367" w:rsidP="006F1649">
            <w:pPr>
              <w:rPr>
                <w:b/>
                <w:color w:val="FFFFFF"/>
                <w:lang w:val="en-GB"/>
              </w:rPr>
            </w:pPr>
            <w:r w:rsidRPr="008960A3">
              <w:rPr>
                <w:rFonts w:cs="Arial"/>
                <w:color w:val="000000"/>
                <w:sz w:val="18"/>
                <w:szCs w:val="18"/>
                <w:lang w:val="en-GB" w:eastAsia="en-GB"/>
              </w:rPr>
              <w:t>14</w:t>
            </w:r>
          </w:p>
        </w:tc>
        <w:tc>
          <w:tcPr>
            <w:tcW w:w="515" w:type="pct"/>
          </w:tcPr>
          <w:p w14:paraId="1FF86C16" w14:textId="05AA20F5" w:rsidR="00424367" w:rsidRPr="008960A3" w:rsidRDefault="00424367" w:rsidP="006F1649">
            <w:pPr>
              <w:rPr>
                <w:b/>
                <w:color w:val="FFFFFF"/>
                <w:lang w:val="en-GB"/>
              </w:rPr>
            </w:pPr>
            <w:r w:rsidRPr="008960A3">
              <w:rPr>
                <w:rFonts w:cs="Arial"/>
                <w:color w:val="000000"/>
                <w:sz w:val="18"/>
                <w:szCs w:val="18"/>
                <w:lang w:val="en-GB" w:eastAsia="en-GB"/>
              </w:rPr>
              <w:t>140-148,5 kHz</w:t>
            </w:r>
          </w:p>
        </w:tc>
        <w:tc>
          <w:tcPr>
            <w:tcW w:w="515" w:type="pct"/>
          </w:tcPr>
          <w:p w14:paraId="185745F6" w14:textId="6ABEF965"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6723AA28" w14:textId="3B727FD8" w:rsidR="00424367" w:rsidRPr="008960A3" w:rsidRDefault="00424367" w:rsidP="006F1649">
            <w:pPr>
              <w:rPr>
                <w:b/>
                <w:color w:val="FFFFFF"/>
                <w:lang w:val="en-GB"/>
              </w:rPr>
            </w:pPr>
            <w:r w:rsidRPr="008960A3">
              <w:rPr>
                <w:rFonts w:cs="Arial"/>
                <w:color w:val="000000"/>
                <w:sz w:val="18"/>
                <w:szCs w:val="18"/>
                <w:lang w:val="en-GB" w:eastAsia="en-GB"/>
              </w:rPr>
              <w:t xml:space="preserve">37,7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5E43BEC9" w14:textId="39855501" w:rsidR="00424367" w:rsidRPr="008960A3" w:rsidRDefault="00424367" w:rsidP="006F1649">
            <w:pPr>
              <w:rPr>
                <w:b/>
                <w:color w:val="FFFFFF"/>
                <w:lang w:val="en-GB"/>
              </w:rPr>
            </w:pPr>
          </w:p>
        </w:tc>
        <w:tc>
          <w:tcPr>
            <w:tcW w:w="801" w:type="pct"/>
          </w:tcPr>
          <w:p w14:paraId="67FB0154" w14:textId="4B1ADFB4" w:rsidR="00424367" w:rsidRPr="008960A3" w:rsidRDefault="00424367" w:rsidP="006F1649">
            <w:pPr>
              <w:rPr>
                <w:b/>
                <w:color w:val="FFFFFF"/>
                <w:lang w:val="en-GB"/>
              </w:rPr>
            </w:pPr>
          </w:p>
        </w:tc>
        <w:tc>
          <w:tcPr>
            <w:tcW w:w="563" w:type="pct"/>
          </w:tcPr>
          <w:p w14:paraId="236EEB54" w14:textId="512389FC"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44B4E72B" w14:textId="77777777" w:rsidTr="00AD2DB1">
        <w:trPr>
          <w:gridAfter w:val="1"/>
          <w:wAfter w:w="8" w:type="pct"/>
        </w:trPr>
        <w:tc>
          <w:tcPr>
            <w:tcW w:w="238" w:type="pct"/>
          </w:tcPr>
          <w:p w14:paraId="61D3E06E" w14:textId="5B716635" w:rsidR="00424367" w:rsidRPr="008960A3" w:rsidRDefault="00424367" w:rsidP="006F1649">
            <w:pPr>
              <w:rPr>
                <w:b/>
                <w:color w:val="FFFFFF"/>
                <w:lang w:val="en-GB"/>
              </w:rPr>
            </w:pPr>
            <w:r w:rsidRPr="008960A3">
              <w:rPr>
                <w:rFonts w:cs="Arial"/>
                <w:color w:val="000000"/>
                <w:sz w:val="18"/>
                <w:szCs w:val="18"/>
                <w:lang w:val="en-GB" w:eastAsia="en-GB"/>
              </w:rPr>
              <w:t>15</w:t>
            </w:r>
          </w:p>
        </w:tc>
        <w:tc>
          <w:tcPr>
            <w:tcW w:w="515" w:type="pct"/>
          </w:tcPr>
          <w:p w14:paraId="1855BC8C" w14:textId="286ADB0B" w:rsidR="00424367" w:rsidRPr="008960A3" w:rsidRDefault="00424367" w:rsidP="006F1649">
            <w:pPr>
              <w:rPr>
                <w:b/>
                <w:color w:val="FFFFFF"/>
                <w:lang w:val="en-GB"/>
              </w:rPr>
            </w:pPr>
            <w:r w:rsidRPr="008960A3">
              <w:rPr>
                <w:rFonts w:cs="Arial"/>
                <w:color w:val="000000"/>
                <w:sz w:val="18"/>
                <w:szCs w:val="18"/>
                <w:lang w:val="en-GB" w:eastAsia="en-GB"/>
              </w:rPr>
              <w:t>148,5-5 000 kHz [1]</w:t>
            </w:r>
          </w:p>
        </w:tc>
        <w:tc>
          <w:tcPr>
            <w:tcW w:w="515" w:type="pct"/>
          </w:tcPr>
          <w:p w14:paraId="2C2EFF82" w14:textId="2661FC08" w:rsidR="00424367" w:rsidRPr="008960A3" w:rsidRDefault="00424367" w:rsidP="006F1649">
            <w:pPr>
              <w:rPr>
                <w:b/>
                <w:color w:val="FFFFFF"/>
                <w:lang w:val="en-GB"/>
              </w:rPr>
            </w:pPr>
            <w:r w:rsidRPr="008960A3">
              <w:rPr>
                <w:rFonts w:cs="Arial"/>
                <w:color w:val="000000"/>
                <w:sz w:val="18"/>
                <w:szCs w:val="18"/>
                <w:lang w:val="en-GB" w:eastAsia="en-GB"/>
              </w:rPr>
              <w:t>Inductive devices</w:t>
            </w:r>
          </w:p>
        </w:tc>
        <w:tc>
          <w:tcPr>
            <w:tcW w:w="993" w:type="pct"/>
          </w:tcPr>
          <w:p w14:paraId="180E79E1" w14:textId="77777777" w:rsidR="00424367" w:rsidRPr="008960A3" w:rsidRDefault="00424367" w:rsidP="006F1649">
            <w:pPr>
              <w:spacing w:before="60" w:after="60"/>
              <w:rPr>
                <w:rFonts w:cs="Arial"/>
                <w:color w:val="000000"/>
                <w:sz w:val="18"/>
                <w:szCs w:val="18"/>
                <w:lang w:val="en-GB" w:eastAsia="en-GB"/>
              </w:rPr>
            </w:pPr>
            <w:r w:rsidRPr="008960A3">
              <w:rPr>
                <w:rFonts w:cs="Arial"/>
                <w:color w:val="000000"/>
                <w:sz w:val="18"/>
                <w:szCs w:val="18"/>
                <w:lang w:val="en-GB" w:eastAsia="en-GB"/>
              </w:rPr>
              <w:t xml:space="preserve">– 15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 in any bandwidth of 10 kHz.</w:t>
            </w:r>
          </w:p>
          <w:p w14:paraId="220CDDFE" w14:textId="7E665E56" w:rsidR="00424367" w:rsidRPr="008960A3" w:rsidRDefault="00424367" w:rsidP="006F1649">
            <w:pPr>
              <w:rPr>
                <w:b/>
                <w:color w:val="FFFFFF"/>
                <w:lang w:val="en-GB"/>
              </w:rPr>
            </w:pPr>
            <w:proofErr w:type="gramStart"/>
            <w:r w:rsidRPr="008960A3">
              <w:rPr>
                <w:rFonts w:cs="Arial"/>
                <w:color w:val="000000"/>
                <w:sz w:val="18"/>
                <w:szCs w:val="18"/>
                <w:lang w:val="en-GB" w:eastAsia="en-GB"/>
              </w:rPr>
              <w:t>Furthermore</w:t>
            </w:r>
            <w:proofErr w:type="gramEnd"/>
            <w:r w:rsidRPr="008960A3">
              <w:rPr>
                <w:rFonts w:cs="Arial"/>
                <w:color w:val="000000"/>
                <w:sz w:val="18"/>
                <w:szCs w:val="18"/>
                <w:lang w:val="en-GB" w:eastAsia="en-GB"/>
              </w:rPr>
              <w:t xml:space="preserve"> the total field strength is – 5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 for systems operating at bandwidths larger than 10 kHz</w:t>
            </w:r>
          </w:p>
        </w:tc>
        <w:tc>
          <w:tcPr>
            <w:tcW w:w="1367" w:type="pct"/>
          </w:tcPr>
          <w:p w14:paraId="62AD22DA" w14:textId="6104DC26" w:rsidR="00424367" w:rsidRPr="008960A3" w:rsidRDefault="00424367" w:rsidP="006F1649">
            <w:pPr>
              <w:rPr>
                <w:b/>
                <w:color w:val="FFFFFF"/>
                <w:lang w:val="en-GB"/>
              </w:rPr>
            </w:pPr>
          </w:p>
        </w:tc>
        <w:tc>
          <w:tcPr>
            <w:tcW w:w="801" w:type="pct"/>
          </w:tcPr>
          <w:p w14:paraId="271EED46" w14:textId="127E7CE4" w:rsidR="00424367" w:rsidRPr="008960A3" w:rsidRDefault="00424367" w:rsidP="006F1649">
            <w:pPr>
              <w:rPr>
                <w:b/>
                <w:color w:val="FFFFFF"/>
                <w:lang w:val="en-GB"/>
              </w:rPr>
            </w:pPr>
          </w:p>
        </w:tc>
        <w:tc>
          <w:tcPr>
            <w:tcW w:w="563" w:type="pct"/>
          </w:tcPr>
          <w:p w14:paraId="6881555E" w14:textId="583C1F7A" w:rsidR="00424367" w:rsidRPr="008960A3" w:rsidRDefault="00424367" w:rsidP="006F1649">
            <w:pPr>
              <w:rPr>
                <w:b/>
                <w:color w:val="FFFFFF"/>
                <w:lang w:val="en-GB"/>
              </w:rPr>
            </w:pPr>
            <w:r w:rsidRPr="008960A3">
              <w:rPr>
                <w:rFonts w:cs="Arial"/>
                <w:color w:val="000000"/>
                <w:sz w:val="18"/>
                <w:szCs w:val="18"/>
                <w:lang w:val="en-GB" w:eastAsia="en-GB"/>
              </w:rPr>
              <w:t>1 July 2014</w:t>
            </w:r>
          </w:p>
        </w:tc>
      </w:tr>
      <w:bookmarkEnd w:id="84"/>
      <w:tr w:rsidR="00424367" w:rsidRPr="008960A3" w14:paraId="7E440BAD" w14:textId="77777777" w:rsidTr="00AD2DB1">
        <w:trPr>
          <w:gridAfter w:val="1"/>
          <w:wAfter w:w="8" w:type="pct"/>
        </w:trPr>
        <w:tc>
          <w:tcPr>
            <w:tcW w:w="238" w:type="pct"/>
          </w:tcPr>
          <w:p w14:paraId="61230C7E" w14:textId="15905E45" w:rsidR="00424367" w:rsidRPr="008960A3" w:rsidRDefault="00424367" w:rsidP="006F1649">
            <w:pPr>
              <w:rPr>
                <w:b/>
                <w:color w:val="FFFFFF"/>
                <w:lang w:val="en-GB"/>
              </w:rPr>
            </w:pPr>
            <w:r w:rsidRPr="008960A3">
              <w:rPr>
                <w:rFonts w:cs="Arial"/>
                <w:color w:val="000000"/>
                <w:sz w:val="18"/>
                <w:szCs w:val="18"/>
                <w:lang w:val="en-GB" w:eastAsia="en-GB"/>
              </w:rPr>
              <w:t>17</w:t>
            </w:r>
          </w:p>
        </w:tc>
        <w:tc>
          <w:tcPr>
            <w:tcW w:w="515" w:type="pct"/>
          </w:tcPr>
          <w:p w14:paraId="18A3154B" w14:textId="5E7D3376" w:rsidR="00424367" w:rsidRPr="008960A3" w:rsidRDefault="00424367" w:rsidP="006F1649">
            <w:pPr>
              <w:rPr>
                <w:b/>
                <w:color w:val="FFFFFF"/>
                <w:lang w:val="en-GB"/>
              </w:rPr>
            </w:pPr>
            <w:r w:rsidRPr="008960A3">
              <w:rPr>
                <w:rFonts w:cs="Arial"/>
                <w:color w:val="000000"/>
                <w:sz w:val="18"/>
                <w:szCs w:val="18"/>
                <w:lang w:val="en-GB" w:eastAsia="en-GB"/>
              </w:rPr>
              <w:t>400-600 kHz</w:t>
            </w:r>
          </w:p>
        </w:tc>
        <w:tc>
          <w:tcPr>
            <w:tcW w:w="515" w:type="pct"/>
          </w:tcPr>
          <w:p w14:paraId="437497B7" w14:textId="042C3121" w:rsidR="00424367" w:rsidRPr="008960A3" w:rsidRDefault="00424367" w:rsidP="006F1649">
            <w:pPr>
              <w:rPr>
                <w:b/>
                <w:color w:val="FFFFFF"/>
                <w:lang w:val="en-GB"/>
              </w:rPr>
            </w:pPr>
            <w:r w:rsidRPr="008960A3">
              <w:rPr>
                <w:rFonts w:cs="Arial"/>
                <w:color w:val="000000"/>
                <w:sz w:val="18"/>
                <w:szCs w:val="18"/>
                <w:lang w:val="en-GB" w:eastAsia="en-GB"/>
              </w:rPr>
              <w:t>Radio Frequency Identification (RFID) devices</w:t>
            </w:r>
          </w:p>
        </w:tc>
        <w:tc>
          <w:tcPr>
            <w:tcW w:w="993" w:type="pct"/>
          </w:tcPr>
          <w:p w14:paraId="6AED2D88" w14:textId="2E656ABF" w:rsidR="00424367" w:rsidRPr="008960A3" w:rsidRDefault="00424367" w:rsidP="006F1649">
            <w:pPr>
              <w:rPr>
                <w:b/>
                <w:color w:val="FFFFFF"/>
                <w:lang w:val="en-GB"/>
              </w:rPr>
            </w:pPr>
            <w:r w:rsidRPr="008960A3">
              <w:rPr>
                <w:rFonts w:cs="Arial"/>
                <w:color w:val="000000"/>
                <w:sz w:val="18"/>
                <w:szCs w:val="18"/>
                <w:lang w:val="en-GB" w:eastAsia="en-GB"/>
              </w:rPr>
              <w:t xml:space="preserve">– 8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27F8A362" w14:textId="1989FD90" w:rsidR="00424367" w:rsidRPr="008960A3" w:rsidRDefault="00424367" w:rsidP="006F1649">
            <w:pPr>
              <w:rPr>
                <w:b/>
                <w:color w:val="FFFFFF"/>
                <w:lang w:val="en-GB"/>
              </w:rPr>
            </w:pPr>
          </w:p>
        </w:tc>
        <w:tc>
          <w:tcPr>
            <w:tcW w:w="801" w:type="pct"/>
          </w:tcPr>
          <w:p w14:paraId="08A0AC83" w14:textId="5DD142C5" w:rsidR="00424367" w:rsidRPr="008960A3" w:rsidRDefault="00424367" w:rsidP="006F1649">
            <w:pPr>
              <w:rPr>
                <w:b/>
                <w:color w:val="FFFFFF"/>
                <w:lang w:val="en-GB"/>
              </w:rPr>
            </w:pPr>
          </w:p>
        </w:tc>
        <w:tc>
          <w:tcPr>
            <w:tcW w:w="563" w:type="pct"/>
          </w:tcPr>
          <w:p w14:paraId="1706E320" w14:textId="17F62B0B" w:rsidR="00424367" w:rsidRPr="008960A3" w:rsidRDefault="00424367" w:rsidP="006F1649">
            <w:pPr>
              <w:rPr>
                <w:b/>
                <w:color w:val="FFFFFF"/>
                <w:lang w:val="en-GB"/>
              </w:rPr>
            </w:pPr>
            <w:r w:rsidRPr="008960A3">
              <w:rPr>
                <w:rFonts w:cs="Arial"/>
                <w:color w:val="000000"/>
                <w:sz w:val="18"/>
                <w:szCs w:val="18"/>
                <w:lang w:val="en-GB" w:eastAsia="en-GB"/>
              </w:rPr>
              <w:t>1 July 2014</w:t>
            </w:r>
          </w:p>
        </w:tc>
      </w:tr>
      <w:tr w:rsidR="00424367" w:rsidRPr="008960A3" w14:paraId="03F03511" w14:textId="77777777" w:rsidTr="00AD2DB1">
        <w:trPr>
          <w:gridAfter w:val="1"/>
          <w:wAfter w:w="8" w:type="pct"/>
        </w:trPr>
        <w:tc>
          <w:tcPr>
            <w:tcW w:w="238" w:type="pct"/>
          </w:tcPr>
          <w:p w14:paraId="422480DC" w14:textId="59DDFBD8" w:rsidR="00424367" w:rsidRPr="008960A3" w:rsidRDefault="00424367" w:rsidP="006F1649">
            <w:pPr>
              <w:rPr>
                <w:b/>
                <w:color w:val="FFFFFF"/>
                <w:lang w:val="en-GB"/>
              </w:rPr>
            </w:pPr>
            <w:r w:rsidRPr="008960A3">
              <w:rPr>
                <w:rFonts w:cs="Arial"/>
                <w:color w:val="000000"/>
                <w:sz w:val="18"/>
                <w:szCs w:val="18"/>
                <w:lang w:val="en-GB" w:eastAsia="en-GB"/>
              </w:rPr>
              <w:t>85</w:t>
            </w:r>
          </w:p>
        </w:tc>
        <w:tc>
          <w:tcPr>
            <w:tcW w:w="515" w:type="pct"/>
          </w:tcPr>
          <w:p w14:paraId="0D705224" w14:textId="341365CF" w:rsidR="00424367" w:rsidRPr="008960A3" w:rsidRDefault="00424367" w:rsidP="006F1649">
            <w:pPr>
              <w:rPr>
                <w:b/>
                <w:color w:val="FFFFFF"/>
                <w:lang w:val="en-GB"/>
              </w:rPr>
            </w:pPr>
            <w:r w:rsidRPr="008960A3">
              <w:rPr>
                <w:rFonts w:cs="Arial"/>
                <w:color w:val="000000"/>
                <w:sz w:val="18"/>
                <w:szCs w:val="18"/>
                <w:lang w:val="en-GB" w:eastAsia="en-GB"/>
              </w:rPr>
              <w:t>442,2-450,0 kHz</w:t>
            </w:r>
          </w:p>
        </w:tc>
        <w:tc>
          <w:tcPr>
            <w:tcW w:w="515" w:type="pct"/>
          </w:tcPr>
          <w:p w14:paraId="290BD6DE" w14:textId="673595F5" w:rsidR="00424367" w:rsidRPr="008960A3" w:rsidRDefault="00424367" w:rsidP="006F1649">
            <w:pPr>
              <w:rPr>
                <w:b/>
                <w:color w:val="FFFFFF"/>
                <w:lang w:val="en-GB"/>
              </w:rPr>
            </w:pPr>
            <w:r w:rsidRPr="008960A3">
              <w:rPr>
                <w:rFonts w:cs="Arial"/>
                <w:color w:val="000000"/>
                <w:sz w:val="18"/>
                <w:szCs w:val="18"/>
                <w:lang w:val="en-GB" w:eastAsia="en-GB"/>
              </w:rPr>
              <w:t>Non-specific short-range devices</w:t>
            </w:r>
          </w:p>
        </w:tc>
        <w:tc>
          <w:tcPr>
            <w:tcW w:w="993" w:type="pct"/>
          </w:tcPr>
          <w:p w14:paraId="463EC76F" w14:textId="0DC6B717" w:rsidR="00424367" w:rsidRPr="008960A3" w:rsidRDefault="00424367" w:rsidP="006F1649">
            <w:pPr>
              <w:rPr>
                <w:b/>
                <w:color w:val="FFFFFF"/>
                <w:lang w:val="en-GB"/>
              </w:rPr>
            </w:pPr>
            <w:r w:rsidRPr="008960A3">
              <w:rPr>
                <w:rFonts w:cs="Arial"/>
                <w:color w:val="000000"/>
                <w:sz w:val="18"/>
                <w:szCs w:val="18"/>
                <w:lang w:val="en-GB" w:eastAsia="en-GB"/>
              </w:rPr>
              <w:t xml:space="preserve">7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w:t>
            </w:r>
          </w:p>
        </w:tc>
        <w:tc>
          <w:tcPr>
            <w:tcW w:w="1367" w:type="pct"/>
          </w:tcPr>
          <w:p w14:paraId="7175BD6B" w14:textId="1B6AB417" w:rsidR="00424367" w:rsidRPr="008960A3" w:rsidRDefault="00424367" w:rsidP="006F1649">
            <w:pPr>
              <w:rPr>
                <w:b/>
                <w:color w:val="FFFFFF"/>
                <w:lang w:val="en-GB"/>
              </w:rPr>
            </w:pPr>
            <w:r w:rsidRPr="008960A3">
              <w:rPr>
                <w:rFonts w:cs="Arial"/>
                <w:color w:val="000000"/>
                <w:sz w:val="18"/>
                <w:szCs w:val="18"/>
                <w:lang w:val="en-GB" w:eastAsia="en-GB"/>
              </w:rPr>
              <w:t>Channel spacing ≥ 150 Hz</w:t>
            </w:r>
          </w:p>
        </w:tc>
        <w:tc>
          <w:tcPr>
            <w:tcW w:w="801" w:type="pct"/>
          </w:tcPr>
          <w:p w14:paraId="4CF0B8BE" w14:textId="678B9BD0" w:rsidR="00424367" w:rsidRPr="008960A3" w:rsidRDefault="00424367" w:rsidP="006F1649">
            <w:pPr>
              <w:rPr>
                <w:b/>
                <w:color w:val="FFFFFF"/>
                <w:lang w:val="en-GB"/>
              </w:rPr>
            </w:pPr>
            <w:r w:rsidRPr="008960A3">
              <w:rPr>
                <w:rFonts w:cs="Arial"/>
                <w:color w:val="000000"/>
                <w:sz w:val="18"/>
                <w:szCs w:val="18"/>
                <w:lang w:val="en-GB" w:eastAsia="en-GB"/>
              </w:rPr>
              <w:t>This set of usage conditions is only available for person detection and collision avoidance devices.</w:t>
            </w:r>
          </w:p>
        </w:tc>
        <w:tc>
          <w:tcPr>
            <w:tcW w:w="563" w:type="pct"/>
          </w:tcPr>
          <w:p w14:paraId="49EC2910" w14:textId="71E56303" w:rsidR="00424367" w:rsidRPr="008960A3" w:rsidRDefault="00424367" w:rsidP="006F1649">
            <w:pPr>
              <w:rPr>
                <w:b/>
                <w:color w:val="FFFFFF"/>
                <w:lang w:val="en-GB"/>
              </w:rPr>
            </w:pPr>
            <w:r w:rsidRPr="008960A3">
              <w:rPr>
                <w:rFonts w:cs="Arial"/>
                <w:color w:val="000000"/>
                <w:sz w:val="18"/>
                <w:szCs w:val="18"/>
                <w:lang w:val="en-GB" w:eastAsia="en-GB"/>
              </w:rPr>
              <w:t>1 January 2020</w:t>
            </w:r>
          </w:p>
        </w:tc>
      </w:tr>
      <w:tr w:rsidR="00424367" w:rsidRPr="008960A3" w14:paraId="3520E66C" w14:textId="77777777" w:rsidTr="00AD2DB1">
        <w:trPr>
          <w:gridAfter w:val="1"/>
          <w:wAfter w:w="8" w:type="pct"/>
        </w:trPr>
        <w:tc>
          <w:tcPr>
            <w:tcW w:w="238" w:type="pct"/>
          </w:tcPr>
          <w:p w14:paraId="55864F2D" w14:textId="08144BE0" w:rsidR="00424367" w:rsidRPr="008960A3" w:rsidRDefault="00424367" w:rsidP="009F1404">
            <w:pPr>
              <w:rPr>
                <w:b/>
                <w:color w:val="FFFFFF"/>
                <w:lang w:val="en-GB"/>
              </w:rPr>
            </w:pPr>
            <w:r w:rsidRPr="008960A3">
              <w:rPr>
                <w:rFonts w:cs="Arial"/>
                <w:color w:val="000000"/>
                <w:sz w:val="18"/>
                <w:szCs w:val="18"/>
                <w:lang w:val="en-GB" w:eastAsia="en-GB"/>
              </w:rPr>
              <w:t>18</w:t>
            </w:r>
          </w:p>
        </w:tc>
        <w:tc>
          <w:tcPr>
            <w:tcW w:w="515" w:type="pct"/>
          </w:tcPr>
          <w:p w14:paraId="1C984E56" w14:textId="0DAF8581" w:rsidR="00424367" w:rsidRPr="008960A3" w:rsidRDefault="00424367" w:rsidP="009F1404">
            <w:pPr>
              <w:rPr>
                <w:b/>
                <w:color w:val="FFFFFF"/>
                <w:lang w:val="en-GB"/>
              </w:rPr>
            </w:pPr>
            <w:r w:rsidRPr="008960A3">
              <w:rPr>
                <w:rFonts w:cs="Arial"/>
                <w:color w:val="000000"/>
                <w:sz w:val="18"/>
                <w:szCs w:val="18"/>
                <w:lang w:val="en-GB" w:eastAsia="en-GB"/>
              </w:rPr>
              <w:t>456,9-457,1 kHz</w:t>
            </w:r>
          </w:p>
        </w:tc>
        <w:tc>
          <w:tcPr>
            <w:tcW w:w="515" w:type="pct"/>
          </w:tcPr>
          <w:p w14:paraId="1A01FCAE" w14:textId="21A15106"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594764F8" w14:textId="44AE1EA2" w:rsidR="00424367" w:rsidRPr="008960A3" w:rsidRDefault="00424367" w:rsidP="009F1404">
            <w:pPr>
              <w:rPr>
                <w:b/>
                <w:color w:val="FFFFFF"/>
                <w:lang w:val="en-GB"/>
              </w:rPr>
            </w:pPr>
            <w:r w:rsidRPr="008960A3">
              <w:rPr>
                <w:rFonts w:cs="Arial"/>
                <w:color w:val="000000"/>
                <w:sz w:val="18"/>
                <w:szCs w:val="18"/>
                <w:lang w:val="en-GB" w:eastAsia="en-GB"/>
              </w:rPr>
              <w:t xml:space="preserve">7 </w:t>
            </w:r>
            <w:proofErr w:type="spellStart"/>
            <w:r w:rsidRPr="008960A3">
              <w:rPr>
                <w:rFonts w:cs="Arial"/>
                <w:color w:val="000000"/>
                <w:sz w:val="18"/>
                <w:szCs w:val="18"/>
                <w:lang w:val="en-GB" w:eastAsia="en-GB"/>
              </w:rPr>
              <w:t>dBμA</w:t>
            </w:r>
            <w:proofErr w:type="spellEnd"/>
            <w:r w:rsidRPr="008960A3">
              <w:rPr>
                <w:rFonts w:cs="Arial"/>
                <w:color w:val="000000"/>
                <w:sz w:val="18"/>
                <w:szCs w:val="18"/>
                <w:lang w:val="en-GB" w:eastAsia="en-GB"/>
              </w:rPr>
              <w:t>/m at 10 m</w:t>
            </w:r>
          </w:p>
        </w:tc>
        <w:tc>
          <w:tcPr>
            <w:tcW w:w="1367" w:type="pct"/>
          </w:tcPr>
          <w:p w14:paraId="22F95C0E" w14:textId="3FFB6804" w:rsidR="00424367" w:rsidRPr="008960A3" w:rsidRDefault="00424367" w:rsidP="009F1404">
            <w:pPr>
              <w:rPr>
                <w:b/>
                <w:color w:val="FFFFFF"/>
                <w:lang w:val="en-GB"/>
              </w:rPr>
            </w:pPr>
          </w:p>
        </w:tc>
        <w:tc>
          <w:tcPr>
            <w:tcW w:w="801" w:type="pct"/>
          </w:tcPr>
          <w:p w14:paraId="534D5662" w14:textId="54BE2BCB" w:rsidR="00424367" w:rsidRPr="008960A3" w:rsidRDefault="00424367" w:rsidP="009F1404">
            <w:pPr>
              <w:rPr>
                <w:b/>
                <w:color w:val="FFFFFF"/>
                <w:lang w:val="en-GB"/>
              </w:rPr>
            </w:pPr>
            <w:r w:rsidRPr="008960A3">
              <w:rPr>
                <w:rFonts w:cs="Arial"/>
                <w:color w:val="000000"/>
                <w:sz w:val="18"/>
                <w:szCs w:val="18"/>
                <w:lang w:val="en-GB" w:eastAsia="en-GB"/>
              </w:rPr>
              <w:t xml:space="preserve">This set of usage conditions is only available for emergency detections </w:t>
            </w:r>
            <w:r w:rsidRPr="008960A3">
              <w:rPr>
                <w:rFonts w:cs="Arial"/>
                <w:color w:val="000000"/>
                <w:sz w:val="18"/>
                <w:szCs w:val="18"/>
                <w:lang w:val="en-GB" w:eastAsia="en-GB"/>
              </w:rPr>
              <w:lastRenderedPageBreak/>
              <w:t>of buried victims and valuable items devices.</w:t>
            </w:r>
          </w:p>
        </w:tc>
        <w:tc>
          <w:tcPr>
            <w:tcW w:w="563" w:type="pct"/>
          </w:tcPr>
          <w:p w14:paraId="58F7CA83" w14:textId="1EA2DDC5" w:rsidR="00424367" w:rsidRPr="008960A3" w:rsidRDefault="00424367" w:rsidP="009F1404">
            <w:pPr>
              <w:rPr>
                <w:b/>
                <w:color w:val="FFFFFF"/>
                <w:lang w:val="en-GB"/>
              </w:rPr>
            </w:pPr>
            <w:r w:rsidRPr="008960A3">
              <w:rPr>
                <w:rFonts w:cs="Arial"/>
                <w:color w:val="000000"/>
                <w:sz w:val="18"/>
                <w:szCs w:val="18"/>
                <w:lang w:val="en-GB" w:eastAsia="en-GB"/>
              </w:rPr>
              <w:lastRenderedPageBreak/>
              <w:t>1 July 2014</w:t>
            </w:r>
          </w:p>
        </w:tc>
      </w:tr>
      <w:tr w:rsidR="00424367" w:rsidRPr="008960A3" w14:paraId="28FD0C96" w14:textId="77777777" w:rsidTr="00AD2DB1">
        <w:trPr>
          <w:gridAfter w:val="1"/>
          <w:wAfter w:w="8" w:type="pct"/>
        </w:trPr>
        <w:tc>
          <w:tcPr>
            <w:tcW w:w="238" w:type="pct"/>
          </w:tcPr>
          <w:p w14:paraId="4B548E58" w14:textId="69228BEE" w:rsidR="00424367" w:rsidRPr="008960A3" w:rsidRDefault="00424367" w:rsidP="009F1404">
            <w:pPr>
              <w:rPr>
                <w:b/>
                <w:color w:val="FFFFFF"/>
                <w:lang w:val="en-GB"/>
              </w:rPr>
            </w:pPr>
            <w:r w:rsidRPr="008960A3">
              <w:rPr>
                <w:rFonts w:cs="Arial"/>
                <w:color w:val="000000"/>
                <w:sz w:val="18"/>
                <w:szCs w:val="18"/>
                <w:lang w:val="en-GB" w:eastAsia="en-GB"/>
              </w:rPr>
              <w:t>19</w:t>
            </w:r>
          </w:p>
        </w:tc>
        <w:tc>
          <w:tcPr>
            <w:tcW w:w="515" w:type="pct"/>
          </w:tcPr>
          <w:p w14:paraId="05E59C71" w14:textId="6D5F2098" w:rsidR="00424367" w:rsidRPr="008960A3" w:rsidRDefault="00424367" w:rsidP="009F1404">
            <w:pPr>
              <w:rPr>
                <w:b/>
                <w:color w:val="FFFFFF"/>
                <w:lang w:val="en-GB"/>
              </w:rPr>
            </w:pPr>
            <w:r w:rsidRPr="008960A3">
              <w:rPr>
                <w:rFonts w:cs="Arial"/>
                <w:color w:val="000000"/>
                <w:sz w:val="18"/>
                <w:szCs w:val="18"/>
                <w:lang w:val="en-GB" w:eastAsia="en-GB"/>
              </w:rPr>
              <w:t>984-7 484 kHz</w:t>
            </w:r>
          </w:p>
        </w:tc>
        <w:tc>
          <w:tcPr>
            <w:tcW w:w="515" w:type="pct"/>
          </w:tcPr>
          <w:p w14:paraId="54AF3FB1" w14:textId="75726013"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622B3C52" w14:textId="3FDCB8A8" w:rsidR="00424367" w:rsidRPr="008960A3" w:rsidRDefault="00424367" w:rsidP="009F1404">
            <w:pPr>
              <w:rPr>
                <w:b/>
                <w:color w:val="FFFFFF"/>
                <w:lang w:val="en-GB"/>
              </w:rPr>
            </w:pPr>
            <w:r w:rsidRPr="008960A3">
              <w:rPr>
                <w:rFonts w:cs="Arial"/>
                <w:color w:val="000000"/>
                <w:sz w:val="18"/>
                <w:szCs w:val="18"/>
                <w:lang w:val="en-GB" w:eastAsia="en-GB"/>
              </w:rPr>
              <w:t xml:space="preserve">9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w:t>
            </w:r>
          </w:p>
        </w:tc>
        <w:tc>
          <w:tcPr>
            <w:tcW w:w="1367" w:type="pct"/>
          </w:tcPr>
          <w:p w14:paraId="2FB5F985" w14:textId="11A4D356" w:rsidR="00424367" w:rsidRPr="008960A3" w:rsidRDefault="00424367" w:rsidP="009F1404">
            <w:pPr>
              <w:rPr>
                <w:b/>
                <w:color w:val="FFFFFF"/>
                <w:lang w:val="en-GB"/>
              </w:rPr>
            </w:pPr>
            <w:r w:rsidRPr="008960A3">
              <w:rPr>
                <w:rFonts w:cs="Arial"/>
                <w:color w:val="000000"/>
                <w:sz w:val="18"/>
                <w:szCs w:val="18"/>
                <w:lang w:val="en-GB" w:eastAsia="en-GB"/>
              </w:rPr>
              <w:t>Duty cycle limit: 1 %</w:t>
            </w:r>
          </w:p>
        </w:tc>
        <w:tc>
          <w:tcPr>
            <w:tcW w:w="801" w:type="pct"/>
          </w:tcPr>
          <w:p w14:paraId="73323416" w14:textId="2A265627" w:rsidR="00222FEB" w:rsidRPr="001252FD" w:rsidRDefault="00424367" w:rsidP="009F1404">
            <w:pPr>
              <w:rPr>
                <w:b/>
                <w:color w:val="FFFFFF"/>
                <w:sz w:val="18"/>
                <w:szCs w:val="18"/>
                <w:lang w:val="en-GB"/>
              </w:rPr>
            </w:pPr>
            <w:r w:rsidRPr="0060590E">
              <w:rPr>
                <w:rFonts w:cs="Arial"/>
                <w:color w:val="000000"/>
                <w:sz w:val="18"/>
                <w:szCs w:val="18"/>
                <w:lang w:val="en-GB" w:eastAsia="en-GB"/>
              </w:rPr>
              <w:t xml:space="preserve">This set of usage conditions is only available for Eurobalise transmissions in the presence of trains and using the </w:t>
            </w:r>
            <w:ins w:id="85" w:author="Andrew Gowans" w:date="2021-01-14T15:36:00Z">
              <w:r w:rsidR="0060590E" w:rsidRPr="001252FD">
                <w:rPr>
                  <w:sz w:val="18"/>
                  <w:szCs w:val="18"/>
                </w:rPr>
                <w:t>27 090-27 100 kHz band for telepowering as per Band 28</w:t>
              </w:r>
            </w:ins>
            <w:del w:id="86" w:author="Andrew Gowans" w:date="2021-01-14T15:36:00Z">
              <w:r w:rsidRPr="0060590E" w:rsidDel="0060590E">
                <w:rPr>
                  <w:rFonts w:cs="Arial"/>
                  <w:color w:val="000000"/>
                  <w:sz w:val="18"/>
                  <w:szCs w:val="18"/>
                  <w:lang w:val="en-GB" w:eastAsia="en-GB"/>
                </w:rPr>
                <w:delText>27 MHz band for telepowering</w:delText>
              </w:r>
            </w:del>
            <w:r w:rsidRPr="0060590E">
              <w:rPr>
                <w:rFonts w:cs="Arial"/>
                <w:color w:val="000000"/>
                <w:sz w:val="18"/>
                <w:szCs w:val="18"/>
                <w:lang w:val="en-GB" w:eastAsia="en-GB"/>
              </w:rPr>
              <w:t>.</w:t>
            </w:r>
          </w:p>
        </w:tc>
        <w:tc>
          <w:tcPr>
            <w:tcW w:w="563" w:type="pct"/>
          </w:tcPr>
          <w:p w14:paraId="680528D9" w14:textId="35D779C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A30686C" w14:textId="77777777" w:rsidTr="00AD2DB1">
        <w:trPr>
          <w:gridAfter w:val="1"/>
          <w:wAfter w:w="8" w:type="pct"/>
        </w:trPr>
        <w:tc>
          <w:tcPr>
            <w:tcW w:w="238" w:type="pct"/>
          </w:tcPr>
          <w:p w14:paraId="486F7C80" w14:textId="26688ECE" w:rsidR="00424367" w:rsidRPr="008960A3" w:rsidRDefault="00424367" w:rsidP="009F1404">
            <w:pPr>
              <w:rPr>
                <w:b/>
                <w:color w:val="FFFFFF"/>
                <w:lang w:val="en-GB"/>
              </w:rPr>
            </w:pPr>
            <w:r w:rsidRPr="008960A3">
              <w:rPr>
                <w:rFonts w:cs="Arial"/>
                <w:color w:val="000000"/>
                <w:sz w:val="18"/>
                <w:szCs w:val="18"/>
                <w:lang w:val="en-GB" w:eastAsia="en-GB"/>
              </w:rPr>
              <w:t>20</w:t>
            </w:r>
          </w:p>
        </w:tc>
        <w:tc>
          <w:tcPr>
            <w:tcW w:w="515" w:type="pct"/>
          </w:tcPr>
          <w:p w14:paraId="780816BC" w14:textId="143B4CCE" w:rsidR="00424367" w:rsidRPr="008960A3" w:rsidRDefault="00424367" w:rsidP="009F1404">
            <w:pPr>
              <w:rPr>
                <w:b/>
                <w:color w:val="FFFFFF"/>
                <w:lang w:val="en-GB"/>
              </w:rPr>
            </w:pPr>
            <w:r w:rsidRPr="008960A3">
              <w:rPr>
                <w:rFonts w:cs="Arial"/>
                <w:color w:val="000000"/>
                <w:sz w:val="18"/>
                <w:szCs w:val="18"/>
                <w:lang w:val="en-GB" w:eastAsia="en-GB"/>
              </w:rPr>
              <w:t>3 155 -3 400 kHz</w:t>
            </w:r>
          </w:p>
        </w:tc>
        <w:tc>
          <w:tcPr>
            <w:tcW w:w="515" w:type="pct"/>
          </w:tcPr>
          <w:p w14:paraId="695D1B23" w14:textId="41FE37C1" w:rsidR="00424367" w:rsidRPr="008960A3" w:rsidRDefault="00424367" w:rsidP="009F1404">
            <w:pPr>
              <w:rPr>
                <w:b/>
                <w:color w:val="FFFFFF"/>
                <w:lang w:val="en-GB"/>
              </w:rPr>
            </w:pPr>
            <w:r w:rsidRPr="008960A3">
              <w:rPr>
                <w:rFonts w:cs="Arial"/>
                <w:color w:val="000000"/>
                <w:sz w:val="18"/>
                <w:szCs w:val="18"/>
                <w:lang w:val="en-GB" w:eastAsia="en-GB"/>
              </w:rPr>
              <w:t>Inductive devices</w:t>
            </w:r>
          </w:p>
        </w:tc>
        <w:tc>
          <w:tcPr>
            <w:tcW w:w="993" w:type="pct"/>
          </w:tcPr>
          <w:p w14:paraId="33E6FCD6" w14:textId="50ADB470" w:rsidR="00424367" w:rsidRPr="008960A3" w:rsidRDefault="00424367" w:rsidP="009F1404">
            <w:pPr>
              <w:rPr>
                <w:b/>
                <w:color w:val="FFFFFF"/>
                <w:lang w:val="en-GB"/>
              </w:rPr>
            </w:pPr>
            <w:r w:rsidRPr="008960A3">
              <w:rPr>
                <w:rFonts w:cs="Arial"/>
                <w:color w:val="000000"/>
                <w:sz w:val="18"/>
                <w:szCs w:val="18"/>
                <w:lang w:val="en-GB" w:eastAsia="en-GB"/>
              </w:rPr>
              <w:t xml:space="preserve">13,5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3F7E5F88" w14:textId="2AD2433C" w:rsidR="00424367" w:rsidRPr="008960A3" w:rsidRDefault="00424367" w:rsidP="009F1404">
            <w:pPr>
              <w:rPr>
                <w:b/>
                <w:color w:val="FFFFFF"/>
                <w:lang w:val="en-GB"/>
              </w:rPr>
            </w:pPr>
          </w:p>
        </w:tc>
        <w:tc>
          <w:tcPr>
            <w:tcW w:w="801" w:type="pct"/>
          </w:tcPr>
          <w:p w14:paraId="6E23AA50" w14:textId="5F6A3035" w:rsidR="00424367" w:rsidRPr="008960A3" w:rsidRDefault="00424367" w:rsidP="009F1404">
            <w:pPr>
              <w:rPr>
                <w:b/>
                <w:color w:val="FFFFFF"/>
                <w:lang w:val="en-GB"/>
              </w:rPr>
            </w:pPr>
          </w:p>
        </w:tc>
        <w:tc>
          <w:tcPr>
            <w:tcW w:w="563" w:type="pct"/>
          </w:tcPr>
          <w:p w14:paraId="6949AAF5" w14:textId="7AA44E8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2D47C51" w14:textId="77777777" w:rsidTr="00AD2DB1">
        <w:trPr>
          <w:gridAfter w:val="1"/>
          <w:wAfter w:w="8" w:type="pct"/>
        </w:trPr>
        <w:tc>
          <w:tcPr>
            <w:tcW w:w="238" w:type="pct"/>
          </w:tcPr>
          <w:p w14:paraId="39EFA40B" w14:textId="0C648348" w:rsidR="00424367" w:rsidRPr="008960A3" w:rsidRDefault="00424367" w:rsidP="009F1404">
            <w:pPr>
              <w:rPr>
                <w:b/>
                <w:color w:val="FFFFFF"/>
                <w:lang w:val="en-GB"/>
              </w:rPr>
            </w:pPr>
            <w:r w:rsidRPr="008960A3">
              <w:rPr>
                <w:rFonts w:cs="Arial"/>
                <w:color w:val="000000"/>
                <w:sz w:val="18"/>
                <w:szCs w:val="18"/>
                <w:lang w:val="en-GB" w:eastAsia="en-GB"/>
              </w:rPr>
              <w:t>21</w:t>
            </w:r>
          </w:p>
        </w:tc>
        <w:tc>
          <w:tcPr>
            <w:tcW w:w="515" w:type="pct"/>
          </w:tcPr>
          <w:p w14:paraId="39751110" w14:textId="070D2186" w:rsidR="00424367" w:rsidRPr="008960A3" w:rsidRDefault="00424367" w:rsidP="009F1404">
            <w:pPr>
              <w:rPr>
                <w:b/>
                <w:color w:val="FFFFFF"/>
                <w:lang w:val="en-GB"/>
              </w:rPr>
            </w:pPr>
            <w:r w:rsidRPr="008960A3">
              <w:rPr>
                <w:rFonts w:cs="Arial"/>
                <w:color w:val="000000"/>
                <w:sz w:val="18"/>
                <w:szCs w:val="18"/>
                <w:lang w:val="en-GB" w:eastAsia="en-GB"/>
              </w:rPr>
              <w:t>5 000 -30 000 kHz [2]</w:t>
            </w:r>
          </w:p>
        </w:tc>
        <w:tc>
          <w:tcPr>
            <w:tcW w:w="515" w:type="pct"/>
          </w:tcPr>
          <w:p w14:paraId="5B1C6F33" w14:textId="1DCBC648" w:rsidR="00424367" w:rsidRPr="008960A3" w:rsidRDefault="00424367" w:rsidP="009F1404">
            <w:pPr>
              <w:rPr>
                <w:b/>
                <w:color w:val="FFFFFF"/>
                <w:lang w:val="en-GB"/>
              </w:rPr>
            </w:pPr>
            <w:r w:rsidRPr="008960A3">
              <w:rPr>
                <w:rFonts w:cs="Arial"/>
                <w:color w:val="000000"/>
                <w:sz w:val="18"/>
                <w:szCs w:val="18"/>
                <w:lang w:val="en-GB" w:eastAsia="en-GB"/>
              </w:rPr>
              <w:t>Inductive devices</w:t>
            </w:r>
          </w:p>
        </w:tc>
        <w:tc>
          <w:tcPr>
            <w:tcW w:w="993" w:type="pct"/>
          </w:tcPr>
          <w:p w14:paraId="6CE2CFF1" w14:textId="2D827F44" w:rsidR="00424367" w:rsidRPr="008960A3" w:rsidRDefault="00424367" w:rsidP="009F1404">
            <w:pPr>
              <w:rPr>
                <w:b/>
                <w:color w:val="FFFFFF"/>
                <w:lang w:val="en-GB"/>
              </w:rPr>
            </w:pPr>
            <w:r w:rsidRPr="008960A3">
              <w:rPr>
                <w:rFonts w:cs="Arial"/>
                <w:color w:val="000000"/>
                <w:sz w:val="18"/>
                <w:szCs w:val="18"/>
                <w:lang w:val="en-GB" w:eastAsia="en-GB"/>
              </w:rPr>
              <w:t xml:space="preserve">– 20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 xml:space="preserve">/m at 10 metres in any bandwidth of 10 kHz. </w:t>
            </w:r>
            <w:proofErr w:type="gramStart"/>
            <w:r w:rsidRPr="008960A3">
              <w:rPr>
                <w:rFonts w:cs="Arial"/>
                <w:color w:val="000000"/>
                <w:sz w:val="18"/>
                <w:szCs w:val="18"/>
                <w:lang w:val="en-GB" w:eastAsia="en-GB"/>
              </w:rPr>
              <w:t>Furthermore</w:t>
            </w:r>
            <w:proofErr w:type="gramEnd"/>
            <w:r w:rsidRPr="008960A3">
              <w:rPr>
                <w:rFonts w:cs="Arial"/>
                <w:color w:val="000000"/>
                <w:sz w:val="18"/>
                <w:szCs w:val="18"/>
                <w:lang w:val="en-GB" w:eastAsia="en-GB"/>
              </w:rPr>
              <w:t xml:space="preserve"> the total field strength is – 5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 for systems operating at bandwidths larger than 10 kHz</w:t>
            </w:r>
          </w:p>
        </w:tc>
        <w:tc>
          <w:tcPr>
            <w:tcW w:w="1367" w:type="pct"/>
          </w:tcPr>
          <w:p w14:paraId="54503747" w14:textId="07C8522D" w:rsidR="00424367" w:rsidRPr="008960A3" w:rsidRDefault="00424367" w:rsidP="009F1404">
            <w:pPr>
              <w:rPr>
                <w:b/>
                <w:color w:val="FFFFFF"/>
                <w:lang w:val="en-GB"/>
              </w:rPr>
            </w:pPr>
          </w:p>
        </w:tc>
        <w:tc>
          <w:tcPr>
            <w:tcW w:w="801" w:type="pct"/>
          </w:tcPr>
          <w:p w14:paraId="246579D5" w14:textId="2B05318F" w:rsidR="00424367" w:rsidRPr="008960A3" w:rsidRDefault="00424367" w:rsidP="009F1404">
            <w:pPr>
              <w:rPr>
                <w:b/>
                <w:color w:val="FFFFFF"/>
                <w:lang w:val="en-GB"/>
              </w:rPr>
            </w:pPr>
          </w:p>
        </w:tc>
        <w:tc>
          <w:tcPr>
            <w:tcW w:w="563" w:type="pct"/>
          </w:tcPr>
          <w:p w14:paraId="63FFAE74" w14:textId="4C6FFAE4"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AD20472" w14:textId="77777777" w:rsidTr="00AD2DB1">
        <w:trPr>
          <w:gridAfter w:val="1"/>
          <w:wAfter w:w="8" w:type="pct"/>
        </w:trPr>
        <w:tc>
          <w:tcPr>
            <w:tcW w:w="238" w:type="pct"/>
          </w:tcPr>
          <w:p w14:paraId="7D291B60" w14:textId="7EF8DDA2" w:rsidR="00424367" w:rsidRPr="008960A3" w:rsidRDefault="00424367" w:rsidP="009F1404">
            <w:pPr>
              <w:rPr>
                <w:b/>
                <w:color w:val="FFFFFF"/>
                <w:lang w:val="en-GB"/>
              </w:rPr>
            </w:pPr>
            <w:r w:rsidRPr="008960A3">
              <w:rPr>
                <w:rFonts w:cs="Arial"/>
                <w:color w:val="000000"/>
                <w:sz w:val="18"/>
                <w:szCs w:val="18"/>
                <w:lang w:val="en-GB" w:eastAsia="en-GB"/>
              </w:rPr>
              <w:t>22</w:t>
            </w:r>
          </w:p>
        </w:tc>
        <w:tc>
          <w:tcPr>
            <w:tcW w:w="515" w:type="pct"/>
          </w:tcPr>
          <w:p w14:paraId="2D0C3DD8" w14:textId="2C5B83C4" w:rsidR="00424367" w:rsidRPr="008960A3" w:rsidRDefault="00424367" w:rsidP="009F1404">
            <w:pPr>
              <w:rPr>
                <w:b/>
                <w:color w:val="FFFFFF"/>
                <w:lang w:val="en-GB"/>
              </w:rPr>
            </w:pPr>
            <w:r w:rsidRPr="008960A3">
              <w:rPr>
                <w:rFonts w:cs="Arial"/>
                <w:color w:val="000000"/>
                <w:sz w:val="18"/>
                <w:szCs w:val="18"/>
                <w:lang w:val="en-GB" w:eastAsia="en-GB"/>
              </w:rPr>
              <w:t>6 765 -6 795 kHz</w:t>
            </w:r>
          </w:p>
        </w:tc>
        <w:tc>
          <w:tcPr>
            <w:tcW w:w="515" w:type="pct"/>
          </w:tcPr>
          <w:p w14:paraId="49AD46A2" w14:textId="4DDAD00B" w:rsidR="00424367" w:rsidRPr="008960A3" w:rsidRDefault="00424367" w:rsidP="009F1404">
            <w:pPr>
              <w:rPr>
                <w:b/>
                <w:color w:val="FFFFFF"/>
                <w:lang w:val="en-GB"/>
              </w:rPr>
            </w:pPr>
            <w:r w:rsidRPr="008960A3">
              <w:rPr>
                <w:rFonts w:cs="Arial"/>
                <w:color w:val="000000"/>
                <w:sz w:val="18"/>
                <w:szCs w:val="18"/>
                <w:lang w:val="en-GB" w:eastAsia="en-GB"/>
              </w:rPr>
              <w:t>Inductive devices</w:t>
            </w:r>
          </w:p>
        </w:tc>
        <w:tc>
          <w:tcPr>
            <w:tcW w:w="993" w:type="pct"/>
          </w:tcPr>
          <w:p w14:paraId="177B936A" w14:textId="5E6C07AB" w:rsidR="00424367" w:rsidRPr="008960A3" w:rsidRDefault="00424367" w:rsidP="009F1404">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7AD305D2" w14:textId="014B110C" w:rsidR="00424367" w:rsidRPr="008960A3" w:rsidRDefault="00424367" w:rsidP="009F1404">
            <w:pPr>
              <w:rPr>
                <w:b/>
                <w:color w:val="FFFFFF"/>
                <w:lang w:val="en-GB"/>
              </w:rPr>
            </w:pPr>
          </w:p>
        </w:tc>
        <w:tc>
          <w:tcPr>
            <w:tcW w:w="801" w:type="pct"/>
          </w:tcPr>
          <w:p w14:paraId="0C9351F6" w14:textId="37D9A186" w:rsidR="00424367" w:rsidRPr="008960A3" w:rsidRDefault="00424367" w:rsidP="009F1404">
            <w:pPr>
              <w:rPr>
                <w:b/>
                <w:color w:val="FFFFFF"/>
                <w:lang w:val="en-GB"/>
              </w:rPr>
            </w:pPr>
          </w:p>
        </w:tc>
        <w:tc>
          <w:tcPr>
            <w:tcW w:w="563" w:type="pct"/>
          </w:tcPr>
          <w:p w14:paraId="0ABC09D6" w14:textId="488C94AE"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CBE2B3D" w14:textId="77777777" w:rsidTr="00AD2DB1">
        <w:trPr>
          <w:gridAfter w:val="1"/>
          <w:wAfter w:w="8" w:type="pct"/>
        </w:trPr>
        <w:tc>
          <w:tcPr>
            <w:tcW w:w="238" w:type="pct"/>
          </w:tcPr>
          <w:p w14:paraId="2DEAE726" w14:textId="5430A330" w:rsidR="00424367" w:rsidRPr="008960A3" w:rsidRDefault="00424367" w:rsidP="009F1404">
            <w:pPr>
              <w:rPr>
                <w:b/>
                <w:color w:val="FFFFFF"/>
                <w:lang w:val="en-GB"/>
              </w:rPr>
            </w:pPr>
            <w:r w:rsidRPr="008960A3">
              <w:rPr>
                <w:rFonts w:cs="Arial"/>
                <w:color w:val="000000"/>
                <w:sz w:val="18"/>
                <w:szCs w:val="18"/>
                <w:lang w:val="en-GB" w:eastAsia="en-GB"/>
              </w:rPr>
              <w:t>23</w:t>
            </w:r>
          </w:p>
        </w:tc>
        <w:tc>
          <w:tcPr>
            <w:tcW w:w="515" w:type="pct"/>
          </w:tcPr>
          <w:p w14:paraId="27B25EBE" w14:textId="68F14951" w:rsidR="00424367" w:rsidRPr="008960A3" w:rsidRDefault="00424367" w:rsidP="009F1404">
            <w:pPr>
              <w:rPr>
                <w:b/>
                <w:color w:val="FFFFFF"/>
                <w:lang w:val="en-GB"/>
              </w:rPr>
            </w:pPr>
            <w:r w:rsidRPr="008960A3">
              <w:rPr>
                <w:rFonts w:cs="Arial"/>
                <w:color w:val="000000"/>
                <w:sz w:val="18"/>
                <w:szCs w:val="18"/>
                <w:lang w:val="en-GB" w:eastAsia="en-GB"/>
              </w:rPr>
              <w:t>7 300 -23 000 kHz</w:t>
            </w:r>
          </w:p>
        </w:tc>
        <w:tc>
          <w:tcPr>
            <w:tcW w:w="515" w:type="pct"/>
          </w:tcPr>
          <w:p w14:paraId="00E972DF" w14:textId="0B96A350"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16E8924E" w14:textId="2D03E358" w:rsidR="00424367" w:rsidRPr="008960A3" w:rsidRDefault="00424367" w:rsidP="009F1404">
            <w:pPr>
              <w:rPr>
                <w:b/>
                <w:color w:val="FFFFFF"/>
                <w:lang w:val="en-GB"/>
              </w:rPr>
            </w:pPr>
            <w:r w:rsidRPr="008960A3">
              <w:rPr>
                <w:rFonts w:cs="Arial"/>
                <w:color w:val="000000"/>
                <w:sz w:val="18"/>
                <w:szCs w:val="18"/>
                <w:lang w:val="en-GB" w:eastAsia="en-GB"/>
              </w:rPr>
              <w:t xml:space="preserve">– 7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w:t>
            </w:r>
          </w:p>
        </w:tc>
        <w:tc>
          <w:tcPr>
            <w:tcW w:w="1367" w:type="pct"/>
          </w:tcPr>
          <w:p w14:paraId="73418424" w14:textId="0935720D" w:rsidR="00424367" w:rsidRPr="008960A3" w:rsidRDefault="00424367" w:rsidP="009F1404">
            <w:pPr>
              <w:rPr>
                <w:b/>
                <w:color w:val="FFFFFF"/>
                <w:lang w:val="en-GB"/>
              </w:rPr>
            </w:pPr>
            <w:r w:rsidRPr="008960A3">
              <w:rPr>
                <w:rFonts w:cs="Arial"/>
                <w:color w:val="000000"/>
                <w:sz w:val="18"/>
                <w:szCs w:val="18"/>
                <w:lang w:val="en-GB" w:eastAsia="en-GB"/>
              </w:rPr>
              <w:t>Antenna requirements apply [8].</w:t>
            </w:r>
          </w:p>
        </w:tc>
        <w:tc>
          <w:tcPr>
            <w:tcW w:w="801" w:type="pct"/>
          </w:tcPr>
          <w:p w14:paraId="33773B33" w14:textId="12B1BCAD" w:rsidR="00424367" w:rsidRPr="008960A3" w:rsidRDefault="00424367" w:rsidP="009F1404">
            <w:pPr>
              <w:rPr>
                <w:b/>
                <w:color w:val="FFFFFF"/>
                <w:lang w:val="en-GB"/>
              </w:rPr>
            </w:pPr>
            <w:r w:rsidRPr="008960A3">
              <w:rPr>
                <w:rFonts w:cs="Arial"/>
                <w:color w:val="000000"/>
                <w:sz w:val="18"/>
                <w:szCs w:val="18"/>
                <w:lang w:val="en-GB" w:eastAsia="en-GB"/>
              </w:rPr>
              <w:t xml:space="preserve">This set of usage conditions is only available for Euroloop transmissions in the presence of trains and using the </w:t>
            </w:r>
            <w:ins w:id="87" w:author="Andrew Gowans" w:date="2021-01-14T15:36:00Z">
              <w:r w:rsidR="0060590E" w:rsidRPr="00A1405B">
                <w:rPr>
                  <w:sz w:val="18"/>
                  <w:szCs w:val="18"/>
                </w:rPr>
                <w:t>27 090-27 100 kHz band for telepowering as per Band 28</w:t>
              </w:r>
            </w:ins>
            <w:del w:id="88" w:author="Andrew Gowans" w:date="2021-01-14T15:36:00Z">
              <w:r w:rsidRPr="008960A3" w:rsidDel="0060590E">
                <w:rPr>
                  <w:rFonts w:cs="Arial"/>
                  <w:color w:val="000000"/>
                  <w:sz w:val="18"/>
                  <w:szCs w:val="18"/>
                  <w:lang w:val="en-GB" w:eastAsia="en-GB"/>
                </w:rPr>
                <w:delText>27 MHz band for telepowering</w:delText>
              </w:r>
            </w:del>
            <w:r w:rsidRPr="008960A3">
              <w:rPr>
                <w:rFonts w:cs="Arial"/>
                <w:color w:val="000000"/>
                <w:sz w:val="18"/>
                <w:szCs w:val="18"/>
                <w:lang w:val="en-GB" w:eastAsia="en-GB"/>
              </w:rPr>
              <w:t>.</w:t>
            </w:r>
          </w:p>
        </w:tc>
        <w:tc>
          <w:tcPr>
            <w:tcW w:w="563" w:type="pct"/>
          </w:tcPr>
          <w:p w14:paraId="0026D4CB" w14:textId="5A3105F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3C6DABC5" w14:textId="77777777" w:rsidTr="00AD2DB1">
        <w:trPr>
          <w:gridAfter w:val="1"/>
          <w:wAfter w:w="8" w:type="pct"/>
        </w:trPr>
        <w:tc>
          <w:tcPr>
            <w:tcW w:w="238" w:type="pct"/>
          </w:tcPr>
          <w:p w14:paraId="5EA0ED73" w14:textId="25BDBFB3" w:rsidR="00424367" w:rsidRPr="008960A3" w:rsidRDefault="00424367" w:rsidP="009F1404">
            <w:pPr>
              <w:rPr>
                <w:b/>
                <w:color w:val="FFFFFF"/>
                <w:lang w:val="en-GB"/>
              </w:rPr>
            </w:pPr>
            <w:r w:rsidRPr="008960A3">
              <w:rPr>
                <w:rFonts w:cs="Arial"/>
                <w:color w:val="000000"/>
                <w:sz w:val="18"/>
                <w:szCs w:val="18"/>
                <w:lang w:val="en-GB" w:eastAsia="en-GB"/>
              </w:rPr>
              <w:t>24</w:t>
            </w:r>
          </w:p>
        </w:tc>
        <w:tc>
          <w:tcPr>
            <w:tcW w:w="515" w:type="pct"/>
          </w:tcPr>
          <w:p w14:paraId="5EC23489" w14:textId="7B700500" w:rsidR="00424367" w:rsidRPr="008960A3" w:rsidRDefault="00424367" w:rsidP="009F1404">
            <w:pPr>
              <w:rPr>
                <w:b/>
                <w:color w:val="FFFFFF"/>
                <w:lang w:val="en-GB"/>
              </w:rPr>
            </w:pPr>
            <w:r w:rsidRPr="008960A3">
              <w:rPr>
                <w:rFonts w:cs="Arial"/>
                <w:color w:val="000000"/>
                <w:sz w:val="18"/>
                <w:szCs w:val="18"/>
                <w:lang w:val="en-GB" w:eastAsia="en-GB"/>
              </w:rPr>
              <w:t>7 400 -8 800 kHz</w:t>
            </w:r>
          </w:p>
        </w:tc>
        <w:tc>
          <w:tcPr>
            <w:tcW w:w="515" w:type="pct"/>
          </w:tcPr>
          <w:p w14:paraId="5B664ADA" w14:textId="137CBC13" w:rsidR="00424367" w:rsidRPr="008960A3" w:rsidRDefault="00424367" w:rsidP="009F1404">
            <w:pPr>
              <w:rPr>
                <w:b/>
                <w:color w:val="FFFFFF"/>
                <w:lang w:val="en-GB"/>
              </w:rPr>
            </w:pPr>
            <w:r w:rsidRPr="008960A3">
              <w:rPr>
                <w:rFonts w:cs="Arial"/>
                <w:color w:val="000000"/>
                <w:sz w:val="18"/>
                <w:szCs w:val="18"/>
                <w:lang w:val="en-GB" w:eastAsia="en-GB"/>
              </w:rPr>
              <w:t>Inductive devices</w:t>
            </w:r>
          </w:p>
        </w:tc>
        <w:tc>
          <w:tcPr>
            <w:tcW w:w="993" w:type="pct"/>
          </w:tcPr>
          <w:p w14:paraId="7E527A4A" w14:textId="3347EE1C" w:rsidR="00424367" w:rsidRPr="008960A3" w:rsidRDefault="00424367" w:rsidP="009F1404">
            <w:pPr>
              <w:rPr>
                <w:b/>
                <w:color w:val="FFFFFF"/>
                <w:lang w:val="en-GB"/>
              </w:rPr>
            </w:pPr>
            <w:r w:rsidRPr="008960A3">
              <w:rPr>
                <w:rFonts w:cs="Arial"/>
                <w:color w:val="000000"/>
                <w:sz w:val="18"/>
                <w:szCs w:val="18"/>
                <w:lang w:val="en-GB" w:eastAsia="en-GB"/>
              </w:rPr>
              <w:t xml:space="preserve">9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3D2A54B5" w14:textId="331652F2" w:rsidR="00424367" w:rsidRPr="008960A3" w:rsidRDefault="00424367" w:rsidP="009F1404">
            <w:pPr>
              <w:rPr>
                <w:b/>
                <w:color w:val="FFFFFF"/>
                <w:lang w:val="en-GB"/>
              </w:rPr>
            </w:pPr>
          </w:p>
        </w:tc>
        <w:tc>
          <w:tcPr>
            <w:tcW w:w="801" w:type="pct"/>
          </w:tcPr>
          <w:p w14:paraId="1C0065EB" w14:textId="7A78D4DE" w:rsidR="00424367" w:rsidRPr="008960A3" w:rsidRDefault="00424367" w:rsidP="009F1404">
            <w:pPr>
              <w:rPr>
                <w:b/>
                <w:color w:val="FFFFFF"/>
                <w:lang w:val="en-GB"/>
              </w:rPr>
            </w:pPr>
          </w:p>
        </w:tc>
        <w:tc>
          <w:tcPr>
            <w:tcW w:w="563" w:type="pct"/>
          </w:tcPr>
          <w:p w14:paraId="5652AAC2" w14:textId="1806184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3A2DA0F6" w14:textId="77777777" w:rsidTr="00AD2DB1">
        <w:trPr>
          <w:gridAfter w:val="1"/>
          <w:wAfter w:w="8" w:type="pct"/>
        </w:trPr>
        <w:tc>
          <w:tcPr>
            <w:tcW w:w="238" w:type="pct"/>
          </w:tcPr>
          <w:p w14:paraId="26EC3864" w14:textId="3CDEF5E6" w:rsidR="00424367" w:rsidRPr="008960A3" w:rsidRDefault="00424367" w:rsidP="009F1404">
            <w:pPr>
              <w:rPr>
                <w:b/>
                <w:color w:val="FFFFFF"/>
                <w:lang w:val="en-GB"/>
              </w:rPr>
            </w:pPr>
            <w:r w:rsidRPr="008960A3">
              <w:rPr>
                <w:rFonts w:cs="Arial"/>
                <w:color w:val="000000"/>
                <w:sz w:val="18"/>
                <w:szCs w:val="18"/>
                <w:lang w:val="en-GB" w:eastAsia="en-GB"/>
              </w:rPr>
              <w:t>25</w:t>
            </w:r>
          </w:p>
        </w:tc>
        <w:tc>
          <w:tcPr>
            <w:tcW w:w="515" w:type="pct"/>
          </w:tcPr>
          <w:p w14:paraId="4F3C21CE" w14:textId="508C4DAC" w:rsidR="00424367" w:rsidRPr="008960A3" w:rsidRDefault="00424367" w:rsidP="009F1404">
            <w:pPr>
              <w:rPr>
                <w:b/>
                <w:color w:val="FFFFFF"/>
                <w:lang w:val="en-GB"/>
              </w:rPr>
            </w:pPr>
            <w:r w:rsidRPr="008960A3">
              <w:rPr>
                <w:rFonts w:cs="Arial"/>
                <w:color w:val="000000"/>
                <w:sz w:val="18"/>
                <w:szCs w:val="18"/>
                <w:lang w:val="en-GB" w:eastAsia="en-GB"/>
              </w:rPr>
              <w:t>10 200 -11 000 kHz</w:t>
            </w:r>
          </w:p>
        </w:tc>
        <w:tc>
          <w:tcPr>
            <w:tcW w:w="515" w:type="pct"/>
          </w:tcPr>
          <w:p w14:paraId="50E9AEA2" w14:textId="318CA683" w:rsidR="00424367" w:rsidRPr="008960A3" w:rsidRDefault="00424367" w:rsidP="009F1404">
            <w:pPr>
              <w:rPr>
                <w:b/>
                <w:color w:val="FFFFFF"/>
                <w:lang w:val="en-GB"/>
              </w:rPr>
            </w:pPr>
            <w:r w:rsidRPr="008960A3">
              <w:rPr>
                <w:rFonts w:cs="Arial"/>
                <w:color w:val="000000"/>
                <w:sz w:val="18"/>
                <w:szCs w:val="18"/>
                <w:lang w:val="en-GB" w:eastAsia="en-GB"/>
              </w:rPr>
              <w:t>Inductive devices</w:t>
            </w:r>
          </w:p>
        </w:tc>
        <w:tc>
          <w:tcPr>
            <w:tcW w:w="993" w:type="pct"/>
          </w:tcPr>
          <w:p w14:paraId="2FDD4BAD" w14:textId="7BDCC00F" w:rsidR="00424367" w:rsidRPr="008960A3" w:rsidRDefault="00424367" w:rsidP="009F1404">
            <w:pPr>
              <w:rPr>
                <w:b/>
                <w:color w:val="FFFFFF"/>
                <w:lang w:val="en-GB"/>
              </w:rPr>
            </w:pPr>
            <w:r w:rsidRPr="008960A3">
              <w:rPr>
                <w:rFonts w:cs="Arial"/>
                <w:color w:val="000000"/>
                <w:sz w:val="18"/>
                <w:szCs w:val="18"/>
                <w:lang w:val="en-GB" w:eastAsia="en-GB"/>
              </w:rPr>
              <w:t xml:space="preserve">9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57AD08FB" w14:textId="088B4961" w:rsidR="00424367" w:rsidRPr="008960A3" w:rsidRDefault="00424367" w:rsidP="009F1404">
            <w:pPr>
              <w:rPr>
                <w:b/>
                <w:color w:val="FFFFFF"/>
                <w:lang w:val="en-GB"/>
              </w:rPr>
            </w:pPr>
          </w:p>
        </w:tc>
        <w:tc>
          <w:tcPr>
            <w:tcW w:w="801" w:type="pct"/>
          </w:tcPr>
          <w:p w14:paraId="243E7CEC" w14:textId="628AC41C" w:rsidR="00424367" w:rsidRPr="008960A3" w:rsidRDefault="00424367" w:rsidP="009F1404">
            <w:pPr>
              <w:rPr>
                <w:b/>
                <w:color w:val="FFFFFF"/>
                <w:lang w:val="en-GB"/>
              </w:rPr>
            </w:pPr>
          </w:p>
        </w:tc>
        <w:tc>
          <w:tcPr>
            <w:tcW w:w="563" w:type="pct"/>
          </w:tcPr>
          <w:p w14:paraId="0C4B2741" w14:textId="5044D146"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9D48038" w14:textId="77777777" w:rsidTr="00AD2DB1">
        <w:trPr>
          <w:gridAfter w:val="1"/>
          <w:wAfter w:w="8" w:type="pct"/>
        </w:trPr>
        <w:tc>
          <w:tcPr>
            <w:tcW w:w="238" w:type="pct"/>
          </w:tcPr>
          <w:p w14:paraId="3D02AFC0" w14:textId="7B1D4444" w:rsidR="00424367" w:rsidRPr="008960A3" w:rsidRDefault="00424367" w:rsidP="009F1404">
            <w:pPr>
              <w:rPr>
                <w:b/>
                <w:color w:val="FFFFFF"/>
                <w:lang w:val="en-GB"/>
              </w:rPr>
            </w:pPr>
            <w:r w:rsidRPr="008960A3">
              <w:rPr>
                <w:rFonts w:cs="Arial"/>
                <w:color w:val="000000"/>
                <w:sz w:val="18"/>
                <w:szCs w:val="18"/>
                <w:lang w:val="en-GB" w:eastAsia="en-GB"/>
              </w:rPr>
              <w:t>27a</w:t>
            </w:r>
          </w:p>
        </w:tc>
        <w:tc>
          <w:tcPr>
            <w:tcW w:w="515" w:type="pct"/>
          </w:tcPr>
          <w:p w14:paraId="2B1D1ECF" w14:textId="2CD0DCBD" w:rsidR="00424367" w:rsidRPr="008960A3" w:rsidRDefault="00424367" w:rsidP="009F1404">
            <w:pPr>
              <w:rPr>
                <w:b/>
                <w:color w:val="FFFFFF"/>
                <w:lang w:val="en-GB"/>
              </w:rPr>
            </w:pPr>
            <w:r w:rsidRPr="008960A3">
              <w:rPr>
                <w:rFonts w:cs="Arial"/>
                <w:color w:val="000000"/>
                <w:sz w:val="18"/>
                <w:szCs w:val="18"/>
                <w:lang w:val="en-GB" w:eastAsia="en-GB"/>
              </w:rPr>
              <w:t>13 553 -13 567 kHz</w:t>
            </w:r>
          </w:p>
        </w:tc>
        <w:tc>
          <w:tcPr>
            <w:tcW w:w="515" w:type="pct"/>
          </w:tcPr>
          <w:p w14:paraId="1733BEAC" w14:textId="63B11833" w:rsidR="00424367" w:rsidRPr="008960A3" w:rsidRDefault="00424367" w:rsidP="009F1404">
            <w:pPr>
              <w:rPr>
                <w:b/>
                <w:color w:val="FFFFFF"/>
                <w:lang w:val="en-GB"/>
              </w:rPr>
            </w:pPr>
            <w:r w:rsidRPr="008960A3">
              <w:rPr>
                <w:rFonts w:cs="Arial"/>
                <w:color w:val="000000"/>
                <w:sz w:val="18"/>
                <w:szCs w:val="18"/>
                <w:lang w:val="en-GB" w:eastAsia="en-GB"/>
              </w:rPr>
              <w:t>Inductive devices</w:t>
            </w:r>
          </w:p>
        </w:tc>
        <w:tc>
          <w:tcPr>
            <w:tcW w:w="993" w:type="pct"/>
          </w:tcPr>
          <w:p w14:paraId="37268D4C" w14:textId="1BFA38B1" w:rsidR="00424367" w:rsidRPr="008960A3" w:rsidRDefault="00424367" w:rsidP="009F1404">
            <w:pPr>
              <w:rPr>
                <w:b/>
                <w:color w:val="FFFFFF"/>
                <w:lang w:val="en-GB"/>
              </w:rPr>
            </w:pPr>
            <w:r w:rsidRPr="008960A3">
              <w:rPr>
                <w:rFonts w:cs="Arial"/>
                <w:color w:val="000000"/>
                <w:sz w:val="18"/>
                <w:szCs w:val="18"/>
                <w:lang w:val="en-GB" w:eastAsia="en-GB"/>
              </w:rPr>
              <w:t xml:space="preserve">42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5D077B04" w14:textId="695DA1CF" w:rsidR="00424367" w:rsidRPr="008960A3" w:rsidRDefault="00424367" w:rsidP="009F1404">
            <w:pPr>
              <w:rPr>
                <w:b/>
                <w:color w:val="FFFFFF"/>
                <w:lang w:val="en-GB"/>
              </w:rPr>
            </w:pPr>
            <w:r w:rsidRPr="008960A3">
              <w:rPr>
                <w:rFonts w:cs="Arial"/>
                <w:color w:val="000000"/>
                <w:sz w:val="18"/>
                <w:szCs w:val="18"/>
                <w:lang w:val="en-GB" w:eastAsia="en-GB"/>
              </w:rPr>
              <w:t>Transmission mask and antenna requirements for all combined frequency segments apply [8], [9].</w:t>
            </w:r>
          </w:p>
        </w:tc>
        <w:tc>
          <w:tcPr>
            <w:tcW w:w="801" w:type="pct"/>
          </w:tcPr>
          <w:p w14:paraId="03074390" w14:textId="00925705" w:rsidR="00424367" w:rsidRPr="008960A3" w:rsidRDefault="00424367" w:rsidP="009F1404">
            <w:pPr>
              <w:rPr>
                <w:b/>
                <w:color w:val="FFFFFF"/>
                <w:lang w:val="en-GB"/>
              </w:rPr>
            </w:pPr>
          </w:p>
        </w:tc>
        <w:tc>
          <w:tcPr>
            <w:tcW w:w="563" w:type="pct"/>
          </w:tcPr>
          <w:p w14:paraId="48B7AF7F" w14:textId="7A4171B8"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51B44139" w14:textId="77777777" w:rsidTr="00AD2DB1">
        <w:trPr>
          <w:gridAfter w:val="1"/>
          <w:wAfter w:w="8" w:type="pct"/>
        </w:trPr>
        <w:tc>
          <w:tcPr>
            <w:tcW w:w="238" w:type="pct"/>
          </w:tcPr>
          <w:p w14:paraId="71F087C5" w14:textId="3BB497E1" w:rsidR="00424367" w:rsidRPr="008960A3" w:rsidRDefault="00424367" w:rsidP="009F1404">
            <w:pPr>
              <w:rPr>
                <w:b/>
                <w:color w:val="FFFFFF"/>
                <w:lang w:val="en-GB"/>
              </w:rPr>
            </w:pPr>
            <w:r w:rsidRPr="008960A3">
              <w:rPr>
                <w:rFonts w:cs="Arial"/>
                <w:color w:val="000000"/>
                <w:sz w:val="18"/>
                <w:szCs w:val="18"/>
                <w:lang w:val="en-GB" w:eastAsia="en-GB"/>
              </w:rPr>
              <w:lastRenderedPageBreak/>
              <w:t>27b</w:t>
            </w:r>
          </w:p>
        </w:tc>
        <w:tc>
          <w:tcPr>
            <w:tcW w:w="515" w:type="pct"/>
          </w:tcPr>
          <w:p w14:paraId="33957319" w14:textId="1A336C48" w:rsidR="00424367" w:rsidRPr="008960A3" w:rsidRDefault="00424367" w:rsidP="009F1404">
            <w:pPr>
              <w:rPr>
                <w:b/>
                <w:color w:val="FFFFFF"/>
                <w:lang w:val="en-GB"/>
              </w:rPr>
            </w:pPr>
            <w:r w:rsidRPr="008960A3">
              <w:rPr>
                <w:rFonts w:cs="Arial"/>
                <w:color w:val="000000"/>
                <w:sz w:val="18"/>
                <w:szCs w:val="18"/>
                <w:lang w:val="en-GB" w:eastAsia="en-GB"/>
              </w:rPr>
              <w:t>13 553 -13 567 kHz</w:t>
            </w:r>
          </w:p>
        </w:tc>
        <w:tc>
          <w:tcPr>
            <w:tcW w:w="515" w:type="pct"/>
          </w:tcPr>
          <w:p w14:paraId="076D5A88" w14:textId="41CDBBF4" w:rsidR="00424367" w:rsidRPr="008960A3" w:rsidRDefault="00424367" w:rsidP="009F1404">
            <w:pPr>
              <w:rPr>
                <w:b/>
                <w:color w:val="FFFFFF"/>
                <w:lang w:val="en-GB"/>
              </w:rPr>
            </w:pPr>
            <w:r w:rsidRPr="008960A3">
              <w:rPr>
                <w:rFonts w:cs="Arial"/>
                <w:color w:val="000000"/>
                <w:sz w:val="18"/>
                <w:szCs w:val="18"/>
                <w:lang w:val="en-GB" w:eastAsia="en-GB"/>
              </w:rPr>
              <w:t>Radio Frequency Identification (RFID) devices</w:t>
            </w:r>
          </w:p>
        </w:tc>
        <w:tc>
          <w:tcPr>
            <w:tcW w:w="993" w:type="pct"/>
          </w:tcPr>
          <w:p w14:paraId="0936BBB9" w14:textId="0CB06985" w:rsidR="00424367" w:rsidRPr="008960A3" w:rsidRDefault="00424367" w:rsidP="009F1404">
            <w:pPr>
              <w:rPr>
                <w:b/>
                <w:color w:val="FFFFFF"/>
                <w:lang w:val="en-GB"/>
              </w:rPr>
            </w:pPr>
            <w:r w:rsidRPr="008960A3">
              <w:rPr>
                <w:rFonts w:cs="Arial"/>
                <w:color w:val="000000"/>
                <w:sz w:val="18"/>
                <w:szCs w:val="18"/>
                <w:lang w:val="en-GB" w:eastAsia="en-GB"/>
              </w:rPr>
              <w:t xml:space="preserve">60 </w:t>
            </w:r>
            <w:proofErr w:type="spellStart"/>
            <w:r w:rsidRPr="008960A3">
              <w:rPr>
                <w:rFonts w:cs="Arial"/>
                <w:color w:val="000000"/>
                <w:sz w:val="18"/>
                <w:szCs w:val="18"/>
                <w:lang w:val="en-GB" w:eastAsia="en-GB"/>
              </w:rPr>
              <w:t>dΒμΑ</w:t>
            </w:r>
            <w:proofErr w:type="spellEnd"/>
            <w:r w:rsidRPr="008960A3">
              <w:rPr>
                <w:rFonts w:cs="Arial"/>
                <w:color w:val="000000"/>
                <w:sz w:val="18"/>
                <w:szCs w:val="18"/>
                <w:lang w:val="en-GB" w:eastAsia="en-GB"/>
              </w:rPr>
              <w:t>/m at 10 metres</w:t>
            </w:r>
          </w:p>
        </w:tc>
        <w:tc>
          <w:tcPr>
            <w:tcW w:w="1367" w:type="pct"/>
          </w:tcPr>
          <w:p w14:paraId="13CC510C" w14:textId="66CCB9AD" w:rsidR="00424367" w:rsidRPr="008960A3" w:rsidRDefault="00424367" w:rsidP="009F1404">
            <w:pPr>
              <w:rPr>
                <w:b/>
                <w:color w:val="FFFFFF"/>
                <w:lang w:val="en-GB"/>
              </w:rPr>
            </w:pPr>
            <w:r w:rsidRPr="008960A3">
              <w:rPr>
                <w:rFonts w:cs="Arial"/>
                <w:color w:val="000000"/>
                <w:sz w:val="18"/>
                <w:szCs w:val="18"/>
                <w:lang w:val="en-GB" w:eastAsia="en-GB"/>
              </w:rPr>
              <w:t>Transmission mask and antenna requirements for all combined frequency segments apply [8], [9].</w:t>
            </w:r>
          </w:p>
        </w:tc>
        <w:tc>
          <w:tcPr>
            <w:tcW w:w="801" w:type="pct"/>
          </w:tcPr>
          <w:p w14:paraId="204DEC9D" w14:textId="0920FD10" w:rsidR="00424367" w:rsidRPr="008960A3" w:rsidRDefault="00424367" w:rsidP="009F1404">
            <w:pPr>
              <w:rPr>
                <w:b/>
                <w:color w:val="FFFFFF"/>
                <w:lang w:val="en-GB"/>
              </w:rPr>
            </w:pPr>
          </w:p>
        </w:tc>
        <w:tc>
          <w:tcPr>
            <w:tcW w:w="563" w:type="pct"/>
          </w:tcPr>
          <w:p w14:paraId="687AFFCD" w14:textId="21B31E66"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58D66539" w14:textId="77777777" w:rsidTr="00AD2DB1">
        <w:trPr>
          <w:gridAfter w:val="1"/>
          <w:wAfter w:w="8" w:type="pct"/>
        </w:trPr>
        <w:tc>
          <w:tcPr>
            <w:tcW w:w="238" w:type="pct"/>
          </w:tcPr>
          <w:p w14:paraId="3E772613" w14:textId="6FA1E214" w:rsidR="00424367" w:rsidRPr="008960A3" w:rsidRDefault="00424367" w:rsidP="009F1404">
            <w:pPr>
              <w:rPr>
                <w:b/>
                <w:color w:val="FFFFFF"/>
                <w:lang w:val="en-GB"/>
              </w:rPr>
            </w:pPr>
            <w:r w:rsidRPr="008960A3">
              <w:rPr>
                <w:rFonts w:cs="Arial"/>
                <w:color w:val="000000"/>
                <w:sz w:val="18"/>
                <w:szCs w:val="18"/>
                <w:lang w:val="en-GB" w:eastAsia="en-GB"/>
              </w:rPr>
              <w:t>27c</w:t>
            </w:r>
          </w:p>
        </w:tc>
        <w:tc>
          <w:tcPr>
            <w:tcW w:w="515" w:type="pct"/>
          </w:tcPr>
          <w:p w14:paraId="7BFC6AEF" w14:textId="306B0DDB" w:rsidR="00424367" w:rsidRPr="008960A3" w:rsidRDefault="00424367" w:rsidP="009F1404">
            <w:pPr>
              <w:rPr>
                <w:b/>
                <w:color w:val="FFFFFF"/>
                <w:lang w:val="en-GB"/>
              </w:rPr>
            </w:pPr>
            <w:r w:rsidRPr="008960A3">
              <w:rPr>
                <w:rFonts w:cs="Arial"/>
                <w:color w:val="000000"/>
                <w:sz w:val="18"/>
                <w:szCs w:val="18"/>
                <w:lang w:val="en-GB" w:eastAsia="en-GB"/>
              </w:rPr>
              <w:t>13 553 -13 567 kHz</w:t>
            </w:r>
          </w:p>
        </w:tc>
        <w:tc>
          <w:tcPr>
            <w:tcW w:w="515" w:type="pct"/>
          </w:tcPr>
          <w:p w14:paraId="1D9F5055" w14:textId="15FF5650"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3D989F3" w14:textId="7F9F0709"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4B8DE42D" w14:textId="519902AA" w:rsidR="00424367" w:rsidRPr="008960A3" w:rsidRDefault="00424367" w:rsidP="009F1404">
            <w:pPr>
              <w:rPr>
                <w:b/>
                <w:color w:val="FFFFFF"/>
                <w:lang w:val="en-GB"/>
              </w:rPr>
            </w:pPr>
          </w:p>
        </w:tc>
        <w:tc>
          <w:tcPr>
            <w:tcW w:w="801" w:type="pct"/>
          </w:tcPr>
          <w:p w14:paraId="1D777555" w14:textId="76080D68" w:rsidR="00424367" w:rsidRPr="008960A3" w:rsidRDefault="00424367" w:rsidP="009F1404">
            <w:pPr>
              <w:rPr>
                <w:b/>
                <w:color w:val="FFFFFF"/>
                <w:lang w:val="en-GB"/>
              </w:rPr>
            </w:pPr>
          </w:p>
        </w:tc>
        <w:tc>
          <w:tcPr>
            <w:tcW w:w="563" w:type="pct"/>
          </w:tcPr>
          <w:p w14:paraId="0ADCEF56" w14:textId="48DF0678"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910103B" w14:textId="77777777" w:rsidTr="00AD2DB1">
        <w:trPr>
          <w:gridAfter w:val="1"/>
          <w:wAfter w:w="8" w:type="pct"/>
        </w:trPr>
        <w:tc>
          <w:tcPr>
            <w:tcW w:w="238" w:type="pct"/>
          </w:tcPr>
          <w:p w14:paraId="7DCCD385" w14:textId="2F0816EA" w:rsidR="00424367" w:rsidRPr="008960A3" w:rsidRDefault="00424367" w:rsidP="009F1404">
            <w:pPr>
              <w:rPr>
                <w:b/>
                <w:color w:val="FFFFFF"/>
                <w:lang w:val="en-GB"/>
              </w:rPr>
            </w:pPr>
            <w:r w:rsidRPr="008960A3">
              <w:rPr>
                <w:rFonts w:cs="Arial"/>
                <w:color w:val="000000"/>
                <w:sz w:val="18"/>
                <w:szCs w:val="18"/>
                <w:lang w:val="en-GB" w:eastAsia="en-GB"/>
              </w:rPr>
              <w:t>28</w:t>
            </w:r>
          </w:p>
        </w:tc>
        <w:tc>
          <w:tcPr>
            <w:tcW w:w="515" w:type="pct"/>
          </w:tcPr>
          <w:p w14:paraId="35DB8D47" w14:textId="6463E95F" w:rsidR="00424367" w:rsidRPr="008960A3" w:rsidRDefault="00424367" w:rsidP="009F1404">
            <w:pPr>
              <w:rPr>
                <w:b/>
                <w:color w:val="FFFFFF"/>
                <w:lang w:val="en-GB"/>
              </w:rPr>
            </w:pPr>
            <w:r w:rsidRPr="008960A3">
              <w:rPr>
                <w:rFonts w:cs="Arial"/>
                <w:color w:val="000000"/>
                <w:sz w:val="18"/>
                <w:szCs w:val="18"/>
                <w:lang w:val="en-GB" w:eastAsia="en-GB"/>
              </w:rPr>
              <w:t>26 957 -27 283 kHz</w:t>
            </w:r>
          </w:p>
        </w:tc>
        <w:tc>
          <w:tcPr>
            <w:tcW w:w="515" w:type="pct"/>
          </w:tcPr>
          <w:p w14:paraId="42C7AF4A" w14:textId="67FCBD99"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19C8334" w14:textId="6602797C"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C6202C8" w14:textId="2DF7489E" w:rsidR="00424367" w:rsidRPr="008960A3" w:rsidRDefault="00424367" w:rsidP="009F1404">
            <w:pPr>
              <w:rPr>
                <w:b/>
                <w:color w:val="FFFFFF"/>
                <w:lang w:val="en-GB"/>
              </w:rPr>
            </w:pPr>
          </w:p>
        </w:tc>
        <w:tc>
          <w:tcPr>
            <w:tcW w:w="801" w:type="pct"/>
          </w:tcPr>
          <w:p w14:paraId="0711A8E6" w14:textId="0E97C04A" w:rsidR="00424367" w:rsidRPr="00A97703" w:rsidRDefault="00424367" w:rsidP="009F1404">
            <w:pPr>
              <w:rPr>
                <w:bCs/>
                <w:color w:val="FFFFFF"/>
                <w:highlight w:val="green"/>
                <w:lang w:val="en-GB"/>
              </w:rPr>
            </w:pPr>
          </w:p>
        </w:tc>
        <w:tc>
          <w:tcPr>
            <w:tcW w:w="563" w:type="pct"/>
          </w:tcPr>
          <w:p w14:paraId="4B893055" w14:textId="0423B64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5705B976" w14:textId="77777777" w:rsidTr="00AD2DB1">
        <w:trPr>
          <w:gridAfter w:val="1"/>
          <w:wAfter w:w="8" w:type="pct"/>
        </w:trPr>
        <w:tc>
          <w:tcPr>
            <w:tcW w:w="238" w:type="pct"/>
          </w:tcPr>
          <w:p w14:paraId="417915D6" w14:textId="69135684" w:rsidR="00424367" w:rsidRPr="008960A3" w:rsidRDefault="00424367" w:rsidP="009F1404">
            <w:pPr>
              <w:rPr>
                <w:b/>
                <w:color w:val="FFFFFF"/>
                <w:lang w:val="en-GB"/>
              </w:rPr>
            </w:pPr>
            <w:r w:rsidRPr="008960A3">
              <w:rPr>
                <w:rFonts w:cs="Arial"/>
                <w:color w:val="000000"/>
                <w:sz w:val="18"/>
                <w:szCs w:val="18"/>
                <w:lang w:val="en-GB" w:eastAsia="en-GB"/>
              </w:rPr>
              <w:t>29</w:t>
            </w:r>
          </w:p>
        </w:tc>
        <w:tc>
          <w:tcPr>
            <w:tcW w:w="515" w:type="pct"/>
          </w:tcPr>
          <w:p w14:paraId="5D478FE0" w14:textId="25EAF8AC" w:rsidR="00424367" w:rsidRPr="008960A3" w:rsidRDefault="00424367" w:rsidP="009F1404">
            <w:pPr>
              <w:rPr>
                <w:b/>
                <w:color w:val="FFFFFF"/>
                <w:lang w:val="en-GB"/>
              </w:rPr>
            </w:pPr>
            <w:r w:rsidRPr="008960A3">
              <w:rPr>
                <w:rFonts w:cs="Arial"/>
                <w:color w:val="000000"/>
                <w:sz w:val="18"/>
                <w:szCs w:val="18"/>
                <w:lang w:val="en-GB" w:eastAsia="en-GB"/>
              </w:rPr>
              <w:t>26 990 -27 000 kHz</w:t>
            </w:r>
          </w:p>
        </w:tc>
        <w:tc>
          <w:tcPr>
            <w:tcW w:w="515" w:type="pct"/>
          </w:tcPr>
          <w:p w14:paraId="1D677C1D" w14:textId="4252957B"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2611220E" w14:textId="753D75F5"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1E335E2"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0,1 %.</w:t>
            </w:r>
          </w:p>
          <w:p w14:paraId="7A542B6E" w14:textId="1496FEF0" w:rsidR="00424367" w:rsidRPr="008960A3" w:rsidRDefault="00424367" w:rsidP="009F1404">
            <w:pPr>
              <w:rPr>
                <w:b/>
                <w:color w:val="FFFFFF"/>
                <w:lang w:val="en-GB"/>
              </w:rPr>
            </w:pPr>
            <w:r w:rsidRPr="008960A3">
              <w:rPr>
                <w:rFonts w:cs="Arial"/>
                <w:color w:val="000000"/>
                <w:sz w:val="18"/>
                <w:szCs w:val="18"/>
                <w:lang w:val="en-GB" w:eastAsia="en-GB"/>
              </w:rPr>
              <w:t>Model control devices [d] may operate without duty cycle restrictions.</w:t>
            </w:r>
          </w:p>
        </w:tc>
        <w:tc>
          <w:tcPr>
            <w:tcW w:w="801" w:type="pct"/>
          </w:tcPr>
          <w:p w14:paraId="0A130B95" w14:textId="3EFA33C5" w:rsidR="00424367" w:rsidRPr="008960A3" w:rsidRDefault="00424367" w:rsidP="009F1404">
            <w:pPr>
              <w:rPr>
                <w:b/>
                <w:color w:val="FFFFFF"/>
                <w:lang w:val="en-GB"/>
              </w:rPr>
            </w:pPr>
          </w:p>
        </w:tc>
        <w:tc>
          <w:tcPr>
            <w:tcW w:w="563" w:type="pct"/>
          </w:tcPr>
          <w:p w14:paraId="17B006E8" w14:textId="5CF80659"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52D08AD6" w14:textId="77777777" w:rsidTr="00AD2DB1">
        <w:trPr>
          <w:gridAfter w:val="1"/>
          <w:wAfter w:w="8" w:type="pct"/>
        </w:trPr>
        <w:tc>
          <w:tcPr>
            <w:tcW w:w="238" w:type="pct"/>
          </w:tcPr>
          <w:p w14:paraId="1255C844" w14:textId="3218709B" w:rsidR="00424367" w:rsidRPr="008960A3" w:rsidRDefault="00424367" w:rsidP="009F1404">
            <w:pPr>
              <w:rPr>
                <w:b/>
                <w:color w:val="FFFFFF"/>
                <w:lang w:val="en-GB"/>
              </w:rPr>
            </w:pPr>
            <w:r w:rsidRPr="008960A3">
              <w:rPr>
                <w:rFonts w:cs="Arial"/>
                <w:color w:val="000000"/>
                <w:sz w:val="18"/>
                <w:szCs w:val="18"/>
                <w:lang w:val="en-GB" w:eastAsia="en-GB"/>
              </w:rPr>
              <w:t>30</w:t>
            </w:r>
          </w:p>
        </w:tc>
        <w:tc>
          <w:tcPr>
            <w:tcW w:w="515" w:type="pct"/>
          </w:tcPr>
          <w:p w14:paraId="7FF0856F" w14:textId="6EA4AFD7" w:rsidR="00424367" w:rsidRPr="008960A3" w:rsidRDefault="00424367" w:rsidP="009F1404">
            <w:pPr>
              <w:rPr>
                <w:b/>
                <w:color w:val="FFFFFF"/>
                <w:lang w:val="en-GB"/>
              </w:rPr>
            </w:pPr>
            <w:r w:rsidRPr="008960A3">
              <w:rPr>
                <w:rFonts w:cs="Arial"/>
                <w:color w:val="000000"/>
                <w:sz w:val="18"/>
                <w:szCs w:val="18"/>
                <w:lang w:val="en-GB" w:eastAsia="en-GB"/>
              </w:rPr>
              <w:t>27 040 -27 050 kHz</w:t>
            </w:r>
          </w:p>
        </w:tc>
        <w:tc>
          <w:tcPr>
            <w:tcW w:w="515" w:type="pct"/>
          </w:tcPr>
          <w:p w14:paraId="493BDE06" w14:textId="3EFABA86"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18C158D6" w14:textId="33D2846B"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2E2EB944"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0,1 %.</w:t>
            </w:r>
          </w:p>
          <w:p w14:paraId="4C79B640" w14:textId="5186289D" w:rsidR="00424367" w:rsidRPr="008960A3" w:rsidRDefault="00424367" w:rsidP="009F1404">
            <w:pPr>
              <w:rPr>
                <w:b/>
                <w:color w:val="FFFFFF"/>
                <w:lang w:val="en-GB"/>
              </w:rPr>
            </w:pPr>
            <w:r w:rsidRPr="008960A3">
              <w:rPr>
                <w:rFonts w:cs="Arial"/>
                <w:color w:val="000000"/>
                <w:sz w:val="18"/>
                <w:szCs w:val="18"/>
                <w:lang w:val="en-GB" w:eastAsia="en-GB"/>
              </w:rPr>
              <w:t>Model control devices [d] may operate without duty cycle restrictions.</w:t>
            </w:r>
          </w:p>
        </w:tc>
        <w:tc>
          <w:tcPr>
            <w:tcW w:w="801" w:type="pct"/>
          </w:tcPr>
          <w:p w14:paraId="74518B0A" w14:textId="1FA0D913" w:rsidR="00424367" w:rsidRPr="008960A3" w:rsidRDefault="00424367" w:rsidP="009F1404">
            <w:pPr>
              <w:rPr>
                <w:b/>
                <w:color w:val="FFFFFF"/>
                <w:lang w:val="en-GB"/>
              </w:rPr>
            </w:pPr>
          </w:p>
        </w:tc>
        <w:tc>
          <w:tcPr>
            <w:tcW w:w="563" w:type="pct"/>
          </w:tcPr>
          <w:p w14:paraId="774FFE02" w14:textId="44B07D78"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AA08E05" w14:textId="77777777" w:rsidTr="00AD2DB1">
        <w:trPr>
          <w:gridAfter w:val="1"/>
          <w:wAfter w:w="8" w:type="pct"/>
        </w:trPr>
        <w:tc>
          <w:tcPr>
            <w:tcW w:w="238" w:type="pct"/>
          </w:tcPr>
          <w:p w14:paraId="69D2769A" w14:textId="41CA3345" w:rsidR="00424367" w:rsidRPr="008960A3" w:rsidRDefault="00424367" w:rsidP="009F1404">
            <w:pPr>
              <w:rPr>
                <w:b/>
                <w:color w:val="FFFFFF"/>
                <w:lang w:val="en-GB"/>
              </w:rPr>
            </w:pPr>
            <w:r w:rsidRPr="008960A3">
              <w:rPr>
                <w:rFonts w:cs="Arial"/>
                <w:color w:val="000000"/>
                <w:sz w:val="18"/>
                <w:szCs w:val="18"/>
                <w:lang w:val="en-GB" w:eastAsia="en-GB"/>
              </w:rPr>
              <w:t>31</w:t>
            </w:r>
          </w:p>
        </w:tc>
        <w:tc>
          <w:tcPr>
            <w:tcW w:w="515" w:type="pct"/>
          </w:tcPr>
          <w:p w14:paraId="4A1CD91F" w14:textId="051DAD45" w:rsidR="00424367" w:rsidRPr="008960A3" w:rsidRDefault="00424367" w:rsidP="009F1404">
            <w:pPr>
              <w:rPr>
                <w:b/>
                <w:color w:val="FFFFFF"/>
                <w:lang w:val="en-GB"/>
              </w:rPr>
            </w:pPr>
            <w:r w:rsidRPr="008960A3">
              <w:rPr>
                <w:rFonts w:cs="Arial"/>
                <w:color w:val="000000"/>
                <w:sz w:val="18"/>
                <w:szCs w:val="18"/>
                <w:lang w:val="en-GB" w:eastAsia="en-GB"/>
              </w:rPr>
              <w:t>27 090 -27 100 kHz</w:t>
            </w:r>
          </w:p>
        </w:tc>
        <w:tc>
          <w:tcPr>
            <w:tcW w:w="515" w:type="pct"/>
          </w:tcPr>
          <w:p w14:paraId="4FC258AC" w14:textId="5E8CE351"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6DD0933A" w14:textId="5DF97D8E"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47529657"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0,1 %.</w:t>
            </w:r>
          </w:p>
          <w:p w14:paraId="75AD029E" w14:textId="465E54B5" w:rsidR="00424367" w:rsidRPr="008960A3" w:rsidRDefault="00424367" w:rsidP="009F1404">
            <w:pPr>
              <w:rPr>
                <w:b/>
                <w:color w:val="FFFFFF"/>
                <w:lang w:val="en-GB"/>
              </w:rPr>
            </w:pPr>
            <w:r w:rsidRPr="008960A3">
              <w:rPr>
                <w:rFonts w:cs="Arial"/>
                <w:color w:val="000000"/>
                <w:sz w:val="18"/>
                <w:szCs w:val="18"/>
                <w:lang w:val="en-GB" w:eastAsia="en-GB"/>
              </w:rPr>
              <w:t>Model control devices [d] may operate without duty cycle restrictions.</w:t>
            </w:r>
          </w:p>
        </w:tc>
        <w:tc>
          <w:tcPr>
            <w:tcW w:w="801" w:type="pct"/>
          </w:tcPr>
          <w:p w14:paraId="094A4CA1" w14:textId="78B46379" w:rsidR="00424367" w:rsidRPr="008960A3" w:rsidRDefault="00424367" w:rsidP="009F1404">
            <w:pPr>
              <w:rPr>
                <w:b/>
                <w:color w:val="FFFFFF"/>
                <w:lang w:val="en-GB"/>
              </w:rPr>
            </w:pPr>
          </w:p>
        </w:tc>
        <w:tc>
          <w:tcPr>
            <w:tcW w:w="563" w:type="pct"/>
          </w:tcPr>
          <w:p w14:paraId="026A7F41" w14:textId="772BE7F7"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14E029EC" w14:textId="77777777" w:rsidTr="00AD2DB1">
        <w:trPr>
          <w:gridAfter w:val="1"/>
          <w:wAfter w:w="8" w:type="pct"/>
        </w:trPr>
        <w:tc>
          <w:tcPr>
            <w:tcW w:w="238" w:type="pct"/>
          </w:tcPr>
          <w:p w14:paraId="037AE88F" w14:textId="6A6EF05B" w:rsidR="00424367" w:rsidRPr="008960A3" w:rsidRDefault="00424367" w:rsidP="009F1404">
            <w:pPr>
              <w:rPr>
                <w:b/>
                <w:color w:val="FFFFFF"/>
                <w:lang w:val="en-GB"/>
              </w:rPr>
            </w:pPr>
            <w:r w:rsidRPr="008960A3">
              <w:rPr>
                <w:rFonts w:cs="Arial"/>
                <w:color w:val="000000"/>
                <w:sz w:val="18"/>
                <w:szCs w:val="18"/>
                <w:lang w:val="en-GB" w:eastAsia="en-GB"/>
              </w:rPr>
              <w:t>32</w:t>
            </w:r>
          </w:p>
        </w:tc>
        <w:tc>
          <w:tcPr>
            <w:tcW w:w="515" w:type="pct"/>
          </w:tcPr>
          <w:p w14:paraId="1D3862AF" w14:textId="3D07B630" w:rsidR="00424367" w:rsidRPr="008960A3" w:rsidRDefault="00424367" w:rsidP="009F1404">
            <w:pPr>
              <w:rPr>
                <w:b/>
                <w:color w:val="FFFFFF"/>
                <w:lang w:val="en-GB"/>
              </w:rPr>
            </w:pPr>
            <w:r w:rsidRPr="008960A3">
              <w:rPr>
                <w:rFonts w:cs="Arial"/>
                <w:color w:val="000000"/>
                <w:sz w:val="18"/>
                <w:szCs w:val="18"/>
                <w:lang w:val="en-GB" w:eastAsia="en-GB"/>
              </w:rPr>
              <w:t>27 140 -27 150 kHz</w:t>
            </w:r>
          </w:p>
        </w:tc>
        <w:tc>
          <w:tcPr>
            <w:tcW w:w="515" w:type="pct"/>
          </w:tcPr>
          <w:p w14:paraId="172E97E9" w14:textId="6BE53530"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7186924B" w14:textId="533665E7"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8F0254F"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0,1 %.</w:t>
            </w:r>
          </w:p>
          <w:p w14:paraId="52A7407B" w14:textId="5FD43219" w:rsidR="00424367" w:rsidRPr="008960A3" w:rsidRDefault="00424367" w:rsidP="009F1404">
            <w:pPr>
              <w:rPr>
                <w:b/>
                <w:color w:val="FFFFFF"/>
                <w:lang w:val="en-GB"/>
              </w:rPr>
            </w:pPr>
            <w:r w:rsidRPr="008960A3">
              <w:rPr>
                <w:rFonts w:cs="Arial"/>
                <w:color w:val="000000"/>
                <w:sz w:val="18"/>
                <w:szCs w:val="18"/>
                <w:lang w:val="en-GB" w:eastAsia="en-GB"/>
              </w:rPr>
              <w:t>Model control devices [d] may operate without duty cycle restrictions.</w:t>
            </w:r>
          </w:p>
        </w:tc>
        <w:tc>
          <w:tcPr>
            <w:tcW w:w="801" w:type="pct"/>
          </w:tcPr>
          <w:p w14:paraId="756184A0" w14:textId="3B59144A" w:rsidR="00424367" w:rsidRPr="008960A3" w:rsidRDefault="00424367" w:rsidP="009F1404">
            <w:pPr>
              <w:rPr>
                <w:b/>
                <w:color w:val="FFFFFF"/>
                <w:lang w:val="en-GB"/>
              </w:rPr>
            </w:pPr>
          </w:p>
        </w:tc>
        <w:tc>
          <w:tcPr>
            <w:tcW w:w="563" w:type="pct"/>
          </w:tcPr>
          <w:p w14:paraId="3929D514" w14:textId="1AE52E11"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7745E2E" w14:textId="77777777" w:rsidTr="00AD2DB1">
        <w:trPr>
          <w:gridAfter w:val="1"/>
          <w:wAfter w:w="8" w:type="pct"/>
        </w:trPr>
        <w:tc>
          <w:tcPr>
            <w:tcW w:w="238" w:type="pct"/>
          </w:tcPr>
          <w:p w14:paraId="727D75FA" w14:textId="6524F01B" w:rsidR="00424367" w:rsidRPr="008960A3" w:rsidRDefault="00424367" w:rsidP="009F1404">
            <w:pPr>
              <w:rPr>
                <w:b/>
                <w:color w:val="FFFFFF"/>
                <w:lang w:val="en-GB"/>
              </w:rPr>
            </w:pPr>
            <w:r w:rsidRPr="008960A3">
              <w:rPr>
                <w:rFonts w:cs="Arial"/>
                <w:color w:val="000000"/>
                <w:sz w:val="18"/>
                <w:szCs w:val="18"/>
                <w:lang w:val="en-GB" w:eastAsia="en-GB"/>
              </w:rPr>
              <w:t>33</w:t>
            </w:r>
          </w:p>
        </w:tc>
        <w:tc>
          <w:tcPr>
            <w:tcW w:w="515" w:type="pct"/>
          </w:tcPr>
          <w:p w14:paraId="5223F553" w14:textId="551C22E9" w:rsidR="00424367" w:rsidRPr="008960A3" w:rsidRDefault="00424367" w:rsidP="009F1404">
            <w:pPr>
              <w:rPr>
                <w:b/>
                <w:color w:val="FFFFFF"/>
                <w:lang w:val="en-GB"/>
              </w:rPr>
            </w:pPr>
            <w:r w:rsidRPr="008960A3">
              <w:rPr>
                <w:rFonts w:cs="Arial"/>
                <w:color w:val="000000"/>
                <w:sz w:val="18"/>
                <w:szCs w:val="18"/>
                <w:lang w:val="en-GB" w:eastAsia="en-GB"/>
              </w:rPr>
              <w:t>27 190 -27 200 kHz</w:t>
            </w:r>
          </w:p>
        </w:tc>
        <w:tc>
          <w:tcPr>
            <w:tcW w:w="515" w:type="pct"/>
          </w:tcPr>
          <w:p w14:paraId="48875495" w14:textId="33741C16"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AC4B365" w14:textId="086650DC"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838CBBB"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0,1 %.</w:t>
            </w:r>
          </w:p>
          <w:p w14:paraId="3722E64F" w14:textId="15ECAD89" w:rsidR="00424367" w:rsidRPr="008960A3" w:rsidRDefault="00424367" w:rsidP="009F1404">
            <w:pPr>
              <w:rPr>
                <w:b/>
                <w:color w:val="FFFFFF"/>
                <w:lang w:val="en-GB"/>
              </w:rPr>
            </w:pPr>
            <w:r w:rsidRPr="008960A3">
              <w:rPr>
                <w:rFonts w:cs="Arial"/>
                <w:color w:val="000000"/>
                <w:sz w:val="18"/>
                <w:szCs w:val="18"/>
                <w:lang w:val="en-GB" w:eastAsia="en-GB"/>
              </w:rPr>
              <w:t>Model control devices [d] may operate without duty cycle restrictions.</w:t>
            </w:r>
          </w:p>
        </w:tc>
        <w:tc>
          <w:tcPr>
            <w:tcW w:w="801" w:type="pct"/>
          </w:tcPr>
          <w:p w14:paraId="50EA3C84" w14:textId="636C341F" w:rsidR="00424367" w:rsidRPr="008960A3" w:rsidRDefault="00424367" w:rsidP="009F1404">
            <w:pPr>
              <w:rPr>
                <w:b/>
                <w:color w:val="FFFFFF"/>
                <w:lang w:val="en-GB"/>
              </w:rPr>
            </w:pPr>
          </w:p>
        </w:tc>
        <w:tc>
          <w:tcPr>
            <w:tcW w:w="563" w:type="pct"/>
          </w:tcPr>
          <w:p w14:paraId="4520694C" w14:textId="6DBEE0CB"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62C8232" w14:textId="77777777" w:rsidTr="00AD2DB1">
        <w:trPr>
          <w:gridAfter w:val="1"/>
          <w:wAfter w:w="8" w:type="pct"/>
        </w:trPr>
        <w:tc>
          <w:tcPr>
            <w:tcW w:w="238" w:type="pct"/>
          </w:tcPr>
          <w:p w14:paraId="0B998C47" w14:textId="4EC2BD69" w:rsidR="00424367" w:rsidRPr="008960A3" w:rsidRDefault="00424367" w:rsidP="009F1404">
            <w:pPr>
              <w:rPr>
                <w:b/>
                <w:color w:val="FFFFFF"/>
                <w:lang w:val="en-GB"/>
              </w:rPr>
            </w:pPr>
            <w:r w:rsidRPr="008960A3">
              <w:rPr>
                <w:rFonts w:cs="Arial"/>
                <w:color w:val="000000"/>
                <w:sz w:val="18"/>
                <w:szCs w:val="18"/>
                <w:lang w:val="en-GB" w:eastAsia="en-GB"/>
              </w:rPr>
              <w:t>34</w:t>
            </w:r>
          </w:p>
        </w:tc>
        <w:tc>
          <w:tcPr>
            <w:tcW w:w="515" w:type="pct"/>
          </w:tcPr>
          <w:p w14:paraId="1CA727BB" w14:textId="1FE9541E" w:rsidR="00424367" w:rsidRPr="008960A3" w:rsidRDefault="00424367" w:rsidP="009F1404">
            <w:pPr>
              <w:rPr>
                <w:b/>
                <w:color w:val="FFFFFF"/>
                <w:lang w:val="en-GB"/>
              </w:rPr>
            </w:pPr>
            <w:r w:rsidRPr="008960A3">
              <w:rPr>
                <w:rFonts w:cs="Arial"/>
                <w:color w:val="000000"/>
                <w:sz w:val="18"/>
                <w:szCs w:val="18"/>
                <w:lang w:val="en-GB" w:eastAsia="en-GB"/>
              </w:rPr>
              <w:t>30-37,5 MHz</w:t>
            </w:r>
          </w:p>
        </w:tc>
        <w:tc>
          <w:tcPr>
            <w:tcW w:w="515" w:type="pct"/>
          </w:tcPr>
          <w:p w14:paraId="53AC03A7" w14:textId="554CB6BF" w:rsidR="00424367" w:rsidRPr="008960A3" w:rsidRDefault="00424367" w:rsidP="009F1404">
            <w:pPr>
              <w:rPr>
                <w:b/>
                <w:color w:val="FFFFFF"/>
                <w:lang w:val="en-GB"/>
              </w:rPr>
            </w:pPr>
            <w:r w:rsidRPr="008960A3">
              <w:rPr>
                <w:rFonts w:cs="Arial"/>
                <w:color w:val="000000"/>
                <w:sz w:val="18"/>
                <w:szCs w:val="18"/>
                <w:lang w:val="en-GB" w:eastAsia="en-GB"/>
              </w:rPr>
              <w:t>Active medical implant devices</w:t>
            </w:r>
          </w:p>
        </w:tc>
        <w:tc>
          <w:tcPr>
            <w:tcW w:w="993" w:type="pct"/>
          </w:tcPr>
          <w:p w14:paraId="09150BE4" w14:textId="7B0BB1E6" w:rsidR="00424367" w:rsidRPr="008960A3" w:rsidRDefault="00424367" w:rsidP="009F1404">
            <w:pPr>
              <w:rPr>
                <w:b/>
                <w:color w:val="FFFFFF"/>
                <w:lang w:val="en-GB"/>
              </w:rPr>
            </w:pPr>
            <w:r w:rsidRPr="008960A3">
              <w:rPr>
                <w:rFonts w:cs="Arial"/>
                <w:color w:val="000000"/>
                <w:sz w:val="18"/>
                <w:szCs w:val="18"/>
                <w:lang w:val="en-GB" w:eastAsia="en-GB"/>
              </w:rPr>
              <w:t xml:space="preserve">1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0775E4BA" w14:textId="0AB4AFB5" w:rsidR="00424367" w:rsidRPr="008960A3" w:rsidRDefault="00424367" w:rsidP="009F1404">
            <w:pPr>
              <w:rPr>
                <w:b/>
                <w:color w:val="FFFFFF"/>
                <w:lang w:val="en-GB"/>
              </w:rPr>
            </w:pPr>
            <w:r w:rsidRPr="008960A3">
              <w:rPr>
                <w:rFonts w:cs="Arial"/>
                <w:color w:val="000000"/>
                <w:sz w:val="18"/>
                <w:szCs w:val="18"/>
                <w:lang w:val="en-GB" w:eastAsia="en-GB"/>
              </w:rPr>
              <w:t>Duty cycle limit: 10 %</w:t>
            </w:r>
          </w:p>
        </w:tc>
        <w:tc>
          <w:tcPr>
            <w:tcW w:w="801" w:type="pct"/>
          </w:tcPr>
          <w:p w14:paraId="50D45E34" w14:textId="50C55CA3"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ultra-low power medical membrane implants for blood pressure measurements within the definition of active implantable medical devices.</w:t>
            </w:r>
          </w:p>
        </w:tc>
        <w:tc>
          <w:tcPr>
            <w:tcW w:w="563" w:type="pct"/>
          </w:tcPr>
          <w:p w14:paraId="7E2ED84A" w14:textId="3E7FC7A9"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7BC208D" w14:textId="77777777" w:rsidTr="00AD2DB1">
        <w:trPr>
          <w:gridAfter w:val="1"/>
          <w:wAfter w:w="8" w:type="pct"/>
        </w:trPr>
        <w:tc>
          <w:tcPr>
            <w:tcW w:w="238" w:type="pct"/>
          </w:tcPr>
          <w:p w14:paraId="1E1698F6" w14:textId="471B6E31" w:rsidR="00424367" w:rsidRPr="008960A3" w:rsidRDefault="00424367" w:rsidP="009F1404">
            <w:pPr>
              <w:rPr>
                <w:b/>
                <w:color w:val="FFFFFF"/>
                <w:lang w:val="en-GB"/>
              </w:rPr>
            </w:pPr>
            <w:r w:rsidRPr="008960A3">
              <w:rPr>
                <w:rFonts w:cs="Arial"/>
                <w:color w:val="000000"/>
                <w:sz w:val="18"/>
                <w:szCs w:val="18"/>
                <w:lang w:val="en-GB" w:eastAsia="en-GB"/>
              </w:rPr>
              <w:t>35</w:t>
            </w:r>
          </w:p>
        </w:tc>
        <w:tc>
          <w:tcPr>
            <w:tcW w:w="515" w:type="pct"/>
          </w:tcPr>
          <w:p w14:paraId="63F6C671" w14:textId="025F38CD" w:rsidR="00424367" w:rsidRPr="008960A3" w:rsidRDefault="00424367" w:rsidP="009F1404">
            <w:pPr>
              <w:rPr>
                <w:b/>
                <w:color w:val="FFFFFF"/>
                <w:lang w:val="en-GB"/>
              </w:rPr>
            </w:pPr>
            <w:r w:rsidRPr="008960A3">
              <w:rPr>
                <w:rFonts w:cs="Arial"/>
                <w:color w:val="000000"/>
                <w:sz w:val="18"/>
                <w:szCs w:val="18"/>
                <w:lang w:val="en-GB" w:eastAsia="en-GB"/>
              </w:rPr>
              <w:t>40,66-40,7 MHz</w:t>
            </w:r>
          </w:p>
        </w:tc>
        <w:tc>
          <w:tcPr>
            <w:tcW w:w="515" w:type="pct"/>
          </w:tcPr>
          <w:p w14:paraId="0D27DC48" w14:textId="1A12D2A3"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4D3A79F7" w14:textId="5F27799A"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765E154" w14:textId="49186FEA" w:rsidR="00424367" w:rsidRPr="008960A3" w:rsidRDefault="00424367" w:rsidP="009F1404">
            <w:pPr>
              <w:rPr>
                <w:b/>
                <w:color w:val="FFFFFF"/>
                <w:lang w:val="en-GB"/>
              </w:rPr>
            </w:pPr>
          </w:p>
        </w:tc>
        <w:tc>
          <w:tcPr>
            <w:tcW w:w="801" w:type="pct"/>
          </w:tcPr>
          <w:p w14:paraId="7A82433B" w14:textId="498A3801" w:rsidR="00424367" w:rsidRPr="008960A3" w:rsidRDefault="00424367" w:rsidP="009F1404">
            <w:pPr>
              <w:rPr>
                <w:b/>
                <w:color w:val="FFFFFF"/>
                <w:lang w:val="en-GB"/>
              </w:rPr>
            </w:pPr>
          </w:p>
        </w:tc>
        <w:tc>
          <w:tcPr>
            <w:tcW w:w="563" w:type="pct"/>
          </w:tcPr>
          <w:p w14:paraId="725A27F7" w14:textId="07F2EDD8"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7D7A841E" w14:textId="77777777" w:rsidTr="00AD2DB1">
        <w:trPr>
          <w:gridAfter w:val="1"/>
          <w:wAfter w:w="8" w:type="pct"/>
        </w:trPr>
        <w:tc>
          <w:tcPr>
            <w:tcW w:w="238" w:type="pct"/>
          </w:tcPr>
          <w:p w14:paraId="48BEAE5D" w14:textId="0D9B3909" w:rsidR="00424367" w:rsidRPr="008960A3" w:rsidRDefault="00424367" w:rsidP="009F1404">
            <w:pPr>
              <w:rPr>
                <w:b/>
                <w:color w:val="FFFFFF"/>
                <w:lang w:val="en-GB"/>
              </w:rPr>
            </w:pPr>
            <w:r w:rsidRPr="008960A3">
              <w:rPr>
                <w:rFonts w:cs="Arial"/>
                <w:color w:val="000000"/>
                <w:sz w:val="18"/>
                <w:szCs w:val="18"/>
                <w:lang w:val="en-GB" w:eastAsia="en-GB"/>
              </w:rPr>
              <w:lastRenderedPageBreak/>
              <w:t>36</w:t>
            </w:r>
          </w:p>
        </w:tc>
        <w:tc>
          <w:tcPr>
            <w:tcW w:w="515" w:type="pct"/>
          </w:tcPr>
          <w:p w14:paraId="5634022C" w14:textId="16E7BF47" w:rsidR="00424367" w:rsidRPr="008960A3" w:rsidRDefault="00424367" w:rsidP="009F1404">
            <w:pPr>
              <w:rPr>
                <w:b/>
                <w:color w:val="FFFFFF"/>
                <w:lang w:val="en-GB"/>
              </w:rPr>
            </w:pPr>
            <w:r w:rsidRPr="008960A3">
              <w:rPr>
                <w:rFonts w:cs="Arial"/>
                <w:color w:val="000000"/>
                <w:sz w:val="18"/>
                <w:szCs w:val="18"/>
                <w:lang w:val="en-GB" w:eastAsia="en-GB"/>
              </w:rPr>
              <w:t>87,5-108 MHz</w:t>
            </w:r>
          </w:p>
        </w:tc>
        <w:tc>
          <w:tcPr>
            <w:tcW w:w="515" w:type="pct"/>
          </w:tcPr>
          <w:p w14:paraId="24442A67" w14:textId="53A1B253" w:rsidR="00424367" w:rsidRPr="008960A3" w:rsidRDefault="00424367" w:rsidP="009F1404">
            <w:pPr>
              <w:rPr>
                <w:b/>
                <w:color w:val="FFFFFF"/>
                <w:lang w:val="en-GB"/>
              </w:rPr>
            </w:pPr>
            <w:r w:rsidRPr="008960A3">
              <w:rPr>
                <w:rFonts w:cs="Arial"/>
                <w:color w:val="000000"/>
                <w:sz w:val="18"/>
                <w:szCs w:val="18"/>
                <w:lang w:val="en-GB" w:eastAsia="en-GB"/>
              </w:rPr>
              <w:t>High duty cycle/continuous transmission devices</w:t>
            </w:r>
          </w:p>
        </w:tc>
        <w:tc>
          <w:tcPr>
            <w:tcW w:w="993" w:type="pct"/>
          </w:tcPr>
          <w:p w14:paraId="661B71C8" w14:textId="7D430872" w:rsidR="00424367" w:rsidRPr="008960A3" w:rsidRDefault="00424367" w:rsidP="009F1404">
            <w:pPr>
              <w:rPr>
                <w:b/>
                <w:color w:val="FFFFFF"/>
                <w:lang w:val="en-GB"/>
              </w:rPr>
            </w:pPr>
            <w:r w:rsidRPr="008960A3">
              <w:rPr>
                <w:rFonts w:cs="Arial"/>
                <w:color w:val="000000"/>
                <w:sz w:val="18"/>
                <w:szCs w:val="18"/>
                <w:lang w:val="en-GB" w:eastAsia="en-GB"/>
              </w:rPr>
              <w:t xml:space="preserve">50 </w:t>
            </w:r>
            <w:proofErr w:type="spellStart"/>
            <w:r w:rsidRPr="008960A3">
              <w:rPr>
                <w:rFonts w:cs="Arial"/>
                <w:color w:val="000000"/>
                <w:sz w:val="18"/>
                <w:szCs w:val="18"/>
                <w:lang w:val="en-GB" w:eastAsia="en-GB"/>
              </w:rPr>
              <w:t>nW</w:t>
            </w:r>
            <w:proofErr w:type="spellEnd"/>
            <w:r w:rsidRPr="008960A3">
              <w:rPr>
                <w:rFonts w:cs="Arial"/>
                <w:color w:val="000000"/>
                <w:sz w:val="18"/>
                <w:szCs w:val="18"/>
                <w:lang w:val="en-GB" w:eastAsia="en-GB"/>
              </w:rPr>
              <w:t xml:space="preserve"> e.r.p.</w:t>
            </w:r>
          </w:p>
        </w:tc>
        <w:tc>
          <w:tcPr>
            <w:tcW w:w="1367" w:type="pct"/>
          </w:tcPr>
          <w:p w14:paraId="45E8E09F" w14:textId="0FA7E5A5" w:rsidR="00424367" w:rsidRPr="008960A3" w:rsidRDefault="00424367" w:rsidP="009F1404">
            <w:pPr>
              <w:rPr>
                <w:b/>
                <w:color w:val="FFFFFF"/>
                <w:lang w:val="en-GB"/>
              </w:rPr>
            </w:pPr>
            <w:r w:rsidRPr="008960A3">
              <w:rPr>
                <w:rFonts w:cs="Arial"/>
                <w:color w:val="000000"/>
                <w:sz w:val="18"/>
                <w:szCs w:val="18"/>
                <w:lang w:val="en-GB" w:eastAsia="en-GB"/>
              </w:rPr>
              <w:t>Channel spacing up to 200 kHz.</w:t>
            </w:r>
          </w:p>
        </w:tc>
        <w:tc>
          <w:tcPr>
            <w:tcW w:w="801" w:type="pct"/>
          </w:tcPr>
          <w:p w14:paraId="11FDFADF" w14:textId="37219188"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wireless audio and multimedia streaming transmitters with analogue frequency modulation (FM).</w:t>
            </w:r>
          </w:p>
        </w:tc>
        <w:tc>
          <w:tcPr>
            <w:tcW w:w="563" w:type="pct"/>
          </w:tcPr>
          <w:p w14:paraId="578DFEF3" w14:textId="1DD8D6CA"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1F035D9B" w14:textId="77777777" w:rsidTr="00AD2DB1">
        <w:trPr>
          <w:gridAfter w:val="1"/>
          <w:wAfter w:w="8" w:type="pct"/>
        </w:trPr>
        <w:tc>
          <w:tcPr>
            <w:tcW w:w="238" w:type="pct"/>
          </w:tcPr>
          <w:p w14:paraId="49765083" w14:textId="22B4C8B2" w:rsidR="00424367" w:rsidRPr="008960A3" w:rsidRDefault="00424367" w:rsidP="009F1404">
            <w:pPr>
              <w:rPr>
                <w:b/>
                <w:color w:val="FFFFFF"/>
                <w:lang w:val="en-GB"/>
              </w:rPr>
            </w:pPr>
            <w:r w:rsidRPr="008960A3">
              <w:rPr>
                <w:rFonts w:cs="Arial"/>
                <w:color w:val="000000"/>
                <w:sz w:val="18"/>
                <w:szCs w:val="18"/>
                <w:lang w:val="en-GB" w:eastAsia="en-GB"/>
              </w:rPr>
              <w:t>37a</w:t>
            </w:r>
          </w:p>
        </w:tc>
        <w:tc>
          <w:tcPr>
            <w:tcW w:w="515" w:type="pct"/>
          </w:tcPr>
          <w:p w14:paraId="5AFB8F06" w14:textId="0C8408D1" w:rsidR="00424367" w:rsidRPr="008960A3" w:rsidRDefault="00424367" w:rsidP="009F1404">
            <w:pPr>
              <w:rPr>
                <w:b/>
                <w:color w:val="FFFFFF"/>
                <w:lang w:val="en-GB"/>
              </w:rPr>
            </w:pPr>
            <w:r w:rsidRPr="008960A3">
              <w:rPr>
                <w:rFonts w:cs="Arial"/>
                <w:color w:val="000000"/>
                <w:sz w:val="18"/>
                <w:szCs w:val="18"/>
                <w:lang w:val="en-GB" w:eastAsia="en-GB"/>
              </w:rPr>
              <w:t>169,4-169,475 MHz</w:t>
            </w:r>
          </w:p>
        </w:tc>
        <w:tc>
          <w:tcPr>
            <w:tcW w:w="515" w:type="pct"/>
          </w:tcPr>
          <w:p w14:paraId="7FAAC66C" w14:textId="4052FD96" w:rsidR="00424367" w:rsidRPr="008960A3" w:rsidRDefault="00424367" w:rsidP="009F1404">
            <w:pPr>
              <w:rPr>
                <w:b/>
                <w:color w:val="FFFFFF"/>
                <w:lang w:val="en-GB"/>
              </w:rPr>
            </w:pPr>
            <w:r w:rsidRPr="008960A3">
              <w:rPr>
                <w:rFonts w:cs="Arial"/>
                <w:color w:val="000000"/>
                <w:sz w:val="18"/>
                <w:szCs w:val="18"/>
                <w:lang w:val="en-GB" w:eastAsia="en-GB"/>
              </w:rPr>
              <w:t>Assistive Listening Devices (ALD)</w:t>
            </w:r>
          </w:p>
        </w:tc>
        <w:tc>
          <w:tcPr>
            <w:tcW w:w="993" w:type="pct"/>
          </w:tcPr>
          <w:p w14:paraId="558B16FE" w14:textId="4AD73E28" w:rsidR="00424367" w:rsidRPr="008960A3" w:rsidRDefault="00424367" w:rsidP="009F1404">
            <w:pPr>
              <w:rPr>
                <w:b/>
                <w:color w:val="FFFFFF"/>
                <w:lang w:val="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3FDEE8E" w14:textId="3E785621" w:rsidR="00424367" w:rsidRPr="008960A3" w:rsidRDefault="00424367" w:rsidP="009F1404">
            <w:pPr>
              <w:rPr>
                <w:b/>
                <w:color w:val="FFFFFF"/>
                <w:lang w:val="en-GB"/>
              </w:rPr>
            </w:pPr>
            <w:r w:rsidRPr="008960A3">
              <w:rPr>
                <w:rFonts w:cs="Arial"/>
                <w:color w:val="000000"/>
                <w:sz w:val="18"/>
                <w:szCs w:val="18"/>
                <w:lang w:val="en-GB" w:eastAsia="en-GB"/>
              </w:rPr>
              <w:t xml:space="preserve">Channel </w:t>
            </w:r>
            <w:proofErr w:type="gramStart"/>
            <w:r w:rsidRPr="008960A3">
              <w:rPr>
                <w:rFonts w:cs="Arial"/>
                <w:color w:val="000000"/>
                <w:sz w:val="18"/>
                <w:szCs w:val="18"/>
                <w:lang w:val="en-GB" w:eastAsia="en-GB"/>
              </w:rPr>
              <w:t>spacing:</w:t>
            </w:r>
            <w:proofErr w:type="gramEnd"/>
            <w:r w:rsidRPr="008960A3">
              <w:rPr>
                <w:rFonts w:cs="Arial"/>
                <w:color w:val="000000"/>
                <w:sz w:val="18"/>
                <w:szCs w:val="18"/>
                <w:lang w:val="en-GB" w:eastAsia="en-GB"/>
              </w:rPr>
              <w:t xml:space="preserve"> max 50 kHz.</w:t>
            </w:r>
          </w:p>
        </w:tc>
        <w:tc>
          <w:tcPr>
            <w:tcW w:w="801" w:type="pct"/>
          </w:tcPr>
          <w:p w14:paraId="4FB5A716" w14:textId="56934997" w:rsidR="00424367" w:rsidRPr="008960A3" w:rsidRDefault="00424367" w:rsidP="009F1404">
            <w:pPr>
              <w:rPr>
                <w:b/>
                <w:color w:val="FFFFFF"/>
                <w:lang w:val="en-GB"/>
              </w:rPr>
            </w:pPr>
          </w:p>
        </w:tc>
        <w:tc>
          <w:tcPr>
            <w:tcW w:w="563" w:type="pct"/>
          </w:tcPr>
          <w:p w14:paraId="06D7C73F" w14:textId="21A2487E"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ADDBC28" w14:textId="77777777" w:rsidTr="00AD2DB1">
        <w:trPr>
          <w:gridAfter w:val="1"/>
          <w:wAfter w:w="8" w:type="pct"/>
        </w:trPr>
        <w:tc>
          <w:tcPr>
            <w:tcW w:w="238" w:type="pct"/>
          </w:tcPr>
          <w:p w14:paraId="44F10020" w14:textId="69C3D526" w:rsidR="00424367" w:rsidRPr="008960A3" w:rsidRDefault="00424367" w:rsidP="009F1404">
            <w:pPr>
              <w:rPr>
                <w:b/>
                <w:color w:val="FFFFFF"/>
                <w:lang w:val="en-GB"/>
              </w:rPr>
            </w:pPr>
            <w:r w:rsidRPr="008960A3">
              <w:rPr>
                <w:rFonts w:cs="Arial"/>
                <w:color w:val="000000"/>
                <w:sz w:val="18"/>
                <w:szCs w:val="18"/>
                <w:lang w:val="en-GB" w:eastAsia="en-GB"/>
              </w:rPr>
              <w:t>37c</w:t>
            </w:r>
          </w:p>
        </w:tc>
        <w:tc>
          <w:tcPr>
            <w:tcW w:w="515" w:type="pct"/>
          </w:tcPr>
          <w:p w14:paraId="6C9EB3D7" w14:textId="18D508AB" w:rsidR="00424367" w:rsidRPr="008960A3" w:rsidRDefault="00424367" w:rsidP="009F1404">
            <w:pPr>
              <w:rPr>
                <w:b/>
                <w:color w:val="FFFFFF"/>
                <w:lang w:val="en-GB"/>
              </w:rPr>
            </w:pPr>
            <w:r w:rsidRPr="008960A3">
              <w:rPr>
                <w:rFonts w:cs="Arial"/>
                <w:color w:val="000000"/>
                <w:sz w:val="18"/>
                <w:szCs w:val="18"/>
                <w:lang w:val="en-GB" w:eastAsia="en-GB"/>
              </w:rPr>
              <w:t>169,4-169,475 MHz</w:t>
            </w:r>
          </w:p>
        </w:tc>
        <w:tc>
          <w:tcPr>
            <w:tcW w:w="515" w:type="pct"/>
          </w:tcPr>
          <w:p w14:paraId="1F662310" w14:textId="3FBA573F"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2C5BDC47" w14:textId="6AB1DE88" w:rsidR="00424367" w:rsidRPr="008960A3" w:rsidRDefault="00424367" w:rsidP="009F1404">
            <w:pPr>
              <w:rPr>
                <w:b/>
                <w:color w:val="FFFFFF"/>
                <w:lang w:val="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44B2EEA8"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 xml:space="preserve">Channel </w:t>
            </w:r>
            <w:proofErr w:type="gramStart"/>
            <w:r w:rsidRPr="008960A3">
              <w:rPr>
                <w:rFonts w:cs="Arial"/>
                <w:color w:val="000000"/>
                <w:sz w:val="18"/>
                <w:szCs w:val="18"/>
                <w:lang w:val="en-GB" w:eastAsia="en-GB"/>
              </w:rPr>
              <w:t>spacing:</w:t>
            </w:r>
            <w:proofErr w:type="gramEnd"/>
            <w:r w:rsidRPr="008960A3">
              <w:rPr>
                <w:rFonts w:cs="Arial"/>
                <w:color w:val="000000"/>
                <w:sz w:val="18"/>
                <w:szCs w:val="18"/>
                <w:lang w:val="en-GB" w:eastAsia="en-GB"/>
              </w:rPr>
              <w:t xml:space="preserve"> max 50 kHz.</w:t>
            </w:r>
          </w:p>
          <w:p w14:paraId="1F7A8869"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1,0 %.</w:t>
            </w:r>
          </w:p>
          <w:p w14:paraId="5B1E63DC" w14:textId="3ACFF4C5" w:rsidR="00424367" w:rsidRPr="008960A3" w:rsidRDefault="00424367" w:rsidP="009F1404">
            <w:pPr>
              <w:rPr>
                <w:b/>
                <w:color w:val="FFFFFF"/>
                <w:lang w:val="en-GB"/>
              </w:rPr>
            </w:pPr>
            <w:r w:rsidRPr="008960A3">
              <w:rPr>
                <w:rFonts w:cs="Arial"/>
                <w:color w:val="000000"/>
                <w:sz w:val="18"/>
                <w:szCs w:val="18"/>
                <w:lang w:val="en-GB" w:eastAsia="en-GB"/>
              </w:rPr>
              <w:t>For metering devices [a], the duty cycle limit is 10,0 %</w:t>
            </w:r>
          </w:p>
        </w:tc>
        <w:tc>
          <w:tcPr>
            <w:tcW w:w="801" w:type="pct"/>
          </w:tcPr>
          <w:p w14:paraId="37E9E77B" w14:textId="6B7B0DC7" w:rsidR="00424367" w:rsidRPr="008960A3" w:rsidRDefault="00424367" w:rsidP="009F1404">
            <w:pPr>
              <w:rPr>
                <w:b/>
                <w:color w:val="FFFFFF"/>
                <w:lang w:val="en-GB"/>
              </w:rPr>
            </w:pPr>
          </w:p>
        </w:tc>
        <w:tc>
          <w:tcPr>
            <w:tcW w:w="563" w:type="pct"/>
          </w:tcPr>
          <w:p w14:paraId="23623D7D" w14:textId="00D5233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9545E9C" w14:textId="77777777" w:rsidTr="00AD2DB1">
        <w:trPr>
          <w:gridAfter w:val="1"/>
          <w:wAfter w:w="8" w:type="pct"/>
        </w:trPr>
        <w:tc>
          <w:tcPr>
            <w:tcW w:w="238" w:type="pct"/>
          </w:tcPr>
          <w:p w14:paraId="5E828B3D" w14:textId="0BB38896" w:rsidR="00424367" w:rsidRPr="008960A3" w:rsidRDefault="00424367" w:rsidP="009F1404">
            <w:pPr>
              <w:rPr>
                <w:b/>
                <w:color w:val="FFFFFF"/>
                <w:lang w:val="en-GB"/>
              </w:rPr>
            </w:pPr>
            <w:r w:rsidRPr="008960A3">
              <w:rPr>
                <w:rFonts w:cs="Arial"/>
                <w:color w:val="000000"/>
                <w:sz w:val="18"/>
                <w:szCs w:val="18"/>
                <w:lang w:val="en-GB" w:eastAsia="en-GB"/>
              </w:rPr>
              <w:t>38</w:t>
            </w:r>
          </w:p>
        </w:tc>
        <w:tc>
          <w:tcPr>
            <w:tcW w:w="515" w:type="pct"/>
          </w:tcPr>
          <w:p w14:paraId="51249CC5" w14:textId="018B930D" w:rsidR="00424367" w:rsidRPr="008960A3" w:rsidRDefault="00424367" w:rsidP="009F1404">
            <w:pPr>
              <w:rPr>
                <w:b/>
                <w:color w:val="FFFFFF"/>
                <w:lang w:val="en-GB"/>
              </w:rPr>
            </w:pPr>
            <w:r w:rsidRPr="008960A3">
              <w:rPr>
                <w:rFonts w:cs="Arial"/>
                <w:color w:val="000000"/>
                <w:sz w:val="18"/>
                <w:szCs w:val="18"/>
                <w:lang w:val="en-GB" w:eastAsia="en-GB"/>
              </w:rPr>
              <w:t>169,4-169,4875 MHz</w:t>
            </w:r>
          </w:p>
        </w:tc>
        <w:tc>
          <w:tcPr>
            <w:tcW w:w="515" w:type="pct"/>
          </w:tcPr>
          <w:p w14:paraId="049F03D7" w14:textId="62950D4F"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63631383" w14:textId="0B2C7F03"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AF08292" w14:textId="45113B41" w:rsidR="00424367" w:rsidRPr="008960A3" w:rsidRDefault="00424367" w:rsidP="009F1404">
            <w:pPr>
              <w:rPr>
                <w:b/>
                <w:color w:val="FFFFFF"/>
                <w:lang w:val="en-GB"/>
              </w:rPr>
            </w:pPr>
            <w:r w:rsidRPr="008960A3">
              <w:rPr>
                <w:rFonts w:cs="Arial"/>
                <w:color w:val="000000"/>
                <w:sz w:val="18"/>
                <w:szCs w:val="18"/>
                <w:lang w:val="en-GB" w:eastAsia="en-GB"/>
              </w:rPr>
              <w:t>Duty cycle limit: 0,1 %.</w:t>
            </w:r>
          </w:p>
        </w:tc>
        <w:tc>
          <w:tcPr>
            <w:tcW w:w="801" w:type="pct"/>
          </w:tcPr>
          <w:p w14:paraId="27CE1027" w14:textId="6ACC8905" w:rsidR="00424367" w:rsidRPr="008960A3" w:rsidRDefault="00424367" w:rsidP="009F1404">
            <w:pPr>
              <w:rPr>
                <w:b/>
                <w:color w:val="FFFFFF"/>
                <w:lang w:val="en-GB"/>
              </w:rPr>
            </w:pPr>
          </w:p>
        </w:tc>
        <w:tc>
          <w:tcPr>
            <w:tcW w:w="563" w:type="pct"/>
          </w:tcPr>
          <w:p w14:paraId="274E7E6A" w14:textId="455D5B9B"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2B83C775" w14:textId="77777777" w:rsidTr="00AD2DB1">
        <w:trPr>
          <w:gridAfter w:val="1"/>
          <w:wAfter w:w="8" w:type="pct"/>
        </w:trPr>
        <w:tc>
          <w:tcPr>
            <w:tcW w:w="238" w:type="pct"/>
          </w:tcPr>
          <w:p w14:paraId="6C3BB71D" w14:textId="29901CB5" w:rsidR="00424367" w:rsidRPr="008960A3" w:rsidRDefault="00424367" w:rsidP="009F1404">
            <w:pPr>
              <w:rPr>
                <w:b/>
                <w:color w:val="FFFFFF"/>
                <w:lang w:val="en-GB"/>
              </w:rPr>
            </w:pPr>
            <w:r w:rsidRPr="008960A3">
              <w:rPr>
                <w:rFonts w:cs="Arial"/>
                <w:color w:val="000000"/>
                <w:sz w:val="18"/>
                <w:szCs w:val="18"/>
                <w:lang w:val="en-GB" w:eastAsia="en-GB"/>
              </w:rPr>
              <w:t>39a</w:t>
            </w:r>
          </w:p>
        </w:tc>
        <w:tc>
          <w:tcPr>
            <w:tcW w:w="515" w:type="pct"/>
          </w:tcPr>
          <w:p w14:paraId="49ECB58B" w14:textId="18AA059A" w:rsidR="00424367" w:rsidRPr="008960A3" w:rsidRDefault="00424367" w:rsidP="009F1404">
            <w:pPr>
              <w:rPr>
                <w:b/>
                <w:color w:val="FFFFFF"/>
                <w:lang w:val="en-GB"/>
              </w:rPr>
            </w:pPr>
            <w:r w:rsidRPr="008960A3">
              <w:rPr>
                <w:rFonts w:cs="Arial"/>
                <w:color w:val="000000"/>
                <w:sz w:val="18"/>
                <w:szCs w:val="18"/>
                <w:lang w:val="en-GB" w:eastAsia="en-GB"/>
              </w:rPr>
              <w:t>169,4875-169,5875 MHz</w:t>
            </w:r>
          </w:p>
        </w:tc>
        <w:tc>
          <w:tcPr>
            <w:tcW w:w="515" w:type="pct"/>
          </w:tcPr>
          <w:p w14:paraId="18FD5F74" w14:textId="4DA5A11D" w:rsidR="00424367" w:rsidRPr="008960A3" w:rsidRDefault="00424367" w:rsidP="009F1404">
            <w:pPr>
              <w:rPr>
                <w:b/>
                <w:color w:val="FFFFFF"/>
                <w:lang w:val="en-GB"/>
              </w:rPr>
            </w:pPr>
            <w:r w:rsidRPr="008960A3">
              <w:rPr>
                <w:rFonts w:cs="Arial"/>
                <w:color w:val="000000"/>
                <w:sz w:val="18"/>
                <w:szCs w:val="18"/>
                <w:lang w:val="en-GB" w:eastAsia="en-GB"/>
              </w:rPr>
              <w:t>Assistive Listening Devices (ALD)</w:t>
            </w:r>
          </w:p>
        </w:tc>
        <w:tc>
          <w:tcPr>
            <w:tcW w:w="993" w:type="pct"/>
          </w:tcPr>
          <w:p w14:paraId="4B43A355" w14:textId="6622A9E7" w:rsidR="00424367" w:rsidRPr="008960A3" w:rsidRDefault="00424367" w:rsidP="009F1404">
            <w:pPr>
              <w:rPr>
                <w:b/>
                <w:color w:val="FFFFFF"/>
                <w:lang w:val="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7CDDC493" w14:textId="5ADCF0FC" w:rsidR="00424367" w:rsidRPr="008960A3" w:rsidRDefault="00424367" w:rsidP="009F1404">
            <w:pPr>
              <w:rPr>
                <w:b/>
                <w:color w:val="FFFFFF"/>
                <w:lang w:val="en-GB"/>
              </w:rPr>
            </w:pPr>
            <w:r w:rsidRPr="008960A3">
              <w:rPr>
                <w:rFonts w:cs="Arial"/>
                <w:color w:val="000000"/>
                <w:sz w:val="18"/>
                <w:szCs w:val="18"/>
                <w:lang w:val="en-GB" w:eastAsia="en-GB"/>
              </w:rPr>
              <w:t xml:space="preserve">Channel </w:t>
            </w:r>
            <w:proofErr w:type="gramStart"/>
            <w:r w:rsidRPr="008960A3">
              <w:rPr>
                <w:rFonts w:cs="Arial"/>
                <w:color w:val="000000"/>
                <w:sz w:val="18"/>
                <w:szCs w:val="18"/>
                <w:lang w:val="en-GB" w:eastAsia="en-GB"/>
              </w:rPr>
              <w:t>spacing:</w:t>
            </w:r>
            <w:proofErr w:type="gramEnd"/>
            <w:r w:rsidRPr="008960A3">
              <w:rPr>
                <w:rFonts w:cs="Arial"/>
                <w:color w:val="000000"/>
                <w:sz w:val="18"/>
                <w:szCs w:val="18"/>
                <w:lang w:val="en-GB" w:eastAsia="en-GB"/>
              </w:rPr>
              <w:t xml:space="preserve"> max 50 kHz.</w:t>
            </w:r>
          </w:p>
        </w:tc>
        <w:tc>
          <w:tcPr>
            <w:tcW w:w="801" w:type="pct"/>
          </w:tcPr>
          <w:p w14:paraId="62CB2D4B" w14:textId="43B17D3A" w:rsidR="00424367" w:rsidRPr="008960A3" w:rsidRDefault="00424367" w:rsidP="009F1404">
            <w:pPr>
              <w:rPr>
                <w:b/>
                <w:color w:val="FFFFFF"/>
                <w:lang w:val="en-GB"/>
              </w:rPr>
            </w:pPr>
          </w:p>
        </w:tc>
        <w:tc>
          <w:tcPr>
            <w:tcW w:w="563" w:type="pct"/>
          </w:tcPr>
          <w:p w14:paraId="279573AF" w14:textId="093AC9A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407AA36" w14:textId="77777777" w:rsidTr="00AD2DB1">
        <w:trPr>
          <w:gridAfter w:val="1"/>
          <w:wAfter w:w="8" w:type="pct"/>
        </w:trPr>
        <w:tc>
          <w:tcPr>
            <w:tcW w:w="238" w:type="pct"/>
          </w:tcPr>
          <w:p w14:paraId="43E416A5" w14:textId="2F57B223" w:rsidR="00424367" w:rsidRPr="008960A3" w:rsidRDefault="00424367" w:rsidP="009F1404">
            <w:pPr>
              <w:rPr>
                <w:b/>
                <w:color w:val="FFFFFF"/>
                <w:lang w:val="en-GB"/>
              </w:rPr>
            </w:pPr>
            <w:r w:rsidRPr="008960A3">
              <w:rPr>
                <w:rFonts w:cs="Arial"/>
                <w:color w:val="000000"/>
                <w:sz w:val="18"/>
                <w:szCs w:val="18"/>
                <w:lang w:val="en-GB" w:eastAsia="en-GB"/>
              </w:rPr>
              <w:t>39b</w:t>
            </w:r>
          </w:p>
        </w:tc>
        <w:tc>
          <w:tcPr>
            <w:tcW w:w="515" w:type="pct"/>
          </w:tcPr>
          <w:p w14:paraId="204584E5" w14:textId="5259BCB5" w:rsidR="00424367" w:rsidRPr="008960A3" w:rsidRDefault="00424367" w:rsidP="009F1404">
            <w:pPr>
              <w:rPr>
                <w:b/>
                <w:color w:val="FFFFFF"/>
                <w:lang w:val="en-GB"/>
              </w:rPr>
            </w:pPr>
            <w:r w:rsidRPr="008960A3">
              <w:rPr>
                <w:rFonts w:cs="Arial"/>
                <w:color w:val="000000"/>
                <w:sz w:val="18"/>
                <w:szCs w:val="18"/>
                <w:lang w:val="en-GB" w:eastAsia="en-GB"/>
              </w:rPr>
              <w:t>169,4875-169,5875 MHz</w:t>
            </w:r>
          </w:p>
        </w:tc>
        <w:tc>
          <w:tcPr>
            <w:tcW w:w="515" w:type="pct"/>
          </w:tcPr>
          <w:p w14:paraId="26080D93" w14:textId="57A95D58"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1DFD85B7" w14:textId="176EE0E6"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13B68890"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0,001 %.</w:t>
            </w:r>
          </w:p>
          <w:p w14:paraId="21FF71A2" w14:textId="5CA1A7D8" w:rsidR="00424367" w:rsidRPr="008960A3" w:rsidRDefault="00424367" w:rsidP="009F1404">
            <w:pPr>
              <w:rPr>
                <w:b/>
                <w:color w:val="FFFFFF"/>
                <w:lang w:val="en-GB"/>
              </w:rPr>
            </w:pPr>
            <w:r w:rsidRPr="008960A3">
              <w:rPr>
                <w:rFonts w:cs="Arial"/>
                <w:color w:val="000000"/>
                <w:sz w:val="18"/>
                <w:szCs w:val="18"/>
                <w:lang w:val="en-GB" w:eastAsia="en-GB"/>
              </w:rPr>
              <w:t>Between 00.00 and 6.00 local time a duty cycle limit of 0,1 % may be used.</w:t>
            </w:r>
          </w:p>
        </w:tc>
        <w:tc>
          <w:tcPr>
            <w:tcW w:w="801" w:type="pct"/>
          </w:tcPr>
          <w:p w14:paraId="5FB71783" w14:textId="0B1DF004" w:rsidR="00424367" w:rsidRPr="008960A3" w:rsidRDefault="00424367" w:rsidP="009F1404">
            <w:pPr>
              <w:rPr>
                <w:b/>
                <w:color w:val="FFFFFF"/>
                <w:lang w:val="en-GB"/>
              </w:rPr>
            </w:pPr>
          </w:p>
        </w:tc>
        <w:tc>
          <w:tcPr>
            <w:tcW w:w="563" w:type="pct"/>
          </w:tcPr>
          <w:p w14:paraId="0E0DD742" w14:textId="601DDC10"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57445928" w14:textId="77777777" w:rsidTr="00AD2DB1">
        <w:trPr>
          <w:gridAfter w:val="1"/>
          <w:wAfter w:w="8" w:type="pct"/>
        </w:trPr>
        <w:tc>
          <w:tcPr>
            <w:tcW w:w="238" w:type="pct"/>
          </w:tcPr>
          <w:p w14:paraId="22E43BE5" w14:textId="7490450D" w:rsidR="00424367" w:rsidRPr="008960A3" w:rsidRDefault="00424367" w:rsidP="009F1404">
            <w:pPr>
              <w:rPr>
                <w:b/>
                <w:color w:val="FFFFFF"/>
                <w:lang w:val="en-GB"/>
              </w:rPr>
            </w:pPr>
            <w:r w:rsidRPr="008960A3">
              <w:rPr>
                <w:rFonts w:cs="Arial"/>
                <w:color w:val="000000"/>
                <w:sz w:val="18"/>
                <w:szCs w:val="18"/>
                <w:lang w:val="en-GB" w:eastAsia="en-GB"/>
              </w:rPr>
              <w:t>40</w:t>
            </w:r>
          </w:p>
        </w:tc>
        <w:tc>
          <w:tcPr>
            <w:tcW w:w="515" w:type="pct"/>
          </w:tcPr>
          <w:p w14:paraId="28DA7E15" w14:textId="5DB5EB7F" w:rsidR="00424367" w:rsidRPr="008960A3" w:rsidRDefault="00424367" w:rsidP="009F1404">
            <w:pPr>
              <w:rPr>
                <w:b/>
                <w:color w:val="FFFFFF"/>
                <w:lang w:val="en-GB"/>
              </w:rPr>
            </w:pPr>
            <w:r w:rsidRPr="008960A3">
              <w:rPr>
                <w:rFonts w:cs="Arial"/>
                <w:color w:val="000000"/>
                <w:sz w:val="18"/>
                <w:szCs w:val="18"/>
                <w:lang w:val="en-GB" w:eastAsia="en-GB"/>
              </w:rPr>
              <w:t>169,5875-169,8125 MHz</w:t>
            </w:r>
          </w:p>
        </w:tc>
        <w:tc>
          <w:tcPr>
            <w:tcW w:w="515" w:type="pct"/>
          </w:tcPr>
          <w:p w14:paraId="6123C6D1" w14:textId="27185702"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348F1BF0" w14:textId="6BCEA278"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712FA21F" w14:textId="713BBF04" w:rsidR="00424367" w:rsidRPr="008960A3" w:rsidRDefault="00424367" w:rsidP="009F1404">
            <w:pPr>
              <w:rPr>
                <w:b/>
                <w:color w:val="FFFFFF"/>
                <w:lang w:val="en-GB"/>
              </w:rPr>
            </w:pPr>
            <w:r w:rsidRPr="008960A3">
              <w:rPr>
                <w:rFonts w:cs="Arial"/>
                <w:color w:val="000000"/>
                <w:sz w:val="18"/>
                <w:szCs w:val="18"/>
                <w:lang w:val="en-GB" w:eastAsia="en-GB"/>
              </w:rPr>
              <w:t>Duty cycle limit: 0,1 %.</w:t>
            </w:r>
          </w:p>
        </w:tc>
        <w:tc>
          <w:tcPr>
            <w:tcW w:w="801" w:type="pct"/>
          </w:tcPr>
          <w:p w14:paraId="4B6B7A98" w14:textId="168D8A0B" w:rsidR="00424367" w:rsidRPr="008960A3" w:rsidRDefault="00424367" w:rsidP="009F1404">
            <w:pPr>
              <w:rPr>
                <w:b/>
                <w:color w:val="FFFFFF"/>
                <w:lang w:val="en-GB"/>
              </w:rPr>
            </w:pPr>
          </w:p>
        </w:tc>
        <w:tc>
          <w:tcPr>
            <w:tcW w:w="563" w:type="pct"/>
          </w:tcPr>
          <w:p w14:paraId="754AF275" w14:textId="7640273A"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75DEC042" w14:textId="77777777" w:rsidTr="00AD2DB1">
        <w:trPr>
          <w:gridAfter w:val="1"/>
          <w:wAfter w:w="8" w:type="pct"/>
        </w:trPr>
        <w:tc>
          <w:tcPr>
            <w:tcW w:w="238" w:type="pct"/>
          </w:tcPr>
          <w:p w14:paraId="4E6B634A" w14:textId="162DD4B5" w:rsidR="00424367" w:rsidRPr="008960A3" w:rsidRDefault="00424367" w:rsidP="009F1404">
            <w:pPr>
              <w:rPr>
                <w:b/>
                <w:color w:val="FFFFFF"/>
                <w:lang w:val="en-GB"/>
              </w:rPr>
            </w:pPr>
            <w:r w:rsidRPr="008960A3">
              <w:rPr>
                <w:rFonts w:cs="Arial"/>
                <w:color w:val="000000"/>
                <w:sz w:val="18"/>
                <w:szCs w:val="18"/>
                <w:lang w:val="en-GB" w:eastAsia="en-GB"/>
              </w:rPr>
              <w:t>82</w:t>
            </w:r>
          </w:p>
        </w:tc>
        <w:tc>
          <w:tcPr>
            <w:tcW w:w="515" w:type="pct"/>
          </w:tcPr>
          <w:p w14:paraId="08CCEB19" w14:textId="7745E84F" w:rsidR="00424367" w:rsidRPr="008960A3" w:rsidRDefault="00424367" w:rsidP="009F1404">
            <w:pPr>
              <w:rPr>
                <w:b/>
                <w:color w:val="FFFFFF"/>
                <w:lang w:val="en-GB"/>
              </w:rPr>
            </w:pPr>
            <w:r w:rsidRPr="008960A3">
              <w:rPr>
                <w:rFonts w:cs="Arial"/>
                <w:color w:val="000000"/>
                <w:sz w:val="18"/>
                <w:szCs w:val="18"/>
                <w:lang w:val="en-GB" w:eastAsia="en-GB"/>
              </w:rPr>
              <w:t>173,965-216 MHz</w:t>
            </w:r>
          </w:p>
        </w:tc>
        <w:tc>
          <w:tcPr>
            <w:tcW w:w="515" w:type="pct"/>
          </w:tcPr>
          <w:p w14:paraId="3863D00F" w14:textId="4FEE269E" w:rsidR="00424367" w:rsidRPr="008960A3" w:rsidRDefault="00424367" w:rsidP="009F1404">
            <w:pPr>
              <w:rPr>
                <w:b/>
                <w:color w:val="FFFFFF"/>
                <w:lang w:val="en-GB"/>
              </w:rPr>
            </w:pPr>
            <w:r w:rsidRPr="008960A3">
              <w:rPr>
                <w:rFonts w:cs="Arial"/>
                <w:color w:val="000000"/>
                <w:sz w:val="18"/>
                <w:szCs w:val="18"/>
                <w:lang w:val="en-GB" w:eastAsia="en-GB"/>
              </w:rPr>
              <w:t>Assistive Listening Devices (ALD)</w:t>
            </w:r>
          </w:p>
        </w:tc>
        <w:tc>
          <w:tcPr>
            <w:tcW w:w="993" w:type="pct"/>
          </w:tcPr>
          <w:p w14:paraId="6831AF35" w14:textId="7E4C686A"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44EB5B9"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 xml:space="preserve">On a tuning range basis [5]. Channel </w:t>
            </w:r>
            <w:proofErr w:type="gramStart"/>
            <w:r w:rsidRPr="008960A3">
              <w:rPr>
                <w:rFonts w:cs="Arial"/>
                <w:color w:val="000000"/>
                <w:sz w:val="18"/>
                <w:szCs w:val="18"/>
                <w:lang w:val="en-GB" w:eastAsia="en-GB"/>
              </w:rPr>
              <w:t>spacing:</w:t>
            </w:r>
            <w:proofErr w:type="gramEnd"/>
            <w:r w:rsidRPr="008960A3">
              <w:rPr>
                <w:rFonts w:cs="Arial"/>
                <w:color w:val="000000"/>
                <w:sz w:val="18"/>
                <w:szCs w:val="18"/>
                <w:lang w:val="en-GB" w:eastAsia="en-GB"/>
              </w:rPr>
              <w:t xml:space="preserve"> max 50 kHz. A threshold of 35 dBμV/m is required to ensure the protection of a DAB receiver located at 1,5 m from the ALD device, subject to DAB signal strength measurements taken around the ALD operating site. The ALD device should operate under all circumstances at least 300 kHz away from the channel edge of an occupied DAB channel.</w:t>
            </w:r>
          </w:p>
          <w:p w14:paraId="551B6356" w14:textId="6A9E66ED" w:rsidR="00424367" w:rsidRPr="008960A3" w:rsidRDefault="00424367" w:rsidP="009F1404">
            <w:pPr>
              <w:rPr>
                <w:b/>
                <w:color w:val="FFFFFF"/>
                <w:lang w:val="en-GB"/>
              </w:rPr>
            </w:pPr>
            <w:r w:rsidRPr="008960A3">
              <w:rPr>
                <w:rFonts w:cs="Arial"/>
                <w:color w:val="000000"/>
                <w:sz w:val="18"/>
                <w:szCs w:val="18"/>
                <w:lang w:val="en-GB" w:eastAsia="en-GB"/>
              </w:rPr>
              <w:lastRenderedPageBreak/>
              <w:t>Requirements on techniques to access spectrum and mitigate interference apply [7].</w:t>
            </w:r>
          </w:p>
        </w:tc>
        <w:tc>
          <w:tcPr>
            <w:tcW w:w="801" w:type="pct"/>
          </w:tcPr>
          <w:p w14:paraId="16BEC757" w14:textId="4EF59180" w:rsidR="00424367" w:rsidRPr="008960A3" w:rsidRDefault="00424367" w:rsidP="009F1404">
            <w:pPr>
              <w:rPr>
                <w:b/>
                <w:color w:val="FFFFFF"/>
                <w:lang w:val="en-GB"/>
              </w:rPr>
            </w:pPr>
          </w:p>
        </w:tc>
        <w:tc>
          <w:tcPr>
            <w:tcW w:w="563" w:type="pct"/>
          </w:tcPr>
          <w:p w14:paraId="2FF21A11" w14:textId="6E75A2BE"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536C8E73" w14:textId="77777777" w:rsidTr="00AD2DB1">
        <w:trPr>
          <w:gridAfter w:val="1"/>
          <w:wAfter w:w="8" w:type="pct"/>
        </w:trPr>
        <w:tc>
          <w:tcPr>
            <w:tcW w:w="238" w:type="pct"/>
          </w:tcPr>
          <w:p w14:paraId="434A7417" w14:textId="1A1133F7" w:rsidR="00424367" w:rsidRPr="008960A3" w:rsidRDefault="00424367" w:rsidP="00BB7656">
            <w:pPr>
              <w:rPr>
                <w:b/>
                <w:color w:val="FFFFFF"/>
                <w:lang w:val="en-GB"/>
              </w:rPr>
            </w:pPr>
            <w:r w:rsidRPr="008960A3">
              <w:rPr>
                <w:rFonts w:cs="Arial"/>
                <w:color w:val="000000"/>
                <w:sz w:val="18"/>
                <w:szCs w:val="18"/>
                <w:lang w:val="en-GB" w:eastAsia="en-GB"/>
              </w:rPr>
              <w:t>41</w:t>
            </w:r>
          </w:p>
        </w:tc>
        <w:tc>
          <w:tcPr>
            <w:tcW w:w="515" w:type="pct"/>
          </w:tcPr>
          <w:p w14:paraId="1A546901" w14:textId="0D3BC17C" w:rsidR="00424367" w:rsidRPr="008960A3" w:rsidRDefault="00424367" w:rsidP="00BB7656">
            <w:pPr>
              <w:rPr>
                <w:b/>
                <w:color w:val="FFFFFF"/>
                <w:lang w:val="en-GB"/>
              </w:rPr>
            </w:pPr>
            <w:r w:rsidRPr="008960A3">
              <w:rPr>
                <w:rFonts w:cs="Arial"/>
                <w:color w:val="000000"/>
                <w:sz w:val="18"/>
                <w:szCs w:val="18"/>
                <w:lang w:val="en-GB" w:eastAsia="en-GB"/>
              </w:rPr>
              <w:t>401-402 MHz</w:t>
            </w:r>
          </w:p>
        </w:tc>
        <w:tc>
          <w:tcPr>
            <w:tcW w:w="515" w:type="pct"/>
          </w:tcPr>
          <w:p w14:paraId="334D0C41" w14:textId="487A7089" w:rsidR="00424367" w:rsidRPr="008960A3" w:rsidRDefault="00424367" w:rsidP="00BB7656">
            <w:pPr>
              <w:rPr>
                <w:b/>
                <w:color w:val="FFFFFF"/>
                <w:lang w:val="en-GB"/>
              </w:rPr>
            </w:pPr>
            <w:r w:rsidRPr="008960A3">
              <w:rPr>
                <w:rFonts w:cs="Arial"/>
                <w:color w:val="000000"/>
                <w:sz w:val="18"/>
                <w:szCs w:val="18"/>
                <w:lang w:val="en-GB" w:eastAsia="en-GB"/>
              </w:rPr>
              <w:t>Active medical implant devices</w:t>
            </w:r>
          </w:p>
        </w:tc>
        <w:tc>
          <w:tcPr>
            <w:tcW w:w="993" w:type="pct"/>
          </w:tcPr>
          <w:p w14:paraId="2DDBD8A1" w14:textId="1C3C2458" w:rsidR="00424367" w:rsidRPr="008960A3" w:rsidRDefault="00424367" w:rsidP="00BB7656">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μW</w:t>
            </w:r>
            <w:proofErr w:type="spellEnd"/>
            <w:r w:rsidRPr="008960A3">
              <w:rPr>
                <w:rFonts w:cs="Arial"/>
                <w:color w:val="000000"/>
                <w:sz w:val="18"/>
                <w:szCs w:val="18"/>
                <w:lang w:val="en-GB" w:eastAsia="en-GB"/>
              </w:rPr>
              <w:t xml:space="preserve"> e.r.p.</w:t>
            </w:r>
          </w:p>
        </w:tc>
        <w:tc>
          <w:tcPr>
            <w:tcW w:w="1367" w:type="pct"/>
          </w:tcPr>
          <w:p w14:paraId="4A4AFF03"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Channel spacing: 25 kHz.</w:t>
            </w:r>
          </w:p>
          <w:p w14:paraId="3A25F506"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Individual transmitters may combine adjacent channels for increased bandwidth up to 100 kHz.</w:t>
            </w:r>
          </w:p>
          <w:p w14:paraId="5D35C656"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6612691C" w14:textId="7306C54E"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0,1 % may also be used.</w:t>
            </w:r>
          </w:p>
        </w:tc>
        <w:tc>
          <w:tcPr>
            <w:tcW w:w="801" w:type="pct"/>
          </w:tcPr>
          <w:p w14:paraId="6B574218" w14:textId="65CC2909"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for systems specifically designed for the purpose of providing non-voice digital communications between active implantable medical devices and/or body-worn devices and other devices external to the human body used for transferring non-time critical individual patient-related physiological information.</w:t>
            </w:r>
          </w:p>
        </w:tc>
        <w:tc>
          <w:tcPr>
            <w:tcW w:w="563" w:type="pct"/>
          </w:tcPr>
          <w:p w14:paraId="0D8F7447" w14:textId="644F2718"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B562051" w14:textId="77777777" w:rsidTr="00AD2DB1">
        <w:trPr>
          <w:gridAfter w:val="1"/>
          <w:wAfter w:w="8" w:type="pct"/>
        </w:trPr>
        <w:tc>
          <w:tcPr>
            <w:tcW w:w="238" w:type="pct"/>
          </w:tcPr>
          <w:p w14:paraId="002C2EF0" w14:textId="4B9BA1FA" w:rsidR="00424367" w:rsidRPr="008960A3" w:rsidRDefault="00424367" w:rsidP="009F1404">
            <w:pPr>
              <w:rPr>
                <w:b/>
                <w:color w:val="FFFFFF"/>
                <w:lang w:val="en-GB"/>
              </w:rPr>
            </w:pPr>
            <w:r w:rsidRPr="008960A3">
              <w:rPr>
                <w:rFonts w:cs="Arial"/>
                <w:color w:val="000000"/>
                <w:sz w:val="18"/>
                <w:szCs w:val="18"/>
                <w:lang w:val="en-GB" w:eastAsia="en-GB"/>
              </w:rPr>
              <w:t>42</w:t>
            </w:r>
          </w:p>
        </w:tc>
        <w:tc>
          <w:tcPr>
            <w:tcW w:w="515" w:type="pct"/>
          </w:tcPr>
          <w:p w14:paraId="3A1160F7" w14:textId="2CA1E0FE" w:rsidR="00424367" w:rsidRPr="008960A3" w:rsidRDefault="00424367" w:rsidP="009F1404">
            <w:pPr>
              <w:rPr>
                <w:b/>
                <w:color w:val="FFFFFF"/>
                <w:lang w:val="en-GB"/>
              </w:rPr>
            </w:pPr>
            <w:r w:rsidRPr="008960A3">
              <w:rPr>
                <w:rFonts w:cs="Arial"/>
                <w:color w:val="000000"/>
                <w:sz w:val="18"/>
                <w:szCs w:val="18"/>
                <w:lang w:val="en-GB" w:eastAsia="en-GB"/>
              </w:rPr>
              <w:t>402-405 MHz</w:t>
            </w:r>
          </w:p>
        </w:tc>
        <w:tc>
          <w:tcPr>
            <w:tcW w:w="515" w:type="pct"/>
          </w:tcPr>
          <w:p w14:paraId="47C1AAEA" w14:textId="59413CB3" w:rsidR="00424367" w:rsidRPr="008960A3" w:rsidRDefault="00424367" w:rsidP="009F1404">
            <w:pPr>
              <w:rPr>
                <w:b/>
                <w:color w:val="FFFFFF"/>
                <w:lang w:val="en-GB"/>
              </w:rPr>
            </w:pPr>
            <w:r w:rsidRPr="008960A3">
              <w:rPr>
                <w:rFonts w:cs="Arial"/>
                <w:color w:val="000000"/>
                <w:sz w:val="18"/>
                <w:szCs w:val="18"/>
                <w:lang w:val="en-GB" w:eastAsia="en-GB"/>
              </w:rPr>
              <w:t>Active medical implant devices</w:t>
            </w:r>
          </w:p>
        </w:tc>
        <w:tc>
          <w:tcPr>
            <w:tcW w:w="993" w:type="pct"/>
          </w:tcPr>
          <w:p w14:paraId="6BC6AA4C" w14:textId="36C2835B"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μW</w:t>
            </w:r>
            <w:proofErr w:type="spellEnd"/>
            <w:r w:rsidRPr="008960A3">
              <w:rPr>
                <w:rFonts w:cs="Arial"/>
                <w:color w:val="000000"/>
                <w:sz w:val="18"/>
                <w:szCs w:val="18"/>
                <w:lang w:val="en-GB" w:eastAsia="en-GB"/>
              </w:rPr>
              <w:t xml:space="preserve"> e.r.p.</w:t>
            </w:r>
          </w:p>
        </w:tc>
        <w:tc>
          <w:tcPr>
            <w:tcW w:w="1367" w:type="pct"/>
          </w:tcPr>
          <w:p w14:paraId="5F361C37"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Channel spacing: 25 kHz.</w:t>
            </w:r>
          </w:p>
          <w:p w14:paraId="39E541DF"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Individual transmitters may combine adjacent channels for increased bandwidth up to 300 kHz.</w:t>
            </w:r>
          </w:p>
          <w:p w14:paraId="3F8016E7" w14:textId="2B1CE453" w:rsidR="00424367" w:rsidRPr="008960A3" w:rsidRDefault="00424367" w:rsidP="009F1404">
            <w:pPr>
              <w:rPr>
                <w:b/>
                <w:color w:val="FFFFFF"/>
                <w:lang w:val="en-GB"/>
              </w:rPr>
            </w:pPr>
            <w:r w:rsidRPr="008960A3">
              <w:rPr>
                <w:rFonts w:cs="Arial"/>
                <w:color w:val="000000"/>
                <w:sz w:val="18"/>
                <w:szCs w:val="18"/>
                <w:lang w:val="en-GB" w:eastAsia="en-GB"/>
              </w:rPr>
              <w:t xml:space="preserve">Other techniques to access spectrum or mitigate interference, including bandwidths greater than 300 kHz, can be used provided they ensure compatible operation with the other users and </w:t>
            </w:r>
            <w:proofErr w:type="gramStart"/>
            <w:r w:rsidRPr="008960A3">
              <w:rPr>
                <w:rFonts w:cs="Arial"/>
                <w:color w:val="000000"/>
                <w:sz w:val="18"/>
                <w:szCs w:val="18"/>
                <w:lang w:val="en-GB" w:eastAsia="en-GB"/>
              </w:rPr>
              <w:t>in particular with</w:t>
            </w:r>
            <w:proofErr w:type="gramEnd"/>
            <w:r w:rsidRPr="008960A3">
              <w:rPr>
                <w:rFonts w:cs="Arial"/>
                <w:color w:val="000000"/>
                <w:sz w:val="18"/>
                <w:szCs w:val="18"/>
                <w:lang w:val="en-GB" w:eastAsia="en-GB"/>
              </w:rPr>
              <w:t xml:space="preserve"> meteorological radiosondes [7].</w:t>
            </w:r>
          </w:p>
        </w:tc>
        <w:tc>
          <w:tcPr>
            <w:tcW w:w="801" w:type="pct"/>
          </w:tcPr>
          <w:p w14:paraId="2FFB67F9" w14:textId="0E70159A"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active implantable medical devices.</w:t>
            </w:r>
          </w:p>
        </w:tc>
        <w:tc>
          <w:tcPr>
            <w:tcW w:w="563" w:type="pct"/>
          </w:tcPr>
          <w:p w14:paraId="5AD07CF1" w14:textId="7CF9796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2BDF8B34" w14:textId="77777777" w:rsidTr="00AD2DB1">
        <w:trPr>
          <w:gridAfter w:val="1"/>
          <w:wAfter w:w="8" w:type="pct"/>
        </w:trPr>
        <w:tc>
          <w:tcPr>
            <w:tcW w:w="238" w:type="pct"/>
          </w:tcPr>
          <w:p w14:paraId="2158E1EE" w14:textId="09B44B8E" w:rsidR="00424367" w:rsidRPr="008960A3" w:rsidRDefault="00424367" w:rsidP="009F1404">
            <w:pPr>
              <w:rPr>
                <w:b/>
                <w:color w:val="FFFFFF"/>
                <w:lang w:val="en-GB"/>
              </w:rPr>
            </w:pPr>
            <w:r w:rsidRPr="008960A3">
              <w:rPr>
                <w:rFonts w:cs="Arial"/>
                <w:color w:val="000000"/>
                <w:sz w:val="18"/>
                <w:szCs w:val="18"/>
                <w:lang w:val="en-GB" w:eastAsia="en-GB"/>
              </w:rPr>
              <w:t>43</w:t>
            </w:r>
          </w:p>
        </w:tc>
        <w:tc>
          <w:tcPr>
            <w:tcW w:w="515" w:type="pct"/>
          </w:tcPr>
          <w:p w14:paraId="69E02B32" w14:textId="64C32AED" w:rsidR="00424367" w:rsidRPr="008960A3" w:rsidRDefault="00424367" w:rsidP="009F1404">
            <w:pPr>
              <w:rPr>
                <w:b/>
                <w:color w:val="FFFFFF"/>
                <w:lang w:val="en-GB"/>
              </w:rPr>
            </w:pPr>
            <w:r w:rsidRPr="008960A3">
              <w:rPr>
                <w:rFonts w:cs="Arial"/>
                <w:color w:val="000000"/>
                <w:sz w:val="18"/>
                <w:szCs w:val="18"/>
                <w:lang w:val="en-GB" w:eastAsia="en-GB"/>
              </w:rPr>
              <w:t>405-406 MHz</w:t>
            </w:r>
          </w:p>
        </w:tc>
        <w:tc>
          <w:tcPr>
            <w:tcW w:w="515" w:type="pct"/>
          </w:tcPr>
          <w:p w14:paraId="57E5FECB" w14:textId="2E52A39C" w:rsidR="00424367" w:rsidRPr="008960A3" w:rsidRDefault="00424367" w:rsidP="009F1404">
            <w:pPr>
              <w:rPr>
                <w:b/>
                <w:color w:val="FFFFFF"/>
                <w:lang w:val="en-GB"/>
              </w:rPr>
            </w:pPr>
            <w:r w:rsidRPr="008960A3">
              <w:rPr>
                <w:rFonts w:cs="Arial"/>
                <w:color w:val="000000"/>
                <w:sz w:val="18"/>
                <w:szCs w:val="18"/>
                <w:lang w:val="en-GB" w:eastAsia="en-GB"/>
              </w:rPr>
              <w:t>Active medical implant devices</w:t>
            </w:r>
          </w:p>
        </w:tc>
        <w:tc>
          <w:tcPr>
            <w:tcW w:w="993" w:type="pct"/>
          </w:tcPr>
          <w:p w14:paraId="2D6CA596" w14:textId="335B6586"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μW</w:t>
            </w:r>
            <w:proofErr w:type="spellEnd"/>
            <w:r w:rsidRPr="008960A3">
              <w:rPr>
                <w:rFonts w:cs="Arial"/>
                <w:color w:val="000000"/>
                <w:sz w:val="18"/>
                <w:szCs w:val="18"/>
                <w:lang w:val="en-GB" w:eastAsia="en-GB"/>
              </w:rPr>
              <w:t xml:space="preserve"> e.r.p.</w:t>
            </w:r>
          </w:p>
        </w:tc>
        <w:tc>
          <w:tcPr>
            <w:tcW w:w="1367" w:type="pct"/>
          </w:tcPr>
          <w:p w14:paraId="545294F4"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Channel spacing: 25 kHz</w:t>
            </w:r>
          </w:p>
          <w:p w14:paraId="7F293538"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Individual transmitters may combine adjacent channels for increased bandwidth up to 100 kHz.</w:t>
            </w:r>
          </w:p>
          <w:p w14:paraId="6AEBAAB7"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3C193E4A" w14:textId="6E01149B"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0,1 % may also be used.</w:t>
            </w:r>
          </w:p>
        </w:tc>
        <w:tc>
          <w:tcPr>
            <w:tcW w:w="801" w:type="pct"/>
          </w:tcPr>
          <w:p w14:paraId="2F776BB5" w14:textId="3A806E54"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for systems specifically designed for the purpose of providing non-voice digital communications between active implantable medical devices and/or body-worn devices and other devices external to the human body used for transferring non-time critical individual patient-related physiological information.</w:t>
            </w:r>
          </w:p>
        </w:tc>
        <w:tc>
          <w:tcPr>
            <w:tcW w:w="563" w:type="pct"/>
          </w:tcPr>
          <w:p w14:paraId="136BDBE5" w14:textId="6C155545"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5FE1B60" w14:textId="77777777" w:rsidTr="00AD2DB1">
        <w:trPr>
          <w:gridAfter w:val="1"/>
          <w:wAfter w:w="8" w:type="pct"/>
        </w:trPr>
        <w:tc>
          <w:tcPr>
            <w:tcW w:w="238" w:type="pct"/>
          </w:tcPr>
          <w:p w14:paraId="74B07BCF" w14:textId="09752038" w:rsidR="00424367" w:rsidRPr="008960A3" w:rsidRDefault="00424367" w:rsidP="009F1404">
            <w:pPr>
              <w:rPr>
                <w:b/>
                <w:color w:val="FFFFFF"/>
                <w:lang w:val="en-GB"/>
              </w:rPr>
            </w:pPr>
            <w:r w:rsidRPr="008960A3">
              <w:rPr>
                <w:rFonts w:cs="Arial"/>
                <w:color w:val="000000"/>
                <w:sz w:val="18"/>
                <w:szCs w:val="18"/>
                <w:lang w:val="en-GB" w:eastAsia="en-GB"/>
              </w:rPr>
              <w:lastRenderedPageBreak/>
              <w:t>86</w:t>
            </w:r>
          </w:p>
        </w:tc>
        <w:tc>
          <w:tcPr>
            <w:tcW w:w="515" w:type="pct"/>
          </w:tcPr>
          <w:p w14:paraId="318AB574" w14:textId="6D61CA66" w:rsidR="00424367" w:rsidRPr="008960A3" w:rsidRDefault="00424367" w:rsidP="009F1404">
            <w:pPr>
              <w:rPr>
                <w:b/>
                <w:color w:val="FFFFFF"/>
                <w:lang w:val="en-GB"/>
              </w:rPr>
            </w:pPr>
            <w:r w:rsidRPr="008960A3">
              <w:rPr>
                <w:rFonts w:cs="Arial"/>
                <w:color w:val="000000"/>
                <w:sz w:val="18"/>
                <w:szCs w:val="18"/>
                <w:lang w:val="en-GB" w:eastAsia="en-GB"/>
              </w:rPr>
              <w:t>430-440 MHz</w:t>
            </w:r>
          </w:p>
        </w:tc>
        <w:tc>
          <w:tcPr>
            <w:tcW w:w="515" w:type="pct"/>
          </w:tcPr>
          <w:p w14:paraId="315FE35B" w14:textId="5B9EA4E3" w:rsidR="00424367" w:rsidRPr="008960A3" w:rsidRDefault="00424367" w:rsidP="009F1404">
            <w:pPr>
              <w:rPr>
                <w:b/>
                <w:color w:val="FFFFFF"/>
                <w:lang w:val="en-GB"/>
              </w:rPr>
            </w:pPr>
            <w:r w:rsidRPr="008960A3">
              <w:rPr>
                <w:rFonts w:cs="Arial"/>
                <w:color w:val="000000"/>
                <w:sz w:val="18"/>
                <w:szCs w:val="18"/>
                <w:lang w:val="en-GB" w:eastAsia="en-GB"/>
              </w:rPr>
              <w:t>Medical data acquisition devices</w:t>
            </w:r>
          </w:p>
        </w:tc>
        <w:tc>
          <w:tcPr>
            <w:tcW w:w="993" w:type="pct"/>
          </w:tcPr>
          <w:p w14:paraId="46A1E716" w14:textId="70287FCA" w:rsidR="00424367" w:rsidRPr="008960A3" w:rsidRDefault="00424367" w:rsidP="009F1404">
            <w:pPr>
              <w:rPr>
                <w:b/>
                <w:color w:val="FFFFFF"/>
                <w:lang w:val="en-GB"/>
              </w:rPr>
            </w:pPr>
            <w:r w:rsidRPr="008960A3">
              <w:rPr>
                <w:rFonts w:cs="Arial"/>
                <w:color w:val="000000"/>
                <w:sz w:val="18"/>
                <w:szCs w:val="18"/>
                <w:lang w:val="en-GB" w:eastAsia="en-GB"/>
              </w:rPr>
              <w:t>– 50 dBm/100kHz e.r.p. power density but not exceeding a total power of – 40 dBm/10MHz (both limits are intended for measurement outside of the patient's body)</w:t>
            </w:r>
          </w:p>
        </w:tc>
        <w:tc>
          <w:tcPr>
            <w:tcW w:w="1367" w:type="pct"/>
          </w:tcPr>
          <w:p w14:paraId="4C2B0657" w14:textId="3DDBBC9C" w:rsidR="00424367" w:rsidRPr="008960A3" w:rsidRDefault="00424367" w:rsidP="009F1404">
            <w:pPr>
              <w:rPr>
                <w:b/>
                <w:color w:val="FFFFFF"/>
                <w:lang w:val="en-GB"/>
              </w:rPr>
            </w:pPr>
          </w:p>
        </w:tc>
        <w:tc>
          <w:tcPr>
            <w:tcW w:w="801" w:type="pct"/>
          </w:tcPr>
          <w:p w14:paraId="299F1F28" w14:textId="19AE5697" w:rsidR="00424367" w:rsidRPr="008960A3" w:rsidRDefault="00424367" w:rsidP="009F1404">
            <w:pPr>
              <w:rPr>
                <w:b/>
                <w:color w:val="FFFFFF"/>
                <w:lang w:val="en-GB"/>
              </w:rPr>
            </w:pPr>
            <w:r w:rsidRPr="008960A3">
              <w:rPr>
                <w:rFonts w:cs="Arial"/>
                <w:color w:val="000000"/>
                <w:sz w:val="18"/>
                <w:szCs w:val="18"/>
                <w:lang w:val="en-GB" w:eastAsia="en-GB"/>
              </w:rPr>
              <w:t>The set of usage conditions is only available for Ultra-Low Power Wireless Medical Capsule Endoscopy (ULP-WMCE) applications [h].</w:t>
            </w:r>
          </w:p>
        </w:tc>
        <w:tc>
          <w:tcPr>
            <w:tcW w:w="563" w:type="pct"/>
          </w:tcPr>
          <w:p w14:paraId="587B1C6B" w14:textId="503C8B5D"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2D09956D" w14:textId="77777777" w:rsidTr="00AD2DB1">
        <w:trPr>
          <w:gridAfter w:val="1"/>
          <w:wAfter w:w="8" w:type="pct"/>
        </w:trPr>
        <w:tc>
          <w:tcPr>
            <w:tcW w:w="238" w:type="pct"/>
          </w:tcPr>
          <w:p w14:paraId="4F3A8EC8" w14:textId="3DBB4494" w:rsidR="00424367" w:rsidRPr="008960A3" w:rsidRDefault="00424367" w:rsidP="009F1404">
            <w:pPr>
              <w:rPr>
                <w:b/>
                <w:color w:val="FFFFFF"/>
                <w:lang w:val="en-GB"/>
              </w:rPr>
            </w:pPr>
            <w:r w:rsidRPr="008960A3">
              <w:rPr>
                <w:rFonts w:cs="Arial"/>
                <w:color w:val="000000"/>
                <w:sz w:val="18"/>
                <w:szCs w:val="18"/>
                <w:lang w:val="en-GB" w:eastAsia="en-GB"/>
              </w:rPr>
              <w:t>44a</w:t>
            </w:r>
          </w:p>
        </w:tc>
        <w:tc>
          <w:tcPr>
            <w:tcW w:w="515" w:type="pct"/>
          </w:tcPr>
          <w:p w14:paraId="14847C48" w14:textId="5442BAC8" w:rsidR="00424367" w:rsidRPr="008960A3" w:rsidRDefault="00424367" w:rsidP="009F1404">
            <w:pPr>
              <w:rPr>
                <w:b/>
                <w:color w:val="FFFFFF"/>
                <w:lang w:val="en-GB"/>
              </w:rPr>
            </w:pPr>
            <w:r w:rsidRPr="008960A3">
              <w:rPr>
                <w:rFonts w:cs="Arial"/>
                <w:color w:val="000000"/>
                <w:sz w:val="18"/>
                <w:szCs w:val="18"/>
                <w:lang w:val="en-GB" w:eastAsia="en-GB"/>
              </w:rPr>
              <w:t>433,05-434,79 MHz</w:t>
            </w:r>
          </w:p>
        </w:tc>
        <w:tc>
          <w:tcPr>
            <w:tcW w:w="515" w:type="pct"/>
          </w:tcPr>
          <w:p w14:paraId="39A07FAB" w14:textId="1F045C68"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5D4E8EB9" w14:textId="0559BBC8" w:rsidR="00424367" w:rsidRPr="008960A3" w:rsidRDefault="00424367" w:rsidP="009F1404">
            <w:pPr>
              <w:rPr>
                <w:b/>
                <w:color w:val="FFFFFF"/>
                <w:lang w:val="en-GB"/>
              </w:rPr>
            </w:pPr>
            <w:r w:rsidRPr="008960A3">
              <w:rPr>
                <w:rFonts w:cs="Arial"/>
                <w:color w:val="000000"/>
                <w:sz w:val="18"/>
                <w:szCs w:val="18"/>
                <w:lang w:val="en-GB" w:eastAsia="en-GB"/>
              </w:rPr>
              <w:t xml:space="preserve">1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 and – 13 dBm/10 kHz power density for bandwidth modulation larger than 250 kHz</w:t>
            </w:r>
          </w:p>
        </w:tc>
        <w:tc>
          <w:tcPr>
            <w:tcW w:w="1367" w:type="pct"/>
          </w:tcPr>
          <w:p w14:paraId="29C6339D" w14:textId="31DF6FBC" w:rsidR="00424367" w:rsidRPr="008960A3" w:rsidRDefault="00424367" w:rsidP="009F1404">
            <w:pPr>
              <w:rPr>
                <w:b/>
                <w:color w:val="FFFFFF"/>
                <w:lang w:val="en-GB"/>
              </w:rPr>
            </w:pPr>
          </w:p>
        </w:tc>
        <w:tc>
          <w:tcPr>
            <w:tcW w:w="801" w:type="pct"/>
          </w:tcPr>
          <w:p w14:paraId="33B6D0CC" w14:textId="4441942F" w:rsidR="00424367" w:rsidRPr="008960A3" w:rsidRDefault="00424367" w:rsidP="009F1404">
            <w:pPr>
              <w:rPr>
                <w:b/>
                <w:color w:val="FFFFFF"/>
                <w:lang w:val="en-GB"/>
              </w:rPr>
            </w:pPr>
            <w:r w:rsidRPr="008960A3">
              <w:rPr>
                <w:rFonts w:cs="Arial"/>
                <w:color w:val="000000"/>
                <w:sz w:val="18"/>
                <w:szCs w:val="18"/>
                <w:lang w:val="en-GB" w:eastAsia="en-GB"/>
              </w:rPr>
              <w:t>Voice applications are allowed with advanced mitigation techniques. Other audio and video applications are excluded.</w:t>
            </w:r>
          </w:p>
        </w:tc>
        <w:tc>
          <w:tcPr>
            <w:tcW w:w="563" w:type="pct"/>
          </w:tcPr>
          <w:p w14:paraId="0774F5E2" w14:textId="22DE9788"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561B88FA" w14:textId="77777777" w:rsidTr="00AD2DB1">
        <w:trPr>
          <w:gridAfter w:val="1"/>
          <w:wAfter w:w="8" w:type="pct"/>
        </w:trPr>
        <w:tc>
          <w:tcPr>
            <w:tcW w:w="238" w:type="pct"/>
          </w:tcPr>
          <w:p w14:paraId="57474006" w14:textId="506808AF" w:rsidR="00424367" w:rsidRPr="008960A3" w:rsidRDefault="00424367" w:rsidP="009F1404">
            <w:pPr>
              <w:rPr>
                <w:b/>
                <w:color w:val="FFFFFF"/>
                <w:lang w:val="en-GB"/>
              </w:rPr>
            </w:pPr>
            <w:r w:rsidRPr="008960A3">
              <w:rPr>
                <w:rFonts w:cs="Arial"/>
                <w:color w:val="000000"/>
                <w:sz w:val="18"/>
                <w:szCs w:val="18"/>
                <w:lang w:val="en-GB" w:eastAsia="en-GB"/>
              </w:rPr>
              <w:t>44b</w:t>
            </w:r>
          </w:p>
        </w:tc>
        <w:tc>
          <w:tcPr>
            <w:tcW w:w="515" w:type="pct"/>
          </w:tcPr>
          <w:p w14:paraId="636FF860" w14:textId="4221F7F7" w:rsidR="00424367" w:rsidRPr="008960A3" w:rsidRDefault="00424367" w:rsidP="009F1404">
            <w:pPr>
              <w:rPr>
                <w:b/>
                <w:color w:val="FFFFFF"/>
                <w:lang w:val="en-GB"/>
              </w:rPr>
            </w:pPr>
            <w:r w:rsidRPr="008960A3">
              <w:rPr>
                <w:rFonts w:cs="Arial"/>
                <w:color w:val="000000"/>
                <w:sz w:val="18"/>
                <w:szCs w:val="18"/>
                <w:lang w:val="en-GB" w:eastAsia="en-GB"/>
              </w:rPr>
              <w:t>433,05-434,79 MHz</w:t>
            </w:r>
          </w:p>
        </w:tc>
        <w:tc>
          <w:tcPr>
            <w:tcW w:w="515" w:type="pct"/>
          </w:tcPr>
          <w:p w14:paraId="59985EAE" w14:textId="2C32A921"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457510F4" w14:textId="2E8F2E22"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37182F04" w14:textId="45E98B58" w:rsidR="00424367" w:rsidRPr="008960A3" w:rsidRDefault="00424367" w:rsidP="009F1404">
            <w:pPr>
              <w:rPr>
                <w:b/>
                <w:color w:val="FFFFFF"/>
                <w:lang w:val="en-GB"/>
              </w:rPr>
            </w:pPr>
            <w:r w:rsidRPr="008960A3">
              <w:rPr>
                <w:rFonts w:cs="Arial"/>
                <w:color w:val="000000"/>
                <w:sz w:val="18"/>
                <w:szCs w:val="18"/>
                <w:lang w:val="en-GB" w:eastAsia="en-GB"/>
              </w:rPr>
              <w:t>Duty cycle limit: 10 %</w:t>
            </w:r>
          </w:p>
        </w:tc>
        <w:tc>
          <w:tcPr>
            <w:tcW w:w="801" w:type="pct"/>
          </w:tcPr>
          <w:p w14:paraId="35D08625" w14:textId="63CE4893" w:rsidR="00424367" w:rsidRPr="008960A3" w:rsidRDefault="00424367" w:rsidP="009F1404">
            <w:pPr>
              <w:rPr>
                <w:b/>
                <w:color w:val="FFFFFF"/>
                <w:lang w:val="en-GB"/>
              </w:rPr>
            </w:pPr>
          </w:p>
        </w:tc>
        <w:tc>
          <w:tcPr>
            <w:tcW w:w="563" w:type="pct"/>
          </w:tcPr>
          <w:p w14:paraId="1BB6FD2E" w14:textId="551F8871"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35C67061" w14:textId="77777777" w:rsidTr="00AD2DB1">
        <w:trPr>
          <w:gridAfter w:val="1"/>
          <w:wAfter w:w="8" w:type="pct"/>
        </w:trPr>
        <w:tc>
          <w:tcPr>
            <w:tcW w:w="238" w:type="pct"/>
          </w:tcPr>
          <w:p w14:paraId="20718B63" w14:textId="35C22E7E" w:rsidR="00424367" w:rsidRPr="008960A3" w:rsidRDefault="00424367" w:rsidP="009F1404">
            <w:pPr>
              <w:rPr>
                <w:b/>
                <w:color w:val="FFFFFF"/>
                <w:lang w:val="en-GB"/>
              </w:rPr>
            </w:pPr>
            <w:r w:rsidRPr="008960A3">
              <w:rPr>
                <w:rFonts w:cs="Arial"/>
                <w:color w:val="000000"/>
                <w:sz w:val="18"/>
                <w:szCs w:val="18"/>
                <w:lang w:val="en-GB" w:eastAsia="en-GB"/>
              </w:rPr>
              <w:t>45c</w:t>
            </w:r>
          </w:p>
        </w:tc>
        <w:tc>
          <w:tcPr>
            <w:tcW w:w="515" w:type="pct"/>
          </w:tcPr>
          <w:p w14:paraId="3EFD0AEA" w14:textId="757E70A3" w:rsidR="00424367" w:rsidRPr="008960A3" w:rsidRDefault="00424367" w:rsidP="009F1404">
            <w:pPr>
              <w:rPr>
                <w:b/>
                <w:color w:val="FFFFFF"/>
                <w:lang w:val="en-GB"/>
              </w:rPr>
            </w:pPr>
            <w:r w:rsidRPr="008960A3">
              <w:rPr>
                <w:rFonts w:cs="Arial"/>
                <w:color w:val="000000"/>
                <w:sz w:val="18"/>
                <w:szCs w:val="18"/>
                <w:lang w:val="en-GB" w:eastAsia="en-GB"/>
              </w:rPr>
              <w:t>434,04-434,79 MHz</w:t>
            </w:r>
          </w:p>
        </w:tc>
        <w:tc>
          <w:tcPr>
            <w:tcW w:w="515" w:type="pct"/>
          </w:tcPr>
          <w:p w14:paraId="0C988475" w14:textId="0EB40764"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521E40FD" w14:textId="2B8C49A4"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DB0047F" w14:textId="3FF1E8E7" w:rsidR="00424367" w:rsidRPr="008960A3" w:rsidRDefault="00424367" w:rsidP="009F1404">
            <w:pPr>
              <w:rPr>
                <w:b/>
                <w:color w:val="FFFFFF"/>
                <w:lang w:val="en-GB"/>
              </w:rPr>
            </w:pPr>
            <w:r w:rsidRPr="008960A3">
              <w:rPr>
                <w:rFonts w:cs="Arial"/>
                <w:color w:val="000000"/>
                <w:sz w:val="18"/>
                <w:szCs w:val="18"/>
                <w:lang w:val="en-GB" w:eastAsia="en-GB"/>
              </w:rPr>
              <w:t>Duty cycle limit: 100 % subject to channel spacing up to 25 kHz.</w:t>
            </w:r>
          </w:p>
        </w:tc>
        <w:tc>
          <w:tcPr>
            <w:tcW w:w="801" w:type="pct"/>
          </w:tcPr>
          <w:p w14:paraId="14A96D22" w14:textId="3E80B4F8" w:rsidR="00424367" w:rsidRPr="008960A3" w:rsidRDefault="00424367" w:rsidP="009F1404">
            <w:pPr>
              <w:rPr>
                <w:b/>
                <w:color w:val="FFFFFF"/>
                <w:lang w:val="en-GB"/>
              </w:rPr>
            </w:pPr>
            <w:r w:rsidRPr="008960A3">
              <w:rPr>
                <w:rFonts w:cs="Arial"/>
                <w:color w:val="000000"/>
                <w:sz w:val="18"/>
                <w:szCs w:val="18"/>
                <w:lang w:val="en-GB" w:eastAsia="en-GB"/>
              </w:rPr>
              <w:t>Voice applications are allowed with advanced mitigation techniques. Other audio and video applications are excluded.</w:t>
            </w:r>
          </w:p>
        </w:tc>
        <w:tc>
          <w:tcPr>
            <w:tcW w:w="563" w:type="pct"/>
          </w:tcPr>
          <w:p w14:paraId="42CC6188" w14:textId="6AAB59C5"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4918727C" w14:textId="77777777" w:rsidTr="00AD2DB1">
        <w:trPr>
          <w:gridAfter w:val="1"/>
          <w:wAfter w:w="8" w:type="pct"/>
        </w:trPr>
        <w:tc>
          <w:tcPr>
            <w:tcW w:w="238" w:type="pct"/>
          </w:tcPr>
          <w:p w14:paraId="261E4B46" w14:textId="4A9FC5F0" w:rsidR="00424367" w:rsidRPr="008960A3" w:rsidRDefault="00424367" w:rsidP="009F1404">
            <w:pPr>
              <w:rPr>
                <w:b/>
                <w:color w:val="FFFFFF"/>
                <w:lang w:val="en-GB"/>
              </w:rPr>
            </w:pPr>
            <w:r w:rsidRPr="008960A3">
              <w:rPr>
                <w:rFonts w:cs="Arial"/>
                <w:color w:val="000000"/>
                <w:sz w:val="18"/>
                <w:szCs w:val="18"/>
                <w:lang w:val="en-GB" w:eastAsia="en-GB"/>
              </w:rPr>
              <w:t>83</w:t>
            </w:r>
          </w:p>
        </w:tc>
        <w:tc>
          <w:tcPr>
            <w:tcW w:w="515" w:type="pct"/>
          </w:tcPr>
          <w:p w14:paraId="733A95AB" w14:textId="6E796D30" w:rsidR="00424367" w:rsidRPr="008960A3" w:rsidRDefault="00424367" w:rsidP="009F1404">
            <w:pPr>
              <w:rPr>
                <w:b/>
                <w:color w:val="FFFFFF"/>
                <w:lang w:val="en-GB"/>
              </w:rPr>
            </w:pPr>
            <w:r w:rsidRPr="008960A3">
              <w:rPr>
                <w:rFonts w:cs="Arial"/>
                <w:color w:val="000000"/>
                <w:sz w:val="18"/>
                <w:szCs w:val="18"/>
                <w:lang w:val="en-GB" w:eastAsia="en-GB"/>
              </w:rPr>
              <w:t>446,0-446,2 MHz</w:t>
            </w:r>
          </w:p>
        </w:tc>
        <w:tc>
          <w:tcPr>
            <w:tcW w:w="515" w:type="pct"/>
          </w:tcPr>
          <w:p w14:paraId="298CA7C6" w14:textId="435EC4F2" w:rsidR="00424367" w:rsidRPr="008960A3" w:rsidRDefault="00424367" w:rsidP="009F1404">
            <w:pPr>
              <w:rPr>
                <w:b/>
                <w:color w:val="FFFFFF"/>
                <w:lang w:val="en-GB"/>
              </w:rPr>
            </w:pPr>
            <w:r w:rsidRPr="008960A3">
              <w:rPr>
                <w:rFonts w:cs="Arial"/>
                <w:color w:val="000000"/>
                <w:sz w:val="18"/>
                <w:szCs w:val="18"/>
                <w:lang w:val="en-GB" w:eastAsia="en-GB"/>
              </w:rPr>
              <w:t>PMR446</w:t>
            </w:r>
          </w:p>
        </w:tc>
        <w:tc>
          <w:tcPr>
            <w:tcW w:w="993" w:type="pct"/>
          </w:tcPr>
          <w:p w14:paraId="140D2B14" w14:textId="25B65128" w:rsidR="00424367" w:rsidRPr="008960A3" w:rsidRDefault="00424367" w:rsidP="009F1404">
            <w:pPr>
              <w:rPr>
                <w:b/>
                <w:color w:val="FFFFFF"/>
                <w:lang w:val="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83A5111" w14:textId="5E542BD1"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5044D8DC" w14:textId="7BC321F7" w:rsidR="00424367" w:rsidRPr="008960A3" w:rsidRDefault="00424367" w:rsidP="009F1404">
            <w:pPr>
              <w:rPr>
                <w:b/>
                <w:color w:val="FFFFFF"/>
                <w:lang w:val="en-GB"/>
              </w:rPr>
            </w:pPr>
          </w:p>
        </w:tc>
        <w:tc>
          <w:tcPr>
            <w:tcW w:w="563" w:type="pct"/>
          </w:tcPr>
          <w:p w14:paraId="7C404809" w14:textId="564C1ABF"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4FD664C8" w14:textId="77777777" w:rsidTr="00AD2DB1">
        <w:trPr>
          <w:gridAfter w:val="1"/>
          <w:wAfter w:w="8" w:type="pct"/>
        </w:trPr>
        <w:tc>
          <w:tcPr>
            <w:tcW w:w="238" w:type="pct"/>
          </w:tcPr>
          <w:p w14:paraId="003F6EE2" w14:textId="40AAF950" w:rsidR="00424367" w:rsidRPr="008960A3" w:rsidRDefault="00424367" w:rsidP="009F1404">
            <w:pPr>
              <w:rPr>
                <w:b/>
                <w:color w:val="FFFFFF"/>
                <w:lang w:val="en-GB"/>
              </w:rPr>
            </w:pPr>
            <w:r w:rsidRPr="008960A3">
              <w:rPr>
                <w:rFonts w:cs="Arial"/>
                <w:color w:val="000000"/>
                <w:sz w:val="18"/>
                <w:szCs w:val="18"/>
                <w:lang w:val="en-GB" w:eastAsia="en-GB"/>
              </w:rPr>
              <w:t>87</w:t>
            </w:r>
          </w:p>
        </w:tc>
        <w:tc>
          <w:tcPr>
            <w:tcW w:w="515" w:type="pct"/>
          </w:tcPr>
          <w:p w14:paraId="1C8D8B7A" w14:textId="7A2B496D" w:rsidR="00424367" w:rsidRPr="008960A3" w:rsidRDefault="00424367" w:rsidP="009F1404">
            <w:pPr>
              <w:rPr>
                <w:b/>
                <w:color w:val="FFFFFF"/>
                <w:lang w:val="en-GB"/>
              </w:rPr>
            </w:pPr>
            <w:r w:rsidRPr="008960A3">
              <w:rPr>
                <w:rFonts w:cs="Arial"/>
                <w:color w:val="000000"/>
                <w:sz w:val="18"/>
                <w:szCs w:val="18"/>
                <w:lang w:val="en-GB" w:eastAsia="en-GB"/>
              </w:rPr>
              <w:t>862-863 MHz</w:t>
            </w:r>
          </w:p>
        </w:tc>
        <w:tc>
          <w:tcPr>
            <w:tcW w:w="515" w:type="pct"/>
          </w:tcPr>
          <w:p w14:paraId="7D2C83B6" w14:textId="69ACD2DB"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2FC5D4C7" w14:textId="262209EE"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02E3B84C"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0,1 %.</w:t>
            </w:r>
          </w:p>
          <w:p w14:paraId="5380B347" w14:textId="7521DE00" w:rsidR="00424367" w:rsidRPr="008960A3" w:rsidRDefault="00424367" w:rsidP="009F1404">
            <w:pPr>
              <w:rPr>
                <w:b/>
                <w:color w:val="FFFFFF"/>
                <w:lang w:val="en-GB"/>
              </w:rPr>
            </w:pPr>
            <w:r w:rsidRPr="008960A3">
              <w:rPr>
                <w:rFonts w:cs="Arial"/>
                <w:color w:val="000000"/>
                <w:sz w:val="18"/>
                <w:szCs w:val="18"/>
                <w:lang w:val="en-GB" w:eastAsia="en-GB"/>
              </w:rPr>
              <w:t>Bandwidth: ≤ 350 kHz.</w:t>
            </w:r>
          </w:p>
        </w:tc>
        <w:tc>
          <w:tcPr>
            <w:tcW w:w="801" w:type="pct"/>
          </w:tcPr>
          <w:p w14:paraId="0B6A9498" w14:textId="07FAF686" w:rsidR="00424367" w:rsidRPr="008960A3" w:rsidRDefault="00424367" w:rsidP="009F1404">
            <w:pPr>
              <w:rPr>
                <w:b/>
                <w:color w:val="FFFFFF"/>
                <w:lang w:val="en-GB"/>
              </w:rPr>
            </w:pPr>
          </w:p>
        </w:tc>
        <w:tc>
          <w:tcPr>
            <w:tcW w:w="563" w:type="pct"/>
          </w:tcPr>
          <w:p w14:paraId="12D350FB" w14:textId="73B04B27"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1ACD9479" w14:textId="77777777" w:rsidTr="00AD2DB1">
        <w:trPr>
          <w:gridAfter w:val="1"/>
          <w:wAfter w:w="8" w:type="pct"/>
        </w:trPr>
        <w:tc>
          <w:tcPr>
            <w:tcW w:w="238" w:type="pct"/>
          </w:tcPr>
          <w:p w14:paraId="532285AA" w14:textId="4D4000F7" w:rsidR="00424367" w:rsidRPr="008960A3" w:rsidRDefault="00424367" w:rsidP="009F1404">
            <w:pPr>
              <w:rPr>
                <w:b/>
                <w:color w:val="FFFFFF"/>
                <w:lang w:val="en-GB"/>
              </w:rPr>
            </w:pPr>
            <w:r w:rsidRPr="008960A3">
              <w:rPr>
                <w:rFonts w:cs="Arial"/>
                <w:color w:val="000000"/>
                <w:sz w:val="18"/>
                <w:szCs w:val="18"/>
                <w:lang w:val="en-GB" w:eastAsia="en-GB"/>
              </w:rPr>
              <w:t>46a</w:t>
            </w:r>
          </w:p>
        </w:tc>
        <w:tc>
          <w:tcPr>
            <w:tcW w:w="515" w:type="pct"/>
          </w:tcPr>
          <w:p w14:paraId="6E6EAD36" w14:textId="2B71EFDB" w:rsidR="00424367" w:rsidRPr="008960A3" w:rsidRDefault="00424367" w:rsidP="009F1404">
            <w:pPr>
              <w:rPr>
                <w:b/>
                <w:color w:val="FFFFFF"/>
                <w:lang w:val="en-GB"/>
              </w:rPr>
            </w:pPr>
            <w:r w:rsidRPr="008960A3">
              <w:rPr>
                <w:rFonts w:cs="Arial"/>
                <w:color w:val="000000"/>
                <w:sz w:val="18"/>
                <w:szCs w:val="18"/>
                <w:lang w:val="en-GB" w:eastAsia="en-GB"/>
              </w:rPr>
              <w:t>863-865 MHz</w:t>
            </w:r>
          </w:p>
        </w:tc>
        <w:tc>
          <w:tcPr>
            <w:tcW w:w="515" w:type="pct"/>
          </w:tcPr>
          <w:p w14:paraId="26F7E462" w14:textId="4D0B5C28"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F014F82" w14:textId="47DB3BD4"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409310ED"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4053E1C7" w14:textId="64FD36ED"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0,1 % may also be used.</w:t>
            </w:r>
          </w:p>
        </w:tc>
        <w:tc>
          <w:tcPr>
            <w:tcW w:w="801" w:type="pct"/>
          </w:tcPr>
          <w:p w14:paraId="6D0967EE" w14:textId="41D01479" w:rsidR="00424367" w:rsidRPr="008960A3" w:rsidRDefault="00424367" w:rsidP="009F1404">
            <w:pPr>
              <w:rPr>
                <w:b/>
                <w:color w:val="FFFFFF"/>
                <w:lang w:val="en-GB"/>
              </w:rPr>
            </w:pPr>
          </w:p>
        </w:tc>
        <w:tc>
          <w:tcPr>
            <w:tcW w:w="563" w:type="pct"/>
          </w:tcPr>
          <w:p w14:paraId="1CE51118" w14:textId="32997131"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733CF765" w14:textId="77777777" w:rsidTr="00AD2DB1">
        <w:trPr>
          <w:gridAfter w:val="1"/>
          <w:wAfter w:w="8" w:type="pct"/>
        </w:trPr>
        <w:tc>
          <w:tcPr>
            <w:tcW w:w="238" w:type="pct"/>
          </w:tcPr>
          <w:p w14:paraId="7BFEEB47" w14:textId="4398399F" w:rsidR="00424367" w:rsidRPr="008960A3" w:rsidRDefault="00424367" w:rsidP="009F1404">
            <w:pPr>
              <w:rPr>
                <w:b/>
                <w:color w:val="FFFFFF"/>
                <w:lang w:val="en-GB"/>
              </w:rPr>
            </w:pPr>
            <w:r w:rsidRPr="008960A3">
              <w:rPr>
                <w:rFonts w:cs="Arial"/>
                <w:color w:val="000000"/>
                <w:sz w:val="18"/>
                <w:szCs w:val="18"/>
                <w:lang w:val="en-GB" w:eastAsia="en-GB"/>
              </w:rPr>
              <w:t>46b</w:t>
            </w:r>
          </w:p>
        </w:tc>
        <w:tc>
          <w:tcPr>
            <w:tcW w:w="515" w:type="pct"/>
          </w:tcPr>
          <w:p w14:paraId="7D94EF23" w14:textId="41E753EA" w:rsidR="00424367" w:rsidRPr="008960A3" w:rsidRDefault="00424367" w:rsidP="009F1404">
            <w:pPr>
              <w:rPr>
                <w:b/>
                <w:color w:val="FFFFFF"/>
                <w:lang w:val="en-GB"/>
              </w:rPr>
            </w:pPr>
            <w:r w:rsidRPr="008960A3">
              <w:rPr>
                <w:rFonts w:cs="Arial"/>
                <w:color w:val="000000"/>
                <w:sz w:val="18"/>
                <w:szCs w:val="18"/>
                <w:lang w:val="en-GB" w:eastAsia="en-GB"/>
              </w:rPr>
              <w:t>863-865 MHz</w:t>
            </w:r>
          </w:p>
        </w:tc>
        <w:tc>
          <w:tcPr>
            <w:tcW w:w="515" w:type="pct"/>
          </w:tcPr>
          <w:p w14:paraId="55A704BB" w14:textId="628B18F7" w:rsidR="00424367" w:rsidRPr="008960A3" w:rsidRDefault="00424367" w:rsidP="009F1404">
            <w:pPr>
              <w:rPr>
                <w:b/>
                <w:color w:val="FFFFFF"/>
                <w:lang w:val="en-GB"/>
              </w:rPr>
            </w:pPr>
            <w:r w:rsidRPr="008960A3">
              <w:rPr>
                <w:rFonts w:cs="Arial"/>
                <w:color w:val="000000"/>
                <w:sz w:val="18"/>
                <w:szCs w:val="18"/>
                <w:lang w:val="en-GB" w:eastAsia="en-GB"/>
              </w:rPr>
              <w:t>High duty cycle/continuous transmission devices</w:t>
            </w:r>
          </w:p>
        </w:tc>
        <w:tc>
          <w:tcPr>
            <w:tcW w:w="993" w:type="pct"/>
          </w:tcPr>
          <w:p w14:paraId="036D4CE2" w14:textId="0D499739"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132B3081" w14:textId="66AE3CB9" w:rsidR="00424367" w:rsidRPr="008960A3" w:rsidRDefault="00424367" w:rsidP="009F1404">
            <w:pPr>
              <w:rPr>
                <w:b/>
                <w:color w:val="FFFFFF"/>
                <w:lang w:val="en-GB"/>
              </w:rPr>
            </w:pPr>
          </w:p>
        </w:tc>
        <w:tc>
          <w:tcPr>
            <w:tcW w:w="801" w:type="pct"/>
          </w:tcPr>
          <w:p w14:paraId="7AF07364" w14:textId="0402E01B"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wireless audio and multimedia streaming devices.</w:t>
            </w:r>
          </w:p>
        </w:tc>
        <w:tc>
          <w:tcPr>
            <w:tcW w:w="563" w:type="pct"/>
          </w:tcPr>
          <w:p w14:paraId="7587BBCF" w14:textId="7D5C1BE9"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9B63AF6" w14:textId="77777777" w:rsidTr="00AD2DB1">
        <w:trPr>
          <w:gridAfter w:val="1"/>
          <w:wAfter w:w="8" w:type="pct"/>
        </w:trPr>
        <w:tc>
          <w:tcPr>
            <w:tcW w:w="238" w:type="pct"/>
          </w:tcPr>
          <w:p w14:paraId="5E5B0665" w14:textId="51A7AB03" w:rsidR="00424367" w:rsidRPr="008960A3" w:rsidRDefault="00424367" w:rsidP="009F1404">
            <w:pPr>
              <w:rPr>
                <w:b/>
                <w:color w:val="FFFFFF"/>
                <w:lang w:val="en-GB"/>
              </w:rPr>
            </w:pPr>
            <w:r w:rsidRPr="008960A3">
              <w:rPr>
                <w:rFonts w:cs="Arial"/>
                <w:color w:val="000000"/>
                <w:sz w:val="18"/>
                <w:szCs w:val="18"/>
                <w:lang w:val="en-GB" w:eastAsia="en-GB"/>
              </w:rPr>
              <w:t>84</w:t>
            </w:r>
          </w:p>
        </w:tc>
        <w:tc>
          <w:tcPr>
            <w:tcW w:w="515" w:type="pct"/>
          </w:tcPr>
          <w:p w14:paraId="65113013" w14:textId="28586530" w:rsidR="00424367" w:rsidRPr="008960A3" w:rsidRDefault="00424367" w:rsidP="009F1404">
            <w:pPr>
              <w:rPr>
                <w:b/>
                <w:color w:val="FFFFFF"/>
                <w:lang w:val="en-GB"/>
              </w:rPr>
            </w:pPr>
            <w:r w:rsidRPr="008960A3">
              <w:rPr>
                <w:rFonts w:cs="Arial"/>
                <w:color w:val="000000"/>
                <w:sz w:val="18"/>
                <w:szCs w:val="18"/>
                <w:lang w:val="en-GB" w:eastAsia="en-GB"/>
              </w:rPr>
              <w:t>863-868 MHz</w:t>
            </w:r>
          </w:p>
        </w:tc>
        <w:tc>
          <w:tcPr>
            <w:tcW w:w="515" w:type="pct"/>
          </w:tcPr>
          <w:p w14:paraId="5F6E2B82" w14:textId="622EA6C5" w:rsidR="00424367" w:rsidRPr="008960A3" w:rsidRDefault="00424367" w:rsidP="009F1404">
            <w:pPr>
              <w:rPr>
                <w:b/>
                <w:color w:val="FFFFFF"/>
                <w:lang w:val="en-GB"/>
              </w:rPr>
            </w:pPr>
            <w:r w:rsidRPr="008960A3">
              <w:rPr>
                <w:rFonts w:cs="Arial"/>
                <w:color w:val="000000"/>
                <w:sz w:val="18"/>
                <w:szCs w:val="18"/>
                <w:lang w:val="en-GB" w:eastAsia="en-GB"/>
              </w:rPr>
              <w:t>Wideband data transmission devices</w:t>
            </w:r>
          </w:p>
        </w:tc>
        <w:tc>
          <w:tcPr>
            <w:tcW w:w="993" w:type="pct"/>
          </w:tcPr>
          <w:p w14:paraId="2087F591" w14:textId="32C0C695"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288F1500"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142576CC"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Bandwidth: &gt; 600 kHz and ≤ 1 MHz.</w:t>
            </w:r>
          </w:p>
          <w:p w14:paraId="7C4B22C2"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 10 % for network access points [g]</w:t>
            </w:r>
          </w:p>
          <w:p w14:paraId="1AE47F44" w14:textId="69816496" w:rsidR="00424367" w:rsidRPr="008960A3" w:rsidRDefault="00424367" w:rsidP="009F1404">
            <w:pPr>
              <w:rPr>
                <w:b/>
                <w:color w:val="FFFFFF"/>
                <w:lang w:val="en-GB"/>
              </w:rPr>
            </w:pPr>
            <w:r w:rsidRPr="008960A3">
              <w:rPr>
                <w:rFonts w:cs="Arial"/>
                <w:color w:val="000000"/>
                <w:sz w:val="18"/>
                <w:szCs w:val="18"/>
                <w:lang w:val="en-GB" w:eastAsia="en-GB"/>
              </w:rPr>
              <w:lastRenderedPageBreak/>
              <w:t>Duty cycle: ≤ 2,8 % otherwise</w:t>
            </w:r>
          </w:p>
        </w:tc>
        <w:tc>
          <w:tcPr>
            <w:tcW w:w="801" w:type="pct"/>
          </w:tcPr>
          <w:p w14:paraId="4AF30109" w14:textId="23FCAEED" w:rsidR="00424367" w:rsidRPr="008960A3" w:rsidRDefault="00424367" w:rsidP="009F1404">
            <w:pPr>
              <w:rPr>
                <w:b/>
                <w:color w:val="FFFFFF"/>
                <w:lang w:val="en-GB"/>
              </w:rPr>
            </w:pPr>
            <w:r w:rsidRPr="008960A3">
              <w:rPr>
                <w:rFonts w:cs="Arial"/>
                <w:color w:val="000000"/>
                <w:sz w:val="18"/>
                <w:szCs w:val="18"/>
                <w:lang w:val="en-GB" w:eastAsia="en-GB"/>
              </w:rPr>
              <w:lastRenderedPageBreak/>
              <w:t>This set of usage conditions is only available for wideband SRDs in data networks [g].</w:t>
            </w:r>
          </w:p>
        </w:tc>
        <w:tc>
          <w:tcPr>
            <w:tcW w:w="563" w:type="pct"/>
          </w:tcPr>
          <w:p w14:paraId="677B8BFC" w14:textId="2FCF8B2C"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15774531" w14:textId="77777777" w:rsidTr="00AD2DB1">
        <w:trPr>
          <w:gridAfter w:val="1"/>
          <w:wAfter w:w="8" w:type="pct"/>
        </w:trPr>
        <w:tc>
          <w:tcPr>
            <w:tcW w:w="238" w:type="pct"/>
          </w:tcPr>
          <w:p w14:paraId="60FF6433" w14:textId="481ADEFE" w:rsidR="00424367" w:rsidRPr="008960A3" w:rsidRDefault="00424367" w:rsidP="009F1404">
            <w:pPr>
              <w:rPr>
                <w:b/>
                <w:color w:val="FFFFFF"/>
                <w:lang w:val="en-GB"/>
              </w:rPr>
            </w:pPr>
            <w:r w:rsidRPr="008960A3">
              <w:rPr>
                <w:rFonts w:cs="Arial"/>
                <w:color w:val="000000"/>
                <w:sz w:val="18"/>
                <w:szCs w:val="18"/>
                <w:lang w:val="en-GB" w:eastAsia="en-GB"/>
              </w:rPr>
              <w:t>47</w:t>
            </w:r>
          </w:p>
        </w:tc>
        <w:tc>
          <w:tcPr>
            <w:tcW w:w="515" w:type="pct"/>
          </w:tcPr>
          <w:p w14:paraId="40B3DAFC" w14:textId="49E97F1A" w:rsidR="00424367" w:rsidRPr="008960A3" w:rsidRDefault="00424367" w:rsidP="009F1404">
            <w:pPr>
              <w:rPr>
                <w:b/>
                <w:color w:val="FFFFFF"/>
                <w:lang w:val="en-GB"/>
              </w:rPr>
            </w:pPr>
            <w:r w:rsidRPr="008960A3">
              <w:rPr>
                <w:rFonts w:cs="Arial"/>
                <w:color w:val="000000"/>
                <w:sz w:val="18"/>
                <w:szCs w:val="18"/>
                <w:lang w:val="en-GB" w:eastAsia="en-GB"/>
              </w:rPr>
              <w:t>865-868 MHz</w:t>
            </w:r>
          </w:p>
        </w:tc>
        <w:tc>
          <w:tcPr>
            <w:tcW w:w="515" w:type="pct"/>
          </w:tcPr>
          <w:p w14:paraId="4EE4C2F2" w14:textId="1DBDF791"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3917B01B" w14:textId="1BCF3777"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778F9623"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5CCBCEC1" w14:textId="5A7FA89C"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1 % may also be used.</w:t>
            </w:r>
          </w:p>
        </w:tc>
        <w:tc>
          <w:tcPr>
            <w:tcW w:w="801" w:type="pct"/>
          </w:tcPr>
          <w:p w14:paraId="11C79EE1" w14:textId="455C6C15" w:rsidR="00424367" w:rsidRPr="008960A3" w:rsidRDefault="00424367" w:rsidP="009F1404">
            <w:pPr>
              <w:rPr>
                <w:b/>
                <w:color w:val="FFFFFF"/>
                <w:lang w:val="en-GB"/>
              </w:rPr>
            </w:pPr>
          </w:p>
        </w:tc>
        <w:tc>
          <w:tcPr>
            <w:tcW w:w="563" w:type="pct"/>
          </w:tcPr>
          <w:p w14:paraId="3226CC45" w14:textId="00644805"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01558FEF" w14:textId="77777777" w:rsidTr="00AD2DB1">
        <w:trPr>
          <w:gridAfter w:val="1"/>
          <w:wAfter w:w="8" w:type="pct"/>
        </w:trPr>
        <w:tc>
          <w:tcPr>
            <w:tcW w:w="238" w:type="pct"/>
          </w:tcPr>
          <w:p w14:paraId="1E3D6D29" w14:textId="222B9D64" w:rsidR="00424367" w:rsidRPr="008960A3" w:rsidRDefault="00424367" w:rsidP="009F1404">
            <w:pPr>
              <w:rPr>
                <w:b/>
                <w:color w:val="FFFFFF"/>
                <w:lang w:val="en-GB"/>
              </w:rPr>
            </w:pPr>
            <w:r w:rsidRPr="008960A3">
              <w:rPr>
                <w:rFonts w:cs="Arial"/>
                <w:color w:val="000000"/>
                <w:sz w:val="18"/>
                <w:szCs w:val="18"/>
                <w:lang w:val="en-GB" w:eastAsia="en-GB"/>
              </w:rPr>
              <w:t>47a</w:t>
            </w:r>
          </w:p>
        </w:tc>
        <w:tc>
          <w:tcPr>
            <w:tcW w:w="515" w:type="pct"/>
          </w:tcPr>
          <w:p w14:paraId="359173FE" w14:textId="7E41DA4B" w:rsidR="00424367" w:rsidRPr="008960A3" w:rsidRDefault="00424367" w:rsidP="009F1404">
            <w:pPr>
              <w:rPr>
                <w:b/>
                <w:color w:val="FFFFFF"/>
                <w:lang w:val="en-GB"/>
              </w:rPr>
            </w:pPr>
            <w:r w:rsidRPr="008960A3">
              <w:rPr>
                <w:rFonts w:cs="Arial"/>
                <w:color w:val="000000"/>
                <w:sz w:val="18"/>
                <w:szCs w:val="18"/>
                <w:lang w:val="en-GB" w:eastAsia="en-GB"/>
              </w:rPr>
              <w:t>865-868 MHz [6]</w:t>
            </w:r>
          </w:p>
        </w:tc>
        <w:tc>
          <w:tcPr>
            <w:tcW w:w="515" w:type="pct"/>
          </w:tcPr>
          <w:p w14:paraId="281BB6A9" w14:textId="3F607D16" w:rsidR="00424367" w:rsidRPr="008960A3" w:rsidRDefault="00424367" w:rsidP="009F1404">
            <w:pPr>
              <w:rPr>
                <w:b/>
                <w:color w:val="FFFFFF"/>
                <w:lang w:val="en-GB"/>
              </w:rPr>
            </w:pPr>
            <w:r w:rsidRPr="008960A3">
              <w:rPr>
                <w:rFonts w:cs="Arial"/>
                <w:color w:val="000000"/>
                <w:sz w:val="18"/>
                <w:szCs w:val="18"/>
                <w:lang w:val="en-GB" w:eastAsia="en-GB"/>
              </w:rPr>
              <w:t>Radio Frequency Identification (RFID) devices</w:t>
            </w:r>
          </w:p>
        </w:tc>
        <w:tc>
          <w:tcPr>
            <w:tcW w:w="993" w:type="pct"/>
          </w:tcPr>
          <w:p w14:paraId="73AB88FC"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2 W e.r.p.</w:t>
            </w:r>
          </w:p>
          <w:p w14:paraId="16B31D24"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Interrogator transmissions at 2 W e.r.p. only permitted within the four channels centred at 865,7 MHz, 866,3 MHz, 866,9 MHz and 867,5 MHz</w:t>
            </w:r>
          </w:p>
          <w:p w14:paraId="4A3B2DA3" w14:textId="7071AFA3" w:rsidR="00424367" w:rsidRPr="008960A3" w:rsidRDefault="00424367" w:rsidP="009F1404">
            <w:pPr>
              <w:rPr>
                <w:b/>
                <w:color w:val="FFFFFF"/>
                <w:lang w:val="en-GB"/>
              </w:rPr>
            </w:pPr>
            <w:r w:rsidRPr="008960A3">
              <w:rPr>
                <w:rFonts w:cs="Arial"/>
                <w:color w:val="000000"/>
                <w:sz w:val="18"/>
                <w:szCs w:val="18"/>
                <w:lang w:val="en-GB" w:eastAsia="en-GB"/>
              </w:rPr>
              <w:t>RFID interrogator devices placed on the market before the repeal date of EC Commission Decision 2006/804/EC</w:t>
            </w:r>
            <w:hyperlink r:id="rId22" w:anchor="ntr2-L_2019212EN.01005502-E0002" w:history="1">
              <w:r w:rsidRPr="008960A3">
                <w:rPr>
                  <w:rFonts w:cs="Arial"/>
                  <w:color w:val="3366CC"/>
                  <w:sz w:val="18"/>
                  <w:szCs w:val="18"/>
                  <w:lang w:val="en-GB" w:eastAsia="en-GB"/>
                </w:rPr>
                <w:t> (</w:t>
              </w:r>
              <w:r w:rsidRPr="008960A3">
                <w:rPr>
                  <w:rFonts w:cs="Arial"/>
                  <w:color w:val="3366CC"/>
                  <w:sz w:val="18"/>
                  <w:szCs w:val="18"/>
                  <w:vertAlign w:val="superscript"/>
                  <w:lang w:val="en-GB" w:eastAsia="en-GB"/>
                </w:rPr>
                <w:t>2</w:t>
              </w:r>
              <w:r w:rsidRPr="008960A3">
                <w:rPr>
                  <w:rFonts w:cs="Arial"/>
                  <w:color w:val="3366CC"/>
                  <w:sz w:val="18"/>
                  <w:szCs w:val="18"/>
                  <w:lang w:val="en-GB" w:eastAsia="en-GB"/>
                </w:rPr>
                <w:t>)</w:t>
              </w:r>
            </w:hyperlink>
            <w:r w:rsidRPr="008960A3">
              <w:rPr>
                <w:rFonts w:cs="Arial"/>
                <w:color w:val="000000"/>
                <w:sz w:val="18"/>
                <w:szCs w:val="18"/>
                <w:lang w:val="en-GB" w:eastAsia="en-GB"/>
              </w:rPr>
              <w:t> are “grandfathered”, i.e. they are continuously permitted to be used in line with the provisions set out in EC Decision 2006/804/EC before the repeal date.</w:t>
            </w:r>
          </w:p>
        </w:tc>
        <w:tc>
          <w:tcPr>
            <w:tcW w:w="1367" w:type="pct"/>
          </w:tcPr>
          <w:p w14:paraId="546BFDF2"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5B52A18D" w14:textId="4DF9FEF6" w:rsidR="00424367" w:rsidRPr="008960A3" w:rsidRDefault="00424367" w:rsidP="009F1404">
            <w:pPr>
              <w:rPr>
                <w:b/>
                <w:color w:val="FFFFFF"/>
                <w:lang w:val="en-GB"/>
              </w:rPr>
            </w:pPr>
            <w:r w:rsidRPr="008960A3">
              <w:rPr>
                <w:rFonts w:cs="Arial"/>
                <w:color w:val="000000"/>
                <w:sz w:val="18"/>
                <w:szCs w:val="18"/>
                <w:lang w:val="en-GB" w:eastAsia="en-GB"/>
              </w:rPr>
              <w:t>Bandwidth ≤ 200 kHz</w:t>
            </w:r>
          </w:p>
        </w:tc>
        <w:tc>
          <w:tcPr>
            <w:tcW w:w="801" w:type="pct"/>
          </w:tcPr>
          <w:p w14:paraId="0C0C882D" w14:textId="05AB4A88" w:rsidR="00424367" w:rsidRPr="008960A3" w:rsidRDefault="00424367" w:rsidP="009F1404">
            <w:pPr>
              <w:rPr>
                <w:b/>
                <w:color w:val="FFFFFF"/>
                <w:lang w:val="en-GB"/>
              </w:rPr>
            </w:pPr>
          </w:p>
        </w:tc>
        <w:tc>
          <w:tcPr>
            <w:tcW w:w="563" w:type="pct"/>
          </w:tcPr>
          <w:p w14:paraId="57D0D3AE" w14:textId="288452C8"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5809DBA2" w14:textId="77777777" w:rsidTr="00AD2DB1">
        <w:trPr>
          <w:gridAfter w:val="1"/>
          <w:wAfter w:w="8" w:type="pct"/>
        </w:trPr>
        <w:tc>
          <w:tcPr>
            <w:tcW w:w="238" w:type="pct"/>
          </w:tcPr>
          <w:p w14:paraId="0E757669" w14:textId="77689047" w:rsidR="00424367" w:rsidRPr="008960A3" w:rsidRDefault="00424367" w:rsidP="009F1404">
            <w:pPr>
              <w:rPr>
                <w:b/>
                <w:color w:val="FFFFFF"/>
                <w:lang w:val="en-GB"/>
              </w:rPr>
            </w:pPr>
            <w:r w:rsidRPr="008960A3">
              <w:rPr>
                <w:rFonts w:cs="Arial"/>
                <w:color w:val="000000"/>
                <w:sz w:val="18"/>
                <w:szCs w:val="18"/>
                <w:lang w:val="en-GB" w:eastAsia="en-GB"/>
              </w:rPr>
              <w:t>47b</w:t>
            </w:r>
          </w:p>
        </w:tc>
        <w:tc>
          <w:tcPr>
            <w:tcW w:w="515" w:type="pct"/>
          </w:tcPr>
          <w:p w14:paraId="4B4C4082" w14:textId="0173FAE5" w:rsidR="00424367" w:rsidRPr="008960A3" w:rsidRDefault="00424367" w:rsidP="009F1404">
            <w:pPr>
              <w:rPr>
                <w:b/>
                <w:color w:val="FFFFFF"/>
                <w:lang w:val="en-GB"/>
              </w:rPr>
            </w:pPr>
            <w:r w:rsidRPr="008960A3">
              <w:rPr>
                <w:rFonts w:cs="Arial"/>
                <w:color w:val="000000"/>
                <w:sz w:val="18"/>
                <w:szCs w:val="18"/>
                <w:lang w:val="en-GB" w:eastAsia="en-GB"/>
              </w:rPr>
              <w:t>865-868 MHz</w:t>
            </w:r>
          </w:p>
        </w:tc>
        <w:tc>
          <w:tcPr>
            <w:tcW w:w="515" w:type="pct"/>
          </w:tcPr>
          <w:p w14:paraId="47539511" w14:textId="596CC37C"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3C9450E7"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p w14:paraId="20F07F98"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Transmissions only permitted within the frequency ranges 865,6-865,8 MHz, 866,2-866,4 MHz, 866,8-867,0 MHz and 867,4-867,6 MHz.</w:t>
            </w:r>
          </w:p>
          <w:p w14:paraId="6C8A7ED8" w14:textId="455B9D3F" w:rsidR="00424367" w:rsidRPr="008960A3" w:rsidRDefault="00424367" w:rsidP="009F1404">
            <w:pPr>
              <w:rPr>
                <w:b/>
                <w:color w:val="FFFFFF"/>
                <w:lang w:val="en-GB"/>
              </w:rPr>
            </w:pPr>
            <w:r w:rsidRPr="008960A3">
              <w:rPr>
                <w:rFonts w:cs="Arial"/>
                <w:color w:val="000000"/>
                <w:sz w:val="18"/>
                <w:szCs w:val="18"/>
                <w:lang w:val="en-GB" w:eastAsia="en-GB"/>
              </w:rPr>
              <w:t xml:space="preserve">Adaptive Power Control (APC) required. </w:t>
            </w: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other mitigation technique with at least an equivalent level of spectrum compatibility.</w:t>
            </w:r>
          </w:p>
        </w:tc>
        <w:tc>
          <w:tcPr>
            <w:tcW w:w="1367" w:type="pct"/>
          </w:tcPr>
          <w:p w14:paraId="66AC481C"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7A574C49"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Bandwidth: ≤ 200 kHz</w:t>
            </w:r>
          </w:p>
          <w:p w14:paraId="02167EDD"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 10 % for network access points [g]</w:t>
            </w:r>
          </w:p>
          <w:p w14:paraId="18312439" w14:textId="340D9EF4" w:rsidR="00424367" w:rsidRPr="008960A3" w:rsidRDefault="00424367" w:rsidP="009F1404">
            <w:pPr>
              <w:rPr>
                <w:b/>
                <w:color w:val="FFFFFF"/>
                <w:lang w:val="en-GB"/>
              </w:rPr>
            </w:pPr>
            <w:r w:rsidRPr="008960A3">
              <w:rPr>
                <w:rFonts w:cs="Arial"/>
                <w:color w:val="000000"/>
                <w:sz w:val="18"/>
                <w:szCs w:val="18"/>
                <w:lang w:val="en-GB" w:eastAsia="en-GB"/>
              </w:rPr>
              <w:t>Duty cycle: ≤ 2,5 % otherwise</w:t>
            </w:r>
          </w:p>
        </w:tc>
        <w:tc>
          <w:tcPr>
            <w:tcW w:w="801" w:type="pct"/>
          </w:tcPr>
          <w:p w14:paraId="30476D02" w14:textId="0997D91A"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for data networks [g].</w:t>
            </w:r>
          </w:p>
        </w:tc>
        <w:tc>
          <w:tcPr>
            <w:tcW w:w="563" w:type="pct"/>
          </w:tcPr>
          <w:p w14:paraId="3F2DB873" w14:textId="2170787D"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31E9A27A" w14:textId="77777777" w:rsidTr="00AD2DB1">
        <w:trPr>
          <w:gridAfter w:val="1"/>
          <w:wAfter w:w="8" w:type="pct"/>
        </w:trPr>
        <w:tc>
          <w:tcPr>
            <w:tcW w:w="238" w:type="pct"/>
          </w:tcPr>
          <w:p w14:paraId="16E96585" w14:textId="72CB162B" w:rsidR="00424367" w:rsidRPr="008960A3" w:rsidRDefault="00424367" w:rsidP="009F1404">
            <w:pPr>
              <w:rPr>
                <w:b/>
                <w:color w:val="FFFFFF"/>
                <w:lang w:val="en-GB"/>
              </w:rPr>
            </w:pPr>
            <w:r w:rsidRPr="008960A3">
              <w:rPr>
                <w:rFonts w:cs="Arial"/>
                <w:color w:val="000000"/>
                <w:sz w:val="18"/>
                <w:szCs w:val="18"/>
                <w:lang w:val="en-GB" w:eastAsia="en-GB"/>
              </w:rPr>
              <w:t>48</w:t>
            </w:r>
          </w:p>
        </w:tc>
        <w:tc>
          <w:tcPr>
            <w:tcW w:w="515" w:type="pct"/>
          </w:tcPr>
          <w:p w14:paraId="12E85019" w14:textId="741E69C0" w:rsidR="00424367" w:rsidRPr="008960A3" w:rsidRDefault="00424367" w:rsidP="009F1404">
            <w:pPr>
              <w:rPr>
                <w:b/>
                <w:color w:val="FFFFFF"/>
                <w:lang w:val="en-GB"/>
              </w:rPr>
            </w:pPr>
            <w:r w:rsidRPr="008960A3">
              <w:rPr>
                <w:rFonts w:cs="Arial"/>
                <w:color w:val="000000"/>
                <w:sz w:val="18"/>
                <w:szCs w:val="18"/>
                <w:lang w:val="en-GB" w:eastAsia="en-GB"/>
              </w:rPr>
              <w:t>868-868,6 MHz</w:t>
            </w:r>
          </w:p>
        </w:tc>
        <w:tc>
          <w:tcPr>
            <w:tcW w:w="515" w:type="pct"/>
          </w:tcPr>
          <w:p w14:paraId="75558C12" w14:textId="4DCBEDF3"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6DEB8932" w14:textId="23745F37"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427595F3"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7FFB2A56" w14:textId="3406645E"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1 % may also be used.</w:t>
            </w:r>
          </w:p>
        </w:tc>
        <w:tc>
          <w:tcPr>
            <w:tcW w:w="801" w:type="pct"/>
          </w:tcPr>
          <w:p w14:paraId="61942A17" w14:textId="17570246" w:rsidR="00424367" w:rsidRPr="008960A3" w:rsidRDefault="00424367" w:rsidP="009F1404">
            <w:pPr>
              <w:rPr>
                <w:b/>
                <w:color w:val="FFFFFF"/>
                <w:lang w:val="en-GB"/>
              </w:rPr>
            </w:pPr>
          </w:p>
        </w:tc>
        <w:tc>
          <w:tcPr>
            <w:tcW w:w="563" w:type="pct"/>
          </w:tcPr>
          <w:p w14:paraId="0C1F9025" w14:textId="2022F486"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39CC29E2" w14:textId="77777777" w:rsidTr="00AD2DB1">
        <w:trPr>
          <w:gridAfter w:val="1"/>
          <w:wAfter w:w="8" w:type="pct"/>
        </w:trPr>
        <w:tc>
          <w:tcPr>
            <w:tcW w:w="238" w:type="pct"/>
          </w:tcPr>
          <w:p w14:paraId="6398C78F" w14:textId="780B833B" w:rsidR="00424367" w:rsidRPr="008960A3" w:rsidRDefault="00424367" w:rsidP="009F1404">
            <w:pPr>
              <w:rPr>
                <w:b/>
                <w:color w:val="FFFFFF"/>
                <w:lang w:val="en-GB"/>
              </w:rPr>
            </w:pPr>
            <w:r w:rsidRPr="008960A3">
              <w:rPr>
                <w:rFonts w:cs="Arial"/>
                <w:color w:val="000000"/>
                <w:sz w:val="18"/>
                <w:szCs w:val="18"/>
                <w:lang w:val="en-GB" w:eastAsia="en-GB"/>
              </w:rPr>
              <w:lastRenderedPageBreak/>
              <w:t>49</w:t>
            </w:r>
          </w:p>
        </w:tc>
        <w:tc>
          <w:tcPr>
            <w:tcW w:w="515" w:type="pct"/>
          </w:tcPr>
          <w:p w14:paraId="772C9CC0" w14:textId="6CB6645E" w:rsidR="00424367" w:rsidRPr="008960A3" w:rsidRDefault="00424367" w:rsidP="009F1404">
            <w:pPr>
              <w:rPr>
                <w:b/>
                <w:color w:val="FFFFFF"/>
                <w:lang w:val="en-GB"/>
              </w:rPr>
            </w:pPr>
            <w:r w:rsidRPr="008960A3">
              <w:rPr>
                <w:rFonts w:cs="Arial"/>
                <w:color w:val="000000"/>
                <w:sz w:val="18"/>
                <w:szCs w:val="18"/>
                <w:lang w:val="en-GB" w:eastAsia="en-GB"/>
              </w:rPr>
              <w:t>868,6-868,7 MHz</w:t>
            </w:r>
          </w:p>
        </w:tc>
        <w:tc>
          <w:tcPr>
            <w:tcW w:w="515" w:type="pct"/>
          </w:tcPr>
          <w:p w14:paraId="05866FDC" w14:textId="2C3566C1" w:rsidR="00424367" w:rsidRPr="008960A3" w:rsidRDefault="00424367" w:rsidP="009F1404">
            <w:pPr>
              <w:rPr>
                <w:b/>
                <w:color w:val="FFFFFF"/>
                <w:lang w:val="en-GB"/>
              </w:rPr>
            </w:pPr>
            <w:r w:rsidRPr="008960A3">
              <w:rPr>
                <w:rFonts w:cs="Arial"/>
                <w:color w:val="000000"/>
                <w:sz w:val="18"/>
                <w:szCs w:val="18"/>
                <w:lang w:val="en-GB" w:eastAsia="en-GB"/>
              </w:rPr>
              <w:t>Low duty cycle/high reliability devices</w:t>
            </w:r>
          </w:p>
        </w:tc>
        <w:tc>
          <w:tcPr>
            <w:tcW w:w="993" w:type="pct"/>
          </w:tcPr>
          <w:p w14:paraId="117DF303" w14:textId="17B3D6A7"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93E84A8"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Channel spacing: 25 kHz. The whole frequency band may also be used as a single channel for high-speed data transmission.</w:t>
            </w:r>
          </w:p>
          <w:p w14:paraId="27E07463" w14:textId="1E73FF85" w:rsidR="00424367" w:rsidRPr="008960A3" w:rsidRDefault="00424367" w:rsidP="009F1404">
            <w:pPr>
              <w:rPr>
                <w:b/>
                <w:color w:val="FFFFFF"/>
                <w:lang w:val="en-GB"/>
              </w:rPr>
            </w:pPr>
            <w:r w:rsidRPr="008960A3">
              <w:rPr>
                <w:rFonts w:cs="Arial"/>
                <w:color w:val="000000"/>
                <w:sz w:val="18"/>
                <w:szCs w:val="18"/>
                <w:lang w:val="en-GB" w:eastAsia="en-GB"/>
              </w:rPr>
              <w:t>Duty cycle limit: 1,0 %</w:t>
            </w:r>
          </w:p>
        </w:tc>
        <w:tc>
          <w:tcPr>
            <w:tcW w:w="801" w:type="pct"/>
          </w:tcPr>
          <w:p w14:paraId="68DDB994" w14:textId="631E46AA"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alarm systems [e].</w:t>
            </w:r>
          </w:p>
        </w:tc>
        <w:tc>
          <w:tcPr>
            <w:tcW w:w="563" w:type="pct"/>
          </w:tcPr>
          <w:p w14:paraId="1D2544C6" w14:textId="1B89CE3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0B5A3E8" w14:textId="77777777" w:rsidTr="00AD2DB1">
        <w:trPr>
          <w:gridAfter w:val="1"/>
          <w:wAfter w:w="8" w:type="pct"/>
        </w:trPr>
        <w:tc>
          <w:tcPr>
            <w:tcW w:w="238" w:type="pct"/>
          </w:tcPr>
          <w:p w14:paraId="5BC8042E" w14:textId="10B7C688" w:rsidR="00424367" w:rsidRPr="008960A3" w:rsidRDefault="00424367" w:rsidP="009F1404">
            <w:pPr>
              <w:rPr>
                <w:b/>
                <w:color w:val="FFFFFF"/>
                <w:lang w:val="en-GB"/>
              </w:rPr>
            </w:pPr>
            <w:r w:rsidRPr="008960A3">
              <w:rPr>
                <w:rFonts w:cs="Arial"/>
                <w:color w:val="000000"/>
                <w:sz w:val="18"/>
                <w:szCs w:val="18"/>
                <w:lang w:val="en-GB" w:eastAsia="en-GB"/>
              </w:rPr>
              <w:t>50</w:t>
            </w:r>
          </w:p>
        </w:tc>
        <w:tc>
          <w:tcPr>
            <w:tcW w:w="515" w:type="pct"/>
          </w:tcPr>
          <w:p w14:paraId="23552D15" w14:textId="754800A2" w:rsidR="00424367" w:rsidRPr="008960A3" w:rsidRDefault="00424367" w:rsidP="009F1404">
            <w:pPr>
              <w:rPr>
                <w:b/>
                <w:color w:val="FFFFFF"/>
                <w:lang w:val="en-GB"/>
              </w:rPr>
            </w:pPr>
            <w:r w:rsidRPr="008960A3">
              <w:rPr>
                <w:rFonts w:cs="Arial"/>
                <w:color w:val="000000"/>
                <w:sz w:val="18"/>
                <w:szCs w:val="18"/>
                <w:lang w:val="en-GB" w:eastAsia="en-GB"/>
              </w:rPr>
              <w:t>868,7-869,2 MHz</w:t>
            </w:r>
          </w:p>
        </w:tc>
        <w:tc>
          <w:tcPr>
            <w:tcW w:w="515" w:type="pct"/>
          </w:tcPr>
          <w:p w14:paraId="15AF4657" w14:textId="664D2DA7"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02A2491" w14:textId="39DD419A"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782A73EE"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6BC9818D" w14:textId="0FAE5A24"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0,1 % may also be used.</w:t>
            </w:r>
          </w:p>
        </w:tc>
        <w:tc>
          <w:tcPr>
            <w:tcW w:w="801" w:type="pct"/>
          </w:tcPr>
          <w:p w14:paraId="2C7BE4E1" w14:textId="7FFEFA1D" w:rsidR="00424367" w:rsidRPr="008960A3" w:rsidRDefault="00424367" w:rsidP="009F1404">
            <w:pPr>
              <w:rPr>
                <w:b/>
                <w:color w:val="FFFFFF"/>
                <w:lang w:val="en-GB"/>
              </w:rPr>
            </w:pPr>
          </w:p>
        </w:tc>
        <w:tc>
          <w:tcPr>
            <w:tcW w:w="563" w:type="pct"/>
          </w:tcPr>
          <w:p w14:paraId="280847C2" w14:textId="4D314B8D"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407ADCAE" w14:textId="77777777" w:rsidTr="00AD2DB1">
        <w:trPr>
          <w:gridAfter w:val="1"/>
          <w:wAfter w:w="8" w:type="pct"/>
        </w:trPr>
        <w:tc>
          <w:tcPr>
            <w:tcW w:w="238" w:type="pct"/>
          </w:tcPr>
          <w:p w14:paraId="772BE8BA" w14:textId="772C4E24" w:rsidR="00424367" w:rsidRPr="008960A3" w:rsidRDefault="00424367" w:rsidP="009F1404">
            <w:pPr>
              <w:rPr>
                <w:b/>
                <w:color w:val="FFFFFF"/>
                <w:lang w:val="en-GB"/>
              </w:rPr>
            </w:pPr>
            <w:r w:rsidRPr="008960A3">
              <w:rPr>
                <w:rFonts w:cs="Arial"/>
                <w:color w:val="000000"/>
                <w:sz w:val="18"/>
                <w:szCs w:val="18"/>
                <w:lang w:val="en-GB" w:eastAsia="en-GB"/>
              </w:rPr>
              <w:t>51</w:t>
            </w:r>
          </w:p>
        </w:tc>
        <w:tc>
          <w:tcPr>
            <w:tcW w:w="515" w:type="pct"/>
          </w:tcPr>
          <w:p w14:paraId="6A8C1018" w14:textId="79BEA6D2" w:rsidR="00424367" w:rsidRPr="008960A3" w:rsidRDefault="00424367" w:rsidP="009F1404">
            <w:pPr>
              <w:rPr>
                <w:b/>
                <w:color w:val="FFFFFF"/>
                <w:lang w:val="en-GB"/>
              </w:rPr>
            </w:pPr>
            <w:r w:rsidRPr="008960A3">
              <w:rPr>
                <w:rFonts w:cs="Arial"/>
                <w:color w:val="000000"/>
                <w:sz w:val="18"/>
                <w:szCs w:val="18"/>
                <w:lang w:val="en-GB" w:eastAsia="en-GB"/>
              </w:rPr>
              <w:t>869,2-869,25 MHz</w:t>
            </w:r>
          </w:p>
        </w:tc>
        <w:tc>
          <w:tcPr>
            <w:tcW w:w="515" w:type="pct"/>
          </w:tcPr>
          <w:p w14:paraId="1A52518C" w14:textId="2212CE49" w:rsidR="00424367" w:rsidRPr="008960A3" w:rsidRDefault="00424367" w:rsidP="009F1404">
            <w:pPr>
              <w:rPr>
                <w:b/>
                <w:color w:val="FFFFFF"/>
                <w:lang w:val="en-GB"/>
              </w:rPr>
            </w:pPr>
            <w:r w:rsidRPr="008960A3">
              <w:rPr>
                <w:rFonts w:cs="Arial"/>
                <w:color w:val="000000"/>
                <w:sz w:val="18"/>
                <w:szCs w:val="18"/>
                <w:lang w:val="en-GB" w:eastAsia="en-GB"/>
              </w:rPr>
              <w:t>Low duty cycle/high reliability devices</w:t>
            </w:r>
          </w:p>
        </w:tc>
        <w:tc>
          <w:tcPr>
            <w:tcW w:w="993" w:type="pct"/>
          </w:tcPr>
          <w:p w14:paraId="630F1FC1" w14:textId="46809412"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56421C48" w14:textId="4DBD504D" w:rsidR="00424367" w:rsidRPr="008960A3" w:rsidRDefault="00424367" w:rsidP="009F1404">
            <w:pPr>
              <w:rPr>
                <w:b/>
                <w:color w:val="FFFFFF"/>
                <w:lang w:val="en-GB"/>
              </w:rPr>
            </w:pPr>
            <w:r w:rsidRPr="008960A3">
              <w:rPr>
                <w:rFonts w:cs="Arial"/>
                <w:color w:val="000000"/>
                <w:sz w:val="18"/>
                <w:szCs w:val="18"/>
                <w:lang w:val="en-GB" w:eastAsia="en-GB"/>
              </w:rPr>
              <w:t>Channel spacing: 25 kHz. Duty cycle limit: 0,1 %</w:t>
            </w:r>
          </w:p>
        </w:tc>
        <w:tc>
          <w:tcPr>
            <w:tcW w:w="801" w:type="pct"/>
          </w:tcPr>
          <w:p w14:paraId="4143E8F2" w14:textId="72BE8B09"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social alarm devices [b].</w:t>
            </w:r>
          </w:p>
        </w:tc>
        <w:tc>
          <w:tcPr>
            <w:tcW w:w="563" w:type="pct"/>
          </w:tcPr>
          <w:p w14:paraId="654C703E" w14:textId="12E8DC25"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B9E8A1F" w14:textId="77777777" w:rsidTr="00AD2DB1">
        <w:trPr>
          <w:gridAfter w:val="1"/>
          <w:wAfter w:w="8" w:type="pct"/>
        </w:trPr>
        <w:tc>
          <w:tcPr>
            <w:tcW w:w="238" w:type="pct"/>
          </w:tcPr>
          <w:p w14:paraId="4987E6C5" w14:textId="0A52454C" w:rsidR="00424367" w:rsidRPr="008960A3" w:rsidRDefault="00424367" w:rsidP="009F1404">
            <w:pPr>
              <w:rPr>
                <w:b/>
                <w:color w:val="FFFFFF"/>
                <w:lang w:val="en-GB"/>
              </w:rPr>
            </w:pPr>
            <w:r w:rsidRPr="008960A3">
              <w:rPr>
                <w:rFonts w:cs="Arial"/>
                <w:color w:val="000000"/>
                <w:sz w:val="18"/>
                <w:szCs w:val="18"/>
                <w:lang w:val="en-GB" w:eastAsia="en-GB"/>
              </w:rPr>
              <w:t>52</w:t>
            </w:r>
          </w:p>
        </w:tc>
        <w:tc>
          <w:tcPr>
            <w:tcW w:w="515" w:type="pct"/>
          </w:tcPr>
          <w:p w14:paraId="7DACE349" w14:textId="11391D86" w:rsidR="00424367" w:rsidRPr="008960A3" w:rsidRDefault="00424367" w:rsidP="009F1404">
            <w:pPr>
              <w:rPr>
                <w:b/>
                <w:color w:val="FFFFFF"/>
                <w:lang w:val="en-GB"/>
              </w:rPr>
            </w:pPr>
            <w:r w:rsidRPr="008960A3">
              <w:rPr>
                <w:rFonts w:cs="Arial"/>
                <w:color w:val="000000"/>
                <w:sz w:val="18"/>
                <w:szCs w:val="18"/>
                <w:lang w:val="en-GB" w:eastAsia="en-GB"/>
              </w:rPr>
              <w:t>869,25-869,3 MHz</w:t>
            </w:r>
          </w:p>
        </w:tc>
        <w:tc>
          <w:tcPr>
            <w:tcW w:w="515" w:type="pct"/>
          </w:tcPr>
          <w:p w14:paraId="6C9871E9" w14:textId="572E57E6" w:rsidR="00424367" w:rsidRPr="008960A3" w:rsidRDefault="00424367" w:rsidP="009F1404">
            <w:pPr>
              <w:rPr>
                <w:b/>
                <w:color w:val="FFFFFF"/>
                <w:lang w:val="en-GB"/>
              </w:rPr>
            </w:pPr>
            <w:r w:rsidRPr="008960A3">
              <w:rPr>
                <w:rFonts w:cs="Arial"/>
                <w:color w:val="000000"/>
                <w:sz w:val="18"/>
                <w:szCs w:val="18"/>
                <w:lang w:val="en-GB" w:eastAsia="en-GB"/>
              </w:rPr>
              <w:t>Low duty cycle/high reliability devices</w:t>
            </w:r>
          </w:p>
        </w:tc>
        <w:tc>
          <w:tcPr>
            <w:tcW w:w="993" w:type="pct"/>
          </w:tcPr>
          <w:p w14:paraId="2F56E45E" w14:textId="27EEF191"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3383B334" w14:textId="14B60771" w:rsidR="00424367" w:rsidRPr="008960A3" w:rsidRDefault="00424367" w:rsidP="009F1404">
            <w:pPr>
              <w:rPr>
                <w:b/>
                <w:color w:val="FFFFFF"/>
                <w:lang w:val="en-GB"/>
              </w:rPr>
            </w:pPr>
            <w:r w:rsidRPr="008960A3">
              <w:rPr>
                <w:rFonts w:cs="Arial"/>
                <w:color w:val="000000"/>
                <w:sz w:val="18"/>
                <w:szCs w:val="18"/>
                <w:lang w:val="en-GB" w:eastAsia="en-GB"/>
              </w:rPr>
              <w:t>Channel spacing: 25 kHz. Duty cycle limit: 0,1 %</w:t>
            </w:r>
          </w:p>
        </w:tc>
        <w:tc>
          <w:tcPr>
            <w:tcW w:w="801" w:type="pct"/>
          </w:tcPr>
          <w:p w14:paraId="5E7EAF8D" w14:textId="264843A2"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alarm systems [e].</w:t>
            </w:r>
          </w:p>
        </w:tc>
        <w:tc>
          <w:tcPr>
            <w:tcW w:w="563" w:type="pct"/>
          </w:tcPr>
          <w:p w14:paraId="3D219003" w14:textId="3D575F9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3BEBA3E" w14:textId="77777777" w:rsidTr="00AD2DB1">
        <w:trPr>
          <w:gridAfter w:val="1"/>
          <w:wAfter w:w="8" w:type="pct"/>
        </w:trPr>
        <w:tc>
          <w:tcPr>
            <w:tcW w:w="238" w:type="pct"/>
          </w:tcPr>
          <w:p w14:paraId="58CA1E6B" w14:textId="5BF9FC9D" w:rsidR="00424367" w:rsidRPr="008960A3" w:rsidRDefault="00424367" w:rsidP="009F1404">
            <w:pPr>
              <w:rPr>
                <w:b/>
                <w:color w:val="FFFFFF"/>
                <w:lang w:val="en-GB"/>
              </w:rPr>
            </w:pPr>
            <w:r w:rsidRPr="008960A3">
              <w:rPr>
                <w:rFonts w:cs="Arial"/>
                <w:color w:val="000000"/>
                <w:sz w:val="18"/>
                <w:szCs w:val="18"/>
                <w:lang w:val="en-GB" w:eastAsia="en-GB"/>
              </w:rPr>
              <w:t>53</w:t>
            </w:r>
          </w:p>
        </w:tc>
        <w:tc>
          <w:tcPr>
            <w:tcW w:w="515" w:type="pct"/>
          </w:tcPr>
          <w:p w14:paraId="5CFDE3FC" w14:textId="205D030E" w:rsidR="00424367" w:rsidRPr="008960A3" w:rsidRDefault="00424367" w:rsidP="009F1404">
            <w:pPr>
              <w:rPr>
                <w:b/>
                <w:color w:val="FFFFFF"/>
                <w:lang w:val="en-GB"/>
              </w:rPr>
            </w:pPr>
            <w:r w:rsidRPr="008960A3">
              <w:rPr>
                <w:rFonts w:cs="Arial"/>
                <w:color w:val="000000"/>
                <w:sz w:val="18"/>
                <w:szCs w:val="18"/>
                <w:lang w:val="en-GB" w:eastAsia="en-GB"/>
              </w:rPr>
              <w:t>869,3-869,4 MHz</w:t>
            </w:r>
          </w:p>
        </w:tc>
        <w:tc>
          <w:tcPr>
            <w:tcW w:w="515" w:type="pct"/>
          </w:tcPr>
          <w:p w14:paraId="132010B8" w14:textId="2B4AF8C5" w:rsidR="00424367" w:rsidRPr="008960A3" w:rsidRDefault="00424367" w:rsidP="009F1404">
            <w:pPr>
              <w:rPr>
                <w:b/>
                <w:color w:val="FFFFFF"/>
                <w:lang w:val="en-GB"/>
              </w:rPr>
            </w:pPr>
            <w:r w:rsidRPr="008960A3">
              <w:rPr>
                <w:rFonts w:cs="Arial"/>
                <w:color w:val="000000"/>
                <w:sz w:val="18"/>
                <w:szCs w:val="18"/>
                <w:lang w:val="en-GB" w:eastAsia="en-GB"/>
              </w:rPr>
              <w:t>Low duty cycle/high reliability devices</w:t>
            </w:r>
          </w:p>
        </w:tc>
        <w:tc>
          <w:tcPr>
            <w:tcW w:w="993" w:type="pct"/>
          </w:tcPr>
          <w:p w14:paraId="502E11F9" w14:textId="76365862"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127460F7" w14:textId="1DE997FF" w:rsidR="00424367" w:rsidRPr="008960A3" w:rsidRDefault="00424367" w:rsidP="009F1404">
            <w:pPr>
              <w:rPr>
                <w:b/>
                <w:color w:val="FFFFFF"/>
                <w:lang w:val="en-GB"/>
              </w:rPr>
            </w:pPr>
            <w:r w:rsidRPr="008960A3">
              <w:rPr>
                <w:rFonts w:cs="Arial"/>
                <w:color w:val="000000"/>
                <w:sz w:val="18"/>
                <w:szCs w:val="18"/>
                <w:lang w:val="en-GB" w:eastAsia="en-GB"/>
              </w:rPr>
              <w:t>Channel spacing: 25 kHz. Duty cycle limit: 1,0 %</w:t>
            </w:r>
          </w:p>
        </w:tc>
        <w:tc>
          <w:tcPr>
            <w:tcW w:w="801" w:type="pct"/>
          </w:tcPr>
          <w:p w14:paraId="15B89F9A" w14:textId="2578D6CC"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alarm systems [e].</w:t>
            </w:r>
          </w:p>
        </w:tc>
        <w:tc>
          <w:tcPr>
            <w:tcW w:w="563" w:type="pct"/>
          </w:tcPr>
          <w:p w14:paraId="66CF8F70" w14:textId="27D51CB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F6A063A" w14:textId="77777777" w:rsidTr="00AD2DB1">
        <w:trPr>
          <w:gridAfter w:val="1"/>
          <w:wAfter w:w="8" w:type="pct"/>
        </w:trPr>
        <w:tc>
          <w:tcPr>
            <w:tcW w:w="238" w:type="pct"/>
          </w:tcPr>
          <w:p w14:paraId="4A580679" w14:textId="35BA57D7" w:rsidR="00424367" w:rsidRPr="008960A3" w:rsidRDefault="00424367" w:rsidP="009F1404">
            <w:pPr>
              <w:rPr>
                <w:b/>
                <w:color w:val="FFFFFF"/>
                <w:lang w:val="en-GB"/>
              </w:rPr>
            </w:pPr>
            <w:r w:rsidRPr="008960A3">
              <w:rPr>
                <w:rFonts w:cs="Arial"/>
                <w:color w:val="000000"/>
                <w:sz w:val="18"/>
                <w:szCs w:val="18"/>
                <w:lang w:val="en-GB" w:eastAsia="en-GB"/>
              </w:rPr>
              <w:t>54</w:t>
            </w:r>
          </w:p>
        </w:tc>
        <w:tc>
          <w:tcPr>
            <w:tcW w:w="515" w:type="pct"/>
          </w:tcPr>
          <w:p w14:paraId="2DFD1EA2" w14:textId="48C8AD05" w:rsidR="00424367" w:rsidRPr="008960A3" w:rsidRDefault="00424367" w:rsidP="009F1404">
            <w:pPr>
              <w:rPr>
                <w:b/>
                <w:color w:val="FFFFFF"/>
                <w:lang w:val="en-GB"/>
              </w:rPr>
            </w:pPr>
            <w:r w:rsidRPr="008960A3">
              <w:rPr>
                <w:rFonts w:cs="Arial"/>
                <w:color w:val="000000"/>
                <w:sz w:val="18"/>
                <w:szCs w:val="18"/>
                <w:lang w:val="en-GB" w:eastAsia="en-GB"/>
              </w:rPr>
              <w:t>869,4-869,65 MHz</w:t>
            </w:r>
          </w:p>
        </w:tc>
        <w:tc>
          <w:tcPr>
            <w:tcW w:w="515" w:type="pct"/>
          </w:tcPr>
          <w:p w14:paraId="628CFC0D" w14:textId="55A27175"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55AE5856" w14:textId="53E76AC5" w:rsidR="00424367" w:rsidRPr="008960A3" w:rsidRDefault="00424367" w:rsidP="009F1404">
            <w:pPr>
              <w:rPr>
                <w:b/>
                <w:color w:val="FFFFFF"/>
                <w:lang w:val="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FF7FC87"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1C7FBE60" w14:textId="179FB5A4" w:rsidR="00424367" w:rsidRPr="008960A3" w:rsidRDefault="00424367" w:rsidP="009F1404">
            <w:pPr>
              <w:rPr>
                <w:b/>
                <w:color w:val="FFFFFF"/>
                <w:lang w:val="en-GB"/>
              </w:rPr>
            </w:pPr>
            <w:proofErr w:type="gramStart"/>
            <w:r w:rsidRPr="008960A3">
              <w:rPr>
                <w:rFonts w:cs="Arial"/>
                <w:color w:val="000000"/>
                <w:sz w:val="18"/>
                <w:szCs w:val="18"/>
                <w:lang w:val="en-GB" w:eastAsia="en-GB"/>
              </w:rPr>
              <w:t>Alternatively</w:t>
            </w:r>
            <w:proofErr w:type="gramEnd"/>
            <w:r w:rsidRPr="008960A3">
              <w:rPr>
                <w:rFonts w:cs="Arial"/>
                <w:color w:val="000000"/>
                <w:sz w:val="18"/>
                <w:szCs w:val="18"/>
                <w:lang w:val="en-GB" w:eastAsia="en-GB"/>
              </w:rPr>
              <w:t xml:space="preserve"> a Duty cycle limit of 10 % may also be used.</w:t>
            </w:r>
          </w:p>
        </w:tc>
        <w:tc>
          <w:tcPr>
            <w:tcW w:w="801" w:type="pct"/>
          </w:tcPr>
          <w:p w14:paraId="6BB72843" w14:textId="73CE1DB2" w:rsidR="00424367" w:rsidRPr="008960A3" w:rsidRDefault="00424367" w:rsidP="009F1404">
            <w:pPr>
              <w:rPr>
                <w:b/>
                <w:color w:val="FFFFFF"/>
                <w:lang w:val="en-GB"/>
              </w:rPr>
            </w:pPr>
          </w:p>
        </w:tc>
        <w:tc>
          <w:tcPr>
            <w:tcW w:w="563" w:type="pct"/>
          </w:tcPr>
          <w:p w14:paraId="6C9085CD" w14:textId="00BF4C09"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7D1ABF3D" w14:textId="77777777" w:rsidTr="00AD2DB1">
        <w:trPr>
          <w:gridAfter w:val="1"/>
          <w:wAfter w:w="8" w:type="pct"/>
        </w:trPr>
        <w:tc>
          <w:tcPr>
            <w:tcW w:w="238" w:type="pct"/>
          </w:tcPr>
          <w:p w14:paraId="3D7CF49A" w14:textId="45D4B82E" w:rsidR="00424367" w:rsidRPr="008960A3" w:rsidRDefault="00424367" w:rsidP="009F1404">
            <w:pPr>
              <w:rPr>
                <w:b/>
                <w:color w:val="FFFFFF"/>
                <w:lang w:val="en-GB"/>
              </w:rPr>
            </w:pPr>
            <w:r w:rsidRPr="008960A3">
              <w:rPr>
                <w:rFonts w:cs="Arial"/>
                <w:color w:val="000000"/>
                <w:sz w:val="18"/>
                <w:szCs w:val="18"/>
                <w:lang w:val="en-GB" w:eastAsia="en-GB"/>
              </w:rPr>
              <w:t>55</w:t>
            </w:r>
          </w:p>
        </w:tc>
        <w:tc>
          <w:tcPr>
            <w:tcW w:w="515" w:type="pct"/>
          </w:tcPr>
          <w:p w14:paraId="7DC09AFF" w14:textId="0CAA9E6C" w:rsidR="00424367" w:rsidRPr="008960A3" w:rsidRDefault="00424367" w:rsidP="009F1404">
            <w:pPr>
              <w:rPr>
                <w:b/>
                <w:color w:val="FFFFFF"/>
                <w:lang w:val="en-GB"/>
              </w:rPr>
            </w:pPr>
            <w:r w:rsidRPr="008960A3">
              <w:rPr>
                <w:rFonts w:cs="Arial"/>
                <w:color w:val="000000"/>
                <w:sz w:val="18"/>
                <w:szCs w:val="18"/>
                <w:lang w:val="en-GB" w:eastAsia="en-GB"/>
              </w:rPr>
              <w:t>869,65-869,7 MHz</w:t>
            </w:r>
          </w:p>
        </w:tc>
        <w:tc>
          <w:tcPr>
            <w:tcW w:w="515" w:type="pct"/>
          </w:tcPr>
          <w:p w14:paraId="61072DC8" w14:textId="088C4EC8" w:rsidR="00424367" w:rsidRPr="008960A3" w:rsidRDefault="00424367" w:rsidP="009F1404">
            <w:pPr>
              <w:rPr>
                <w:b/>
                <w:color w:val="FFFFFF"/>
                <w:lang w:val="en-GB"/>
              </w:rPr>
            </w:pPr>
            <w:r w:rsidRPr="008960A3">
              <w:rPr>
                <w:rFonts w:cs="Arial"/>
                <w:color w:val="000000"/>
                <w:sz w:val="18"/>
                <w:szCs w:val="18"/>
                <w:lang w:val="en-GB" w:eastAsia="en-GB"/>
              </w:rPr>
              <w:t>Low duty cycle/high reliability devices</w:t>
            </w:r>
          </w:p>
        </w:tc>
        <w:tc>
          <w:tcPr>
            <w:tcW w:w="993" w:type="pct"/>
          </w:tcPr>
          <w:p w14:paraId="6B744950" w14:textId="09B71551"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672D8556" w14:textId="4FB982EA" w:rsidR="00424367" w:rsidRPr="008960A3" w:rsidRDefault="00424367" w:rsidP="009F1404">
            <w:pPr>
              <w:rPr>
                <w:b/>
                <w:color w:val="FFFFFF"/>
                <w:lang w:val="en-GB"/>
              </w:rPr>
            </w:pPr>
            <w:r w:rsidRPr="008960A3">
              <w:rPr>
                <w:rFonts w:cs="Arial"/>
                <w:color w:val="000000"/>
                <w:sz w:val="18"/>
                <w:szCs w:val="18"/>
                <w:lang w:val="en-GB" w:eastAsia="en-GB"/>
              </w:rPr>
              <w:t>Channel spacing: 25 kHz Duty cycle limit: 10 %</w:t>
            </w:r>
          </w:p>
        </w:tc>
        <w:tc>
          <w:tcPr>
            <w:tcW w:w="801" w:type="pct"/>
          </w:tcPr>
          <w:p w14:paraId="58611712" w14:textId="1AE03795"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alarm systems [e].</w:t>
            </w:r>
          </w:p>
        </w:tc>
        <w:tc>
          <w:tcPr>
            <w:tcW w:w="563" w:type="pct"/>
          </w:tcPr>
          <w:p w14:paraId="1FBEFDC9" w14:textId="26C10A2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2F0F984B" w14:textId="77777777" w:rsidTr="00AD2DB1">
        <w:trPr>
          <w:gridAfter w:val="1"/>
          <w:wAfter w:w="8" w:type="pct"/>
        </w:trPr>
        <w:tc>
          <w:tcPr>
            <w:tcW w:w="238" w:type="pct"/>
          </w:tcPr>
          <w:p w14:paraId="7C59B92F" w14:textId="56B018EB" w:rsidR="00424367" w:rsidRPr="008960A3" w:rsidRDefault="00424367" w:rsidP="009F1404">
            <w:pPr>
              <w:rPr>
                <w:b/>
                <w:color w:val="FFFFFF"/>
                <w:lang w:val="en-GB"/>
              </w:rPr>
            </w:pPr>
            <w:r w:rsidRPr="008960A3">
              <w:rPr>
                <w:rFonts w:cs="Arial"/>
                <w:color w:val="000000"/>
                <w:sz w:val="18"/>
                <w:szCs w:val="18"/>
                <w:lang w:val="en-GB" w:eastAsia="en-GB"/>
              </w:rPr>
              <w:t>56a</w:t>
            </w:r>
          </w:p>
        </w:tc>
        <w:tc>
          <w:tcPr>
            <w:tcW w:w="515" w:type="pct"/>
          </w:tcPr>
          <w:p w14:paraId="19223976" w14:textId="3CB8CE88" w:rsidR="00424367" w:rsidRPr="008960A3" w:rsidRDefault="00424367" w:rsidP="009F1404">
            <w:pPr>
              <w:rPr>
                <w:b/>
                <w:color w:val="FFFFFF"/>
                <w:lang w:val="en-GB"/>
              </w:rPr>
            </w:pPr>
            <w:r w:rsidRPr="008960A3">
              <w:rPr>
                <w:rFonts w:cs="Arial"/>
                <w:color w:val="000000"/>
                <w:sz w:val="18"/>
                <w:szCs w:val="18"/>
                <w:lang w:val="en-GB" w:eastAsia="en-GB"/>
              </w:rPr>
              <w:t>869,7-870 MHz</w:t>
            </w:r>
          </w:p>
        </w:tc>
        <w:tc>
          <w:tcPr>
            <w:tcW w:w="515" w:type="pct"/>
          </w:tcPr>
          <w:p w14:paraId="5103213C" w14:textId="18D8051C"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01ECB93" w14:textId="3248C483" w:rsidR="00424367" w:rsidRPr="008960A3" w:rsidRDefault="00424367" w:rsidP="009F1404">
            <w:pPr>
              <w:rPr>
                <w:b/>
                <w:color w:val="FFFFFF"/>
                <w:lang w:val="en-GB"/>
              </w:rPr>
            </w:pPr>
            <w:r w:rsidRPr="008960A3">
              <w:rPr>
                <w:rFonts w:cs="Arial"/>
                <w:color w:val="000000"/>
                <w:sz w:val="18"/>
                <w:szCs w:val="18"/>
                <w:lang w:val="en-GB" w:eastAsia="en-GB"/>
              </w:rPr>
              <w:t xml:space="preserve">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38747289" w14:textId="45563CE9" w:rsidR="00424367" w:rsidRPr="008960A3" w:rsidRDefault="00424367" w:rsidP="009F1404">
            <w:pPr>
              <w:rPr>
                <w:b/>
                <w:color w:val="FFFFFF"/>
                <w:lang w:val="en-GB"/>
              </w:rPr>
            </w:pPr>
          </w:p>
        </w:tc>
        <w:tc>
          <w:tcPr>
            <w:tcW w:w="801" w:type="pct"/>
          </w:tcPr>
          <w:p w14:paraId="665ACB15" w14:textId="348108FC" w:rsidR="00424367" w:rsidRPr="008960A3" w:rsidRDefault="00424367" w:rsidP="009F1404">
            <w:pPr>
              <w:rPr>
                <w:b/>
                <w:color w:val="FFFFFF"/>
                <w:lang w:val="en-GB"/>
              </w:rPr>
            </w:pPr>
            <w:r w:rsidRPr="008960A3">
              <w:rPr>
                <w:rFonts w:cs="Arial"/>
                <w:color w:val="000000"/>
                <w:sz w:val="18"/>
                <w:szCs w:val="18"/>
                <w:lang w:val="en-GB" w:eastAsia="en-GB"/>
              </w:rPr>
              <w:t>Voice applications are allowed with advanced mitigation techniques. Other audio and video applications are excluded.</w:t>
            </w:r>
          </w:p>
        </w:tc>
        <w:tc>
          <w:tcPr>
            <w:tcW w:w="563" w:type="pct"/>
          </w:tcPr>
          <w:p w14:paraId="442DE0A3" w14:textId="5542725A"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3BFC8452" w14:textId="77777777" w:rsidTr="00AD2DB1">
        <w:trPr>
          <w:gridAfter w:val="1"/>
          <w:wAfter w:w="8" w:type="pct"/>
        </w:trPr>
        <w:tc>
          <w:tcPr>
            <w:tcW w:w="238" w:type="pct"/>
          </w:tcPr>
          <w:p w14:paraId="307E37F3" w14:textId="7129D97C" w:rsidR="00424367" w:rsidRPr="008960A3" w:rsidRDefault="00424367" w:rsidP="009F1404">
            <w:pPr>
              <w:rPr>
                <w:b/>
                <w:color w:val="FFFFFF"/>
                <w:lang w:val="en-GB"/>
              </w:rPr>
            </w:pPr>
            <w:r w:rsidRPr="008960A3">
              <w:rPr>
                <w:rFonts w:cs="Arial"/>
                <w:color w:val="000000"/>
                <w:sz w:val="18"/>
                <w:szCs w:val="18"/>
                <w:lang w:val="en-GB" w:eastAsia="en-GB"/>
              </w:rPr>
              <w:t>56b</w:t>
            </w:r>
          </w:p>
        </w:tc>
        <w:tc>
          <w:tcPr>
            <w:tcW w:w="515" w:type="pct"/>
          </w:tcPr>
          <w:p w14:paraId="75352D0E" w14:textId="6D894E60" w:rsidR="00424367" w:rsidRPr="008960A3" w:rsidRDefault="00424367" w:rsidP="009F1404">
            <w:pPr>
              <w:rPr>
                <w:b/>
                <w:color w:val="FFFFFF"/>
                <w:lang w:val="en-GB"/>
              </w:rPr>
            </w:pPr>
            <w:r w:rsidRPr="008960A3">
              <w:rPr>
                <w:rFonts w:cs="Arial"/>
                <w:color w:val="000000"/>
                <w:sz w:val="18"/>
                <w:szCs w:val="18"/>
                <w:lang w:val="en-GB" w:eastAsia="en-GB"/>
              </w:rPr>
              <w:t>869,7-870 MHz</w:t>
            </w:r>
          </w:p>
        </w:tc>
        <w:tc>
          <w:tcPr>
            <w:tcW w:w="515" w:type="pct"/>
          </w:tcPr>
          <w:p w14:paraId="140E72BE" w14:textId="47909B1B"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95491DB" w14:textId="119B39BF"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e.r.p.</w:t>
            </w:r>
          </w:p>
        </w:tc>
        <w:tc>
          <w:tcPr>
            <w:tcW w:w="1367" w:type="pct"/>
          </w:tcPr>
          <w:p w14:paraId="0B030D30"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0C6C4632" w14:textId="0F1D91C7" w:rsidR="00424367" w:rsidRPr="008960A3" w:rsidRDefault="00424367" w:rsidP="009F1404">
            <w:pPr>
              <w:rPr>
                <w:b/>
                <w:color w:val="FFFFFF"/>
                <w:lang w:val="en-GB"/>
              </w:rPr>
            </w:pPr>
            <w:proofErr w:type="gramStart"/>
            <w:r w:rsidRPr="008960A3">
              <w:rPr>
                <w:rFonts w:cs="Arial"/>
                <w:color w:val="000000"/>
                <w:sz w:val="18"/>
                <w:szCs w:val="18"/>
                <w:lang w:val="en-GB" w:eastAsia="en-GB"/>
              </w:rPr>
              <w:lastRenderedPageBreak/>
              <w:t>Alternatively</w:t>
            </w:r>
            <w:proofErr w:type="gramEnd"/>
            <w:r w:rsidRPr="008960A3">
              <w:rPr>
                <w:rFonts w:cs="Arial"/>
                <w:color w:val="000000"/>
                <w:sz w:val="18"/>
                <w:szCs w:val="18"/>
                <w:lang w:val="en-GB" w:eastAsia="en-GB"/>
              </w:rPr>
              <w:t xml:space="preserve"> a duty cycle limit of 1 % may also be used.</w:t>
            </w:r>
          </w:p>
        </w:tc>
        <w:tc>
          <w:tcPr>
            <w:tcW w:w="801" w:type="pct"/>
          </w:tcPr>
          <w:p w14:paraId="30CD9227" w14:textId="186B8B3E" w:rsidR="00424367" w:rsidRPr="008960A3" w:rsidRDefault="00424367" w:rsidP="009F1404">
            <w:pPr>
              <w:rPr>
                <w:b/>
                <w:color w:val="FFFFFF"/>
                <w:lang w:val="en-GB"/>
              </w:rPr>
            </w:pPr>
          </w:p>
        </w:tc>
        <w:tc>
          <w:tcPr>
            <w:tcW w:w="563" w:type="pct"/>
          </w:tcPr>
          <w:p w14:paraId="596CBF87" w14:textId="2CB24951"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321274D7" w14:textId="77777777" w:rsidTr="00AD2DB1">
        <w:trPr>
          <w:gridAfter w:val="1"/>
          <w:wAfter w:w="8" w:type="pct"/>
        </w:trPr>
        <w:tc>
          <w:tcPr>
            <w:tcW w:w="238" w:type="pct"/>
          </w:tcPr>
          <w:p w14:paraId="04C7DC00" w14:textId="4EB36066" w:rsidR="00424367" w:rsidRPr="008960A3" w:rsidRDefault="00424367" w:rsidP="009F1404">
            <w:pPr>
              <w:rPr>
                <w:b/>
                <w:color w:val="FFFFFF"/>
                <w:lang w:val="en-GB"/>
              </w:rPr>
            </w:pPr>
            <w:r w:rsidRPr="008960A3">
              <w:rPr>
                <w:rFonts w:cs="Arial"/>
                <w:color w:val="000000"/>
                <w:sz w:val="18"/>
                <w:szCs w:val="18"/>
                <w:lang w:val="en-GB" w:eastAsia="en-GB"/>
              </w:rPr>
              <w:t>57a</w:t>
            </w:r>
          </w:p>
        </w:tc>
        <w:tc>
          <w:tcPr>
            <w:tcW w:w="515" w:type="pct"/>
          </w:tcPr>
          <w:p w14:paraId="024FA506" w14:textId="5285F6D4" w:rsidR="00424367" w:rsidRPr="008960A3" w:rsidRDefault="00424367" w:rsidP="009F1404">
            <w:pPr>
              <w:rPr>
                <w:b/>
                <w:color w:val="FFFFFF"/>
                <w:lang w:val="en-GB"/>
              </w:rPr>
            </w:pPr>
            <w:r w:rsidRPr="008960A3">
              <w:rPr>
                <w:rFonts w:cs="Arial"/>
                <w:color w:val="000000"/>
                <w:sz w:val="18"/>
                <w:szCs w:val="18"/>
                <w:lang w:val="en-GB" w:eastAsia="en-GB"/>
              </w:rPr>
              <w:t>2 400 -2 483,5 MHz</w:t>
            </w:r>
          </w:p>
        </w:tc>
        <w:tc>
          <w:tcPr>
            <w:tcW w:w="515" w:type="pct"/>
          </w:tcPr>
          <w:p w14:paraId="447A936C" w14:textId="785B11AE"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2D767193" w14:textId="58C24B47"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equivalent isotropic radiated power (e.i.r.p.)</w:t>
            </w:r>
          </w:p>
        </w:tc>
        <w:tc>
          <w:tcPr>
            <w:tcW w:w="1367" w:type="pct"/>
          </w:tcPr>
          <w:p w14:paraId="33EFEEFE" w14:textId="70C97FC5" w:rsidR="00424367" w:rsidRPr="008960A3" w:rsidRDefault="00424367" w:rsidP="009F1404">
            <w:pPr>
              <w:rPr>
                <w:b/>
                <w:color w:val="FFFFFF"/>
                <w:lang w:val="en-GB"/>
              </w:rPr>
            </w:pPr>
          </w:p>
        </w:tc>
        <w:tc>
          <w:tcPr>
            <w:tcW w:w="801" w:type="pct"/>
          </w:tcPr>
          <w:p w14:paraId="16B050E8" w14:textId="7D3795E2" w:rsidR="00424367" w:rsidRPr="008960A3" w:rsidRDefault="00424367" w:rsidP="009F1404">
            <w:pPr>
              <w:rPr>
                <w:b/>
                <w:color w:val="FFFFFF"/>
                <w:lang w:val="en-GB"/>
              </w:rPr>
            </w:pPr>
          </w:p>
        </w:tc>
        <w:tc>
          <w:tcPr>
            <w:tcW w:w="563" w:type="pct"/>
          </w:tcPr>
          <w:p w14:paraId="051C8477" w14:textId="41E2BB12"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363FA7DF" w14:textId="77777777" w:rsidTr="00AD2DB1">
        <w:trPr>
          <w:gridAfter w:val="1"/>
          <w:wAfter w:w="8" w:type="pct"/>
        </w:trPr>
        <w:tc>
          <w:tcPr>
            <w:tcW w:w="238" w:type="pct"/>
          </w:tcPr>
          <w:p w14:paraId="4CB6A97C" w14:textId="322F87BE" w:rsidR="00424367" w:rsidRPr="008960A3" w:rsidRDefault="00424367" w:rsidP="009F1404">
            <w:pPr>
              <w:rPr>
                <w:b/>
                <w:color w:val="FFFFFF"/>
                <w:lang w:val="en-GB"/>
              </w:rPr>
            </w:pPr>
            <w:r w:rsidRPr="008960A3">
              <w:rPr>
                <w:rFonts w:cs="Arial"/>
                <w:color w:val="000000"/>
                <w:sz w:val="18"/>
                <w:szCs w:val="18"/>
                <w:lang w:val="en-GB" w:eastAsia="en-GB"/>
              </w:rPr>
              <w:t>57b</w:t>
            </w:r>
          </w:p>
        </w:tc>
        <w:tc>
          <w:tcPr>
            <w:tcW w:w="515" w:type="pct"/>
          </w:tcPr>
          <w:p w14:paraId="1690D324" w14:textId="64775492" w:rsidR="00424367" w:rsidRPr="008960A3" w:rsidRDefault="00424367" w:rsidP="009F1404">
            <w:pPr>
              <w:rPr>
                <w:b/>
                <w:color w:val="FFFFFF"/>
                <w:lang w:val="en-GB"/>
              </w:rPr>
            </w:pPr>
            <w:r w:rsidRPr="008960A3">
              <w:rPr>
                <w:rFonts w:cs="Arial"/>
                <w:color w:val="000000"/>
                <w:sz w:val="18"/>
                <w:szCs w:val="18"/>
                <w:lang w:val="en-GB" w:eastAsia="en-GB"/>
              </w:rPr>
              <w:t>2 400 -2 483,5 MHz</w:t>
            </w:r>
          </w:p>
        </w:tc>
        <w:tc>
          <w:tcPr>
            <w:tcW w:w="515" w:type="pct"/>
          </w:tcPr>
          <w:p w14:paraId="4D00BE6E" w14:textId="50F448FE"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30965E33" w14:textId="46A11DF3"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13A89502" w14:textId="587DFFE7" w:rsidR="00424367" w:rsidRPr="008960A3" w:rsidRDefault="00424367" w:rsidP="009F1404">
            <w:pPr>
              <w:rPr>
                <w:b/>
                <w:color w:val="FFFFFF"/>
                <w:lang w:val="en-GB"/>
              </w:rPr>
            </w:pPr>
          </w:p>
        </w:tc>
        <w:tc>
          <w:tcPr>
            <w:tcW w:w="801" w:type="pct"/>
          </w:tcPr>
          <w:p w14:paraId="45693655" w14:textId="74CF240C" w:rsidR="00424367" w:rsidRPr="008960A3" w:rsidRDefault="00424367" w:rsidP="009F1404">
            <w:pPr>
              <w:rPr>
                <w:b/>
                <w:color w:val="FFFFFF"/>
                <w:lang w:val="en-GB"/>
              </w:rPr>
            </w:pPr>
          </w:p>
        </w:tc>
        <w:tc>
          <w:tcPr>
            <w:tcW w:w="563" w:type="pct"/>
          </w:tcPr>
          <w:p w14:paraId="70563517" w14:textId="6079BE34"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272600A" w14:textId="77777777" w:rsidTr="00AD2DB1">
        <w:trPr>
          <w:gridAfter w:val="1"/>
          <w:wAfter w:w="8" w:type="pct"/>
        </w:trPr>
        <w:tc>
          <w:tcPr>
            <w:tcW w:w="238" w:type="pct"/>
          </w:tcPr>
          <w:p w14:paraId="7BC5FDD1" w14:textId="3982AFAD" w:rsidR="00424367" w:rsidRPr="008960A3" w:rsidRDefault="00424367" w:rsidP="009F1404">
            <w:pPr>
              <w:rPr>
                <w:b/>
                <w:color w:val="FFFFFF"/>
                <w:lang w:val="en-GB"/>
              </w:rPr>
            </w:pPr>
            <w:r w:rsidRPr="008960A3">
              <w:rPr>
                <w:rFonts w:cs="Arial"/>
                <w:color w:val="000000"/>
                <w:sz w:val="18"/>
                <w:szCs w:val="18"/>
                <w:lang w:val="en-GB" w:eastAsia="en-GB"/>
              </w:rPr>
              <w:t>57c</w:t>
            </w:r>
          </w:p>
        </w:tc>
        <w:tc>
          <w:tcPr>
            <w:tcW w:w="515" w:type="pct"/>
          </w:tcPr>
          <w:p w14:paraId="75A73522" w14:textId="659A5111" w:rsidR="00424367" w:rsidRPr="008960A3" w:rsidRDefault="00424367" w:rsidP="009F1404">
            <w:pPr>
              <w:rPr>
                <w:b/>
                <w:color w:val="FFFFFF"/>
                <w:lang w:val="en-GB"/>
              </w:rPr>
            </w:pPr>
            <w:r w:rsidRPr="008960A3">
              <w:rPr>
                <w:rFonts w:cs="Arial"/>
                <w:color w:val="000000"/>
                <w:sz w:val="18"/>
                <w:szCs w:val="18"/>
                <w:lang w:val="en-GB" w:eastAsia="en-GB"/>
              </w:rPr>
              <w:t>2 400 -2 483,5 MHz</w:t>
            </w:r>
          </w:p>
        </w:tc>
        <w:tc>
          <w:tcPr>
            <w:tcW w:w="515" w:type="pct"/>
          </w:tcPr>
          <w:p w14:paraId="2AAE3D15" w14:textId="6C24F57B" w:rsidR="00424367" w:rsidRPr="008960A3" w:rsidRDefault="00424367" w:rsidP="009F1404">
            <w:pPr>
              <w:rPr>
                <w:b/>
                <w:color w:val="FFFFFF"/>
                <w:lang w:val="en-GB"/>
              </w:rPr>
            </w:pPr>
            <w:r w:rsidRPr="008960A3">
              <w:rPr>
                <w:rFonts w:cs="Arial"/>
                <w:color w:val="000000"/>
                <w:sz w:val="18"/>
                <w:szCs w:val="18"/>
                <w:lang w:val="en-GB" w:eastAsia="en-GB"/>
              </w:rPr>
              <w:t>Wideband data transmission devices</w:t>
            </w:r>
          </w:p>
        </w:tc>
        <w:tc>
          <w:tcPr>
            <w:tcW w:w="993" w:type="pct"/>
          </w:tcPr>
          <w:p w14:paraId="796A1F79" w14:textId="60EA56A2"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 and 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/100 kHz e.i.r.p. density applies when frequency hopping modulation is used, 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/MHz e.i.r.p. density applies when other types of modulation are used</w:t>
            </w:r>
          </w:p>
        </w:tc>
        <w:tc>
          <w:tcPr>
            <w:tcW w:w="1367" w:type="pct"/>
          </w:tcPr>
          <w:p w14:paraId="774664C8" w14:textId="190A74DF"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6295485C" w14:textId="49A6C61D" w:rsidR="00424367" w:rsidRPr="008960A3" w:rsidRDefault="00424367" w:rsidP="009F1404">
            <w:pPr>
              <w:rPr>
                <w:b/>
                <w:color w:val="FFFFFF"/>
                <w:lang w:val="en-GB"/>
              </w:rPr>
            </w:pPr>
          </w:p>
        </w:tc>
        <w:tc>
          <w:tcPr>
            <w:tcW w:w="563" w:type="pct"/>
          </w:tcPr>
          <w:p w14:paraId="1405ED6E" w14:textId="435B027C"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1570C950" w14:textId="77777777" w:rsidTr="00AD2DB1">
        <w:trPr>
          <w:gridAfter w:val="1"/>
          <w:wAfter w:w="8" w:type="pct"/>
        </w:trPr>
        <w:tc>
          <w:tcPr>
            <w:tcW w:w="238" w:type="pct"/>
          </w:tcPr>
          <w:p w14:paraId="64E03595" w14:textId="157B1914" w:rsidR="00424367" w:rsidRPr="008960A3" w:rsidRDefault="00424367" w:rsidP="009F1404">
            <w:pPr>
              <w:rPr>
                <w:b/>
                <w:color w:val="FFFFFF"/>
                <w:lang w:val="en-GB"/>
              </w:rPr>
            </w:pPr>
            <w:r w:rsidRPr="008960A3">
              <w:rPr>
                <w:rFonts w:cs="Arial"/>
                <w:color w:val="000000"/>
                <w:sz w:val="18"/>
                <w:szCs w:val="18"/>
                <w:lang w:val="en-GB" w:eastAsia="en-GB"/>
              </w:rPr>
              <w:t>58</w:t>
            </w:r>
          </w:p>
        </w:tc>
        <w:tc>
          <w:tcPr>
            <w:tcW w:w="515" w:type="pct"/>
          </w:tcPr>
          <w:p w14:paraId="08747BDC" w14:textId="2E7DD96D" w:rsidR="00424367" w:rsidRPr="008960A3" w:rsidRDefault="00424367" w:rsidP="009F1404">
            <w:pPr>
              <w:rPr>
                <w:b/>
                <w:color w:val="FFFFFF"/>
                <w:lang w:val="en-GB"/>
              </w:rPr>
            </w:pPr>
            <w:r w:rsidRPr="008960A3">
              <w:rPr>
                <w:rFonts w:cs="Arial"/>
                <w:color w:val="000000"/>
                <w:sz w:val="18"/>
                <w:szCs w:val="18"/>
                <w:lang w:val="en-GB" w:eastAsia="en-GB"/>
              </w:rPr>
              <w:t>2 446 -2 454 MHz</w:t>
            </w:r>
          </w:p>
        </w:tc>
        <w:tc>
          <w:tcPr>
            <w:tcW w:w="515" w:type="pct"/>
          </w:tcPr>
          <w:p w14:paraId="77C05B85" w14:textId="2D0AF72D" w:rsidR="00424367" w:rsidRPr="008960A3" w:rsidRDefault="00424367" w:rsidP="009F1404">
            <w:pPr>
              <w:rPr>
                <w:b/>
                <w:color w:val="FFFFFF"/>
                <w:lang w:val="en-GB"/>
              </w:rPr>
            </w:pPr>
            <w:r w:rsidRPr="008960A3">
              <w:rPr>
                <w:rFonts w:cs="Arial"/>
                <w:color w:val="000000"/>
                <w:sz w:val="18"/>
                <w:szCs w:val="18"/>
                <w:lang w:val="en-GB" w:eastAsia="en-GB"/>
              </w:rPr>
              <w:t>Radio Frequency Identification (RFID) devices</w:t>
            </w:r>
          </w:p>
        </w:tc>
        <w:tc>
          <w:tcPr>
            <w:tcW w:w="993" w:type="pct"/>
          </w:tcPr>
          <w:p w14:paraId="2983EACA" w14:textId="18B94541" w:rsidR="00424367" w:rsidRPr="008960A3" w:rsidRDefault="00424367" w:rsidP="009F1404">
            <w:pPr>
              <w:rPr>
                <w:b/>
                <w:color w:val="FFFFFF"/>
                <w:lang w:val="en-GB"/>
              </w:rPr>
            </w:pPr>
            <w:r w:rsidRPr="008960A3">
              <w:rPr>
                <w:rFonts w:cs="Arial"/>
                <w:color w:val="000000"/>
                <w:sz w:val="18"/>
                <w:szCs w:val="18"/>
                <w:lang w:val="en-GB" w:eastAsia="en-GB"/>
              </w:rPr>
              <w:t xml:space="preserve">500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44D30965" w14:textId="16A2822B"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6F1C4280" w14:textId="1E0B13CA" w:rsidR="00424367" w:rsidRPr="008960A3" w:rsidRDefault="00424367" w:rsidP="009F1404">
            <w:pPr>
              <w:rPr>
                <w:b/>
                <w:color w:val="FFFFFF"/>
                <w:lang w:val="en-GB"/>
              </w:rPr>
            </w:pPr>
          </w:p>
        </w:tc>
        <w:tc>
          <w:tcPr>
            <w:tcW w:w="563" w:type="pct"/>
          </w:tcPr>
          <w:p w14:paraId="2A302E66" w14:textId="05E715D4"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5CD7EFA8" w14:textId="77777777" w:rsidTr="00AD2DB1">
        <w:trPr>
          <w:gridAfter w:val="1"/>
          <w:wAfter w:w="8" w:type="pct"/>
        </w:trPr>
        <w:tc>
          <w:tcPr>
            <w:tcW w:w="238" w:type="pct"/>
          </w:tcPr>
          <w:p w14:paraId="7826AE7E" w14:textId="0D3D0E68" w:rsidR="00424367" w:rsidRPr="008960A3" w:rsidRDefault="00424367" w:rsidP="009F1404">
            <w:pPr>
              <w:rPr>
                <w:b/>
                <w:color w:val="FFFFFF"/>
                <w:lang w:val="en-GB"/>
              </w:rPr>
            </w:pPr>
            <w:r w:rsidRPr="008960A3">
              <w:rPr>
                <w:rFonts w:cs="Arial"/>
                <w:color w:val="000000"/>
                <w:sz w:val="18"/>
                <w:szCs w:val="18"/>
                <w:lang w:val="en-GB" w:eastAsia="en-GB"/>
              </w:rPr>
              <w:t>59</w:t>
            </w:r>
          </w:p>
        </w:tc>
        <w:tc>
          <w:tcPr>
            <w:tcW w:w="515" w:type="pct"/>
          </w:tcPr>
          <w:p w14:paraId="7F01119A" w14:textId="7A5E5B95" w:rsidR="00424367" w:rsidRPr="008960A3" w:rsidRDefault="00424367" w:rsidP="009F1404">
            <w:pPr>
              <w:rPr>
                <w:b/>
                <w:color w:val="FFFFFF"/>
                <w:lang w:val="en-GB"/>
              </w:rPr>
            </w:pPr>
            <w:r w:rsidRPr="008960A3">
              <w:rPr>
                <w:rFonts w:cs="Arial"/>
                <w:color w:val="000000"/>
                <w:sz w:val="18"/>
                <w:szCs w:val="18"/>
                <w:lang w:val="en-GB" w:eastAsia="en-GB"/>
              </w:rPr>
              <w:t>2 483,5 -2 500 MHz</w:t>
            </w:r>
          </w:p>
        </w:tc>
        <w:tc>
          <w:tcPr>
            <w:tcW w:w="515" w:type="pct"/>
          </w:tcPr>
          <w:p w14:paraId="670D4EA2" w14:textId="10EC5EFD" w:rsidR="00424367" w:rsidRPr="008960A3" w:rsidRDefault="00424367" w:rsidP="009F1404">
            <w:pPr>
              <w:rPr>
                <w:b/>
                <w:color w:val="FFFFFF"/>
                <w:lang w:val="en-GB"/>
              </w:rPr>
            </w:pPr>
            <w:r w:rsidRPr="008960A3">
              <w:rPr>
                <w:rFonts w:cs="Arial"/>
                <w:color w:val="000000"/>
                <w:sz w:val="18"/>
                <w:szCs w:val="18"/>
                <w:lang w:val="en-GB" w:eastAsia="en-GB"/>
              </w:rPr>
              <w:t>Active medical implant devices</w:t>
            </w:r>
          </w:p>
        </w:tc>
        <w:tc>
          <w:tcPr>
            <w:tcW w:w="993" w:type="pct"/>
          </w:tcPr>
          <w:p w14:paraId="048E8947" w14:textId="5704CD20"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6E3E2DD2"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6270D264"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Channel spacing: 1 MHz. The whole frequency band may also be used dynamically as a single channel for high-speed data transmissions.</w:t>
            </w:r>
          </w:p>
          <w:p w14:paraId="6B3515E6" w14:textId="1D441EF9" w:rsidR="00424367" w:rsidRPr="008960A3" w:rsidRDefault="00424367" w:rsidP="009F1404">
            <w:pPr>
              <w:rPr>
                <w:b/>
                <w:color w:val="FFFFFF"/>
                <w:lang w:val="en-GB"/>
              </w:rPr>
            </w:pPr>
            <w:r w:rsidRPr="008960A3">
              <w:rPr>
                <w:rFonts w:cs="Arial"/>
                <w:color w:val="000000"/>
                <w:sz w:val="18"/>
                <w:szCs w:val="18"/>
                <w:lang w:val="en-GB" w:eastAsia="en-GB"/>
              </w:rPr>
              <w:t>In addition, a duty cycle limit of 10 % applies.</w:t>
            </w:r>
          </w:p>
        </w:tc>
        <w:tc>
          <w:tcPr>
            <w:tcW w:w="801" w:type="pct"/>
          </w:tcPr>
          <w:p w14:paraId="5964E55C"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active implantable medical devices.</w:t>
            </w:r>
          </w:p>
          <w:p w14:paraId="6E95FFBA" w14:textId="0EBFEF63" w:rsidR="00424367" w:rsidRPr="008960A3" w:rsidRDefault="00424367" w:rsidP="009F1404">
            <w:pPr>
              <w:rPr>
                <w:b/>
                <w:color w:val="FFFFFF"/>
                <w:lang w:val="en-GB"/>
              </w:rPr>
            </w:pPr>
            <w:r w:rsidRPr="008960A3">
              <w:rPr>
                <w:rFonts w:cs="Arial"/>
                <w:color w:val="000000"/>
                <w:sz w:val="18"/>
                <w:szCs w:val="18"/>
                <w:lang w:val="en-GB" w:eastAsia="en-GB"/>
              </w:rPr>
              <w:t>Peripheral master units are for indoor use only.</w:t>
            </w:r>
          </w:p>
        </w:tc>
        <w:tc>
          <w:tcPr>
            <w:tcW w:w="563" w:type="pct"/>
          </w:tcPr>
          <w:p w14:paraId="0B80876C" w14:textId="744F7131"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C5CE983" w14:textId="77777777" w:rsidTr="00AD2DB1">
        <w:trPr>
          <w:gridAfter w:val="1"/>
          <w:wAfter w:w="8" w:type="pct"/>
        </w:trPr>
        <w:tc>
          <w:tcPr>
            <w:tcW w:w="238" w:type="pct"/>
          </w:tcPr>
          <w:p w14:paraId="2A1E2AA1" w14:textId="26B668E7" w:rsidR="00424367" w:rsidRPr="008960A3" w:rsidRDefault="00424367" w:rsidP="009F1404">
            <w:pPr>
              <w:rPr>
                <w:b/>
                <w:color w:val="FFFFFF"/>
                <w:lang w:val="en-GB"/>
              </w:rPr>
            </w:pPr>
            <w:r w:rsidRPr="008960A3">
              <w:rPr>
                <w:rFonts w:cs="Arial"/>
                <w:color w:val="000000"/>
                <w:sz w:val="18"/>
                <w:szCs w:val="18"/>
                <w:lang w:val="en-GB" w:eastAsia="en-GB"/>
              </w:rPr>
              <w:t>59a</w:t>
            </w:r>
          </w:p>
        </w:tc>
        <w:tc>
          <w:tcPr>
            <w:tcW w:w="515" w:type="pct"/>
          </w:tcPr>
          <w:p w14:paraId="62563AE7" w14:textId="3EE32263" w:rsidR="00424367" w:rsidRPr="008960A3" w:rsidRDefault="00424367" w:rsidP="009F1404">
            <w:pPr>
              <w:rPr>
                <w:b/>
                <w:color w:val="FFFFFF"/>
                <w:lang w:val="en-GB"/>
              </w:rPr>
            </w:pPr>
            <w:r w:rsidRPr="008960A3">
              <w:rPr>
                <w:rFonts w:cs="Arial"/>
                <w:color w:val="000000"/>
                <w:sz w:val="18"/>
                <w:szCs w:val="18"/>
                <w:lang w:val="en-GB" w:eastAsia="en-GB"/>
              </w:rPr>
              <w:t>2 483,5 -2 500 MHz</w:t>
            </w:r>
          </w:p>
        </w:tc>
        <w:tc>
          <w:tcPr>
            <w:tcW w:w="515" w:type="pct"/>
          </w:tcPr>
          <w:p w14:paraId="211E96A6" w14:textId="2AAAF9D9" w:rsidR="00424367" w:rsidRPr="008960A3" w:rsidRDefault="00424367" w:rsidP="009F1404">
            <w:pPr>
              <w:rPr>
                <w:b/>
                <w:color w:val="FFFFFF"/>
                <w:lang w:val="en-GB"/>
              </w:rPr>
            </w:pPr>
            <w:r w:rsidRPr="008960A3">
              <w:rPr>
                <w:rFonts w:cs="Arial"/>
                <w:color w:val="000000"/>
                <w:sz w:val="18"/>
                <w:szCs w:val="18"/>
                <w:lang w:val="en-GB" w:eastAsia="en-GB"/>
              </w:rPr>
              <w:t>Medical data acquisition devices</w:t>
            </w:r>
          </w:p>
        </w:tc>
        <w:tc>
          <w:tcPr>
            <w:tcW w:w="993" w:type="pct"/>
          </w:tcPr>
          <w:p w14:paraId="2D8612E8" w14:textId="7C3FB10D" w:rsidR="00424367" w:rsidRPr="008960A3" w:rsidRDefault="00424367" w:rsidP="009F1404">
            <w:pPr>
              <w:rPr>
                <w:b/>
                <w:color w:val="FFFFFF"/>
                <w:lang w:val="en-GB"/>
              </w:rPr>
            </w:pPr>
            <w:r w:rsidRPr="008960A3">
              <w:rPr>
                <w:rFonts w:cs="Arial"/>
                <w:color w:val="000000"/>
                <w:sz w:val="18"/>
                <w:szCs w:val="18"/>
                <w:lang w:val="en-GB" w:eastAsia="en-GB"/>
              </w:rPr>
              <w:t xml:space="preserve">1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32783AE8"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4978A16F"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Modulation Bandwidth: ≤ 3 MHz.</w:t>
            </w:r>
          </w:p>
          <w:p w14:paraId="0B901564" w14:textId="33D60048" w:rsidR="00424367" w:rsidRPr="008960A3" w:rsidRDefault="00424367" w:rsidP="009F1404">
            <w:pPr>
              <w:rPr>
                <w:b/>
                <w:color w:val="FFFFFF"/>
                <w:lang w:val="en-GB"/>
              </w:rPr>
            </w:pPr>
            <w:r w:rsidRPr="008960A3">
              <w:rPr>
                <w:rFonts w:cs="Arial"/>
                <w:color w:val="000000"/>
                <w:sz w:val="18"/>
                <w:szCs w:val="18"/>
                <w:lang w:val="en-GB" w:eastAsia="en-GB"/>
              </w:rPr>
              <w:t>In addition, a duty cycle: ≤ 10 % applies.</w:t>
            </w:r>
          </w:p>
        </w:tc>
        <w:tc>
          <w:tcPr>
            <w:tcW w:w="801" w:type="pct"/>
          </w:tcPr>
          <w:p w14:paraId="31915F44" w14:textId="33D5A5A5" w:rsidR="00424367" w:rsidRPr="008960A3" w:rsidRDefault="00424367" w:rsidP="009F1404">
            <w:pPr>
              <w:rPr>
                <w:b/>
                <w:color w:val="FFFFFF"/>
                <w:lang w:val="en-GB"/>
              </w:rPr>
            </w:pPr>
            <w:r w:rsidRPr="008960A3">
              <w:rPr>
                <w:rFonts w:cs="Arial"/>
                <w:color w:val="000000"/>
                <w:sz w:val="18"/>
                <w:szCs w:val="18"/>
                <w:lang w:val="en-GB" w:eastAsia="en-GB"/>
              </w:rPr>
              <w:t>The set of usage conditions is only available for medical body area network system (MBANS) [f] for indoor use within healthcare facilities</w:t>
            </w:r>
          </w:p>
        </w:tc>
        <w:tc>
          <w:tcPr>
            <w:tcW w:w="563" w:type="pct"/>
          </w:tcPr>
          <w:p w14:paraId="3100878D" w14:textId="26407C77"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238EC0C7" w14:textId="77777777" w:rsidTr="00AD2DB1">
        <w:trPr>
          <w:gridAfter w:val="1"/>
          <w:wAfter w:w="8" w:type="pct"/>
        </w:trPr>
        <w:tc>
          <w:tcPr>
            <w:tcW w:w="238" w:type="pct"/>
          </w:tcPr>
          <w:p w14:paraId="4298A773" w14:textId="12F3ACB0" w:rsidR="00424367" w:rsidRPr="008960A3" w:rsidRDefault="00424367" w:rsidP="009F1404">
            <w:pPr>
              <w:rPr>
                <w:b/>
                <w:color w:val="FFFFFF"/>
                <w:lang w:val="en-GB"/>
              </w:rPr>
            </w:pPr>
            <w:r w:rsidRPr="008960A3">
              <w:rPr>
                <w:rFonts w:cs="Arial"/>
                <w:color w:val="000000"/>
                <w:sz w:val="18"/>
                <w:szCs w:val="18"/>
                <w:lang w:val="en-GB" w:eastAsia="en-GB"/>
              </w:rPr>
              <w:t>59b</w:t>
            </w:r>
          </w:p>
        </w:tc>
        <w:tc>
          <w:tcPr>
            <w:tcW w:w="515" w:type="pct"/>
          </w:tcPr>
          <w:p w14:paraId="755CC6C2" w14:textId="29348C0B" w:rsidR="00424367" w:rsidRPr="008960A3" w:rsidRDefault="00424367" w:rsidP="009F1404">
            <w:pPr>
              <w:rPr>
                <w:b/>
                <w:color w:val="FFFFFF"/>
                <w:lang w:val="en-GB"/>
              </w:rPr>
            </w:pPr>
            <w:r w:rsidRPr="008960A3">
              <w:rPr>
                <w:rFonts w:cs="Arial"/>
                <w:color w:val="000000"/>
                <w:sz w:val="18"/>
                <w:szCs w:val="18"/>
                <w:lang w:val="en-GB" w:eastAsia="en-GB"/>
              </w:rPr>
              <w:t>2 483,5 -2 500 MHz</w:t>
            </w:r>
          </w:p>
        </w:tc>
        <w:tc>
          <w:tcPr>
            <w:tcW w:w="515" w:type="pct"/>
          </w:tcPr>
          <w:p w14:paraId="0341F478" w14:textId="5FED4CFF" w:rsidR="00424367" w:rsidRPr="008960A3" w:rsidRDefault="00424367" w:rsidP="009F1404">
            <w:pPr>
              <w:rPr>
                <w:b/>
                <w:color w:val="FFFFFF"/>
                <w:lang w:val="en-GB"/>
              </w:rPr>
            </w:pPr>
            <w:r w:rsidRPr="008960A3">
              <w:rPr>
                <w:rFonts w:cs="Arial"/>
                <w:color w:val="000000"/>
                <w:sz w:val="18"/>
                <w:szCs w:val="18"/>
                <w:lang w:val="en-GB" w:eastAsia="en-GB"/>
              </w:rPr>
              <w:t>Medical data acquisition devices</w:t>
            </w:r>
          </w:p>
        </w:tc>
        <w:tc>
          <w:tcPr>
            <w:tcW w:w="993" w:type="pct"/>
          </w:tcPr>
          <w:p w14:paraId="144C59F7" w14:textId="2DAFCC06" w:rsidR="00424367" w:rsidRPr="008960A3" w:rsidRDefault="00424367" w:rsidP="009F1404">
            <w:pPr>
              <w:rPr>
                <w:b/>
                <w:color w:val="FFFFFF"/>
                <w:lang w:val="en-GB"/>
              </w:rPr>
            </w:pPr>
            <w:r w:rsidRPr="008960A3">
              <w:rPr>
                <w:rFonts w:cs="Arial"/>
                <w:color w:val="000000"/>
                <w:sz w:val="18"/>
                <w:szCs w:val="18"/>
                <w:lang w:val="en-GB" w:eastAsia="en-GB"/>
              </w:rPr>
              <w:t xml:space="preserve">10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4C32BF8C"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51EB2EA2"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Modulation Bandwidth: ≤ 3 MHz.</w:t>
            </w:r>
          </w:p>
          <w:p w14:paraId="50241F51" w14:textId="4668CF59" w:rsidR="00424367" w:rsidRPr="008960A3" w:rsidRDefault="00424367" w:rsidP="009F1404">
            <w:pPr>
              <w:rPr>
                <w:b/>
                <w:color w:val="FFFFFF"/>
                <w:lang w:val="en-GB"/>
              </w:rPr>
            </w:pPr>
            <w:r w:rsidRPr="008960A3">
              <w:rPr>
                <w:rFonts w:cs="Arial"/>
                <w:color w:val="000000"/>
                <w:sz w:val="18"/>
                <w:szCs w:val="18"/>
                <w:lang w:val="en-GB" w:eastAsia="en-GB"/>
              </w:rPr>
              <w:t>In addition, a duty cycle: ≤ 2 % applies</w:t>
            </w:r>
          </w:p>
        </w:tc>
        <w:tc>
          <w:tcPr>
            <w:tcW w:w="801" w:type="pct"/>
          </w:tcPr>
          <w:p w14:paraId="14D234F4" w14:textId="3DE762A6" w:rsidR="00424367" w:rsidRPr="008960A3" w:rsidRDefault="00424367" w:rsidP="009F1404">
            <w:pPr>
              <w:rPr>
                <w:b/>
                <w:color w:val="FFFFFF"/>
                <w:lang w:val="en-GB"/>
              </w:rPr>
            </w:pPr>
            <w:r w:rsidRPr="008960A3">
              <w:rPr>
                <w:rFonts w:cs="Arial"/>
                <w:color w:val="000000"/>
                <w:sz w:val="18"/>
                <w:szCs w:val="18"/>
                <w:lang w:val="en-GB" w:eastAsia="en-GB"/>
              </w:rPr>
              <w:t>The set of usage conditions is only available for medical body area network system (MBANS) [f] for indoor use within the patient's home</w:t>
            </w:r>
          </w:p>
        </w:tc>
        <w:tc>
          <w:tcPr>
            <w:tcW w:w="563" w:type="pct"/>
          </w:tcPr>
          <w:p w14:paraId="5F4635E7" w14:textId="70C0418F" w:rsidR="00424367" w:rsidRPr="008960A3" w:rsidRDefault="00424367" w:rsidP="009F1404">
            <w:pPr>
              <w:rPr>
                <w:b/>
                <w:color w:val="FFFFFF"/>
                <w:lang w:val="en-GB"/>
              </w:rPr>
            </w:pPr>
            <w:r w:rsidRPr="008960A3">
              <w:rPr>
                <w:rFonts w:cs="Arial"/>
                <w:color w:val="000000"/>
                <w:sz w:val="18"/>
                <w:szCs w:val="18"/>
                <w:lang w:val="en-GB" w:eastAsia="en-GB"/>
              </w:rPr>
              <w:t>1 January 2018</w:t>
            </w:r>
          </w:p>
        </w:tc>
      </w:tr>
      <w:tr w:rsidR="00424367" w:rsidRPr="008960A3" w14:paraId="733AEB4B" w14:textId="77777777" w:rsidTr="00AD2DB1">
        <w:trPr>
          <w:gridAfter w:val="1"/>
          <w:wAfter w:w="8" w:type="pct"/>
        </w:trPr>
        <w:tc>
          <w:tcPr>
            <w:tcW w:w="238" w:type="pct"/>
          </w:tcPr>
          <w:p w14:paraId="22692B19" w14:textId="1AA00130" w:rsidR="00424367" w:rsidRPr="008960A3" w:rsidRDefault="00424367" w:rsidP="009F1404">
            <w:pPr>
              <w:rPr>
                <w:b/>
                <w:color w:val="FFFFFF"/>
                <w:lang w:val="en-GB"/>
              </w:rPr>
            </w:pPr>
            <w:r w:rsidRPr="008960A3">
              <w:rPr>
                <w:rFonts w:cs="Arial"/>
                <w:color w:val="000000"/>
                <w:sz w:val="18"/>
                <w:szCs w:val="18"/>
                <w:lang w:val="en-GB" w:eastAsia="en-GB"/>
              </w:rPr>
              <w:t>60</w:t>
            </w:r>
          </w:p>
        </w:tc>
        <w:tc>
          <w:tcPr>
            <w:tcW w:w="515" w:type="pct"/>
          </w:tcPr>
          <w:p w14:paraId="37A72EB5" w14:textId="075A5A32" w:rsidR="00424367" w:rsidRPr="008960A3" w:rsidRDefault="00424367" w:rsidP="009F1404">
            <w:pPr>
              <w:rPr>
                <w:b/>
                <w:color w:val="FFFFFF"/>
                <w:lang w:val="en-GB"/>
              </w:rPr>
            </w:pPr>
            <w:r w:rsidRPr="008960A3">
              <w:rPr>
                <w:rFonts w:cs="Arial"/>
                <w:color w:val="000000"/>
                <w:sz w:val="18"/>
                <w:szCs w:val="18"/>
                <w:lang w:val="en-GB" w:eastAsia="en-GB"/>
              </w:rPr>
              <w:t>4 500 -7 000 MHz</w:t>
            </w:r>
          </w:p>
        </w:tc>
        <w:tc>
          <w:tcPr>
            <w:tcW w:w="515" w:type="pct"/>
          </w:tcPr>
          <w:p w14:paraId="23B79A51" w14:textId="3042D5C8"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55A7D09E" w14:textId="0F10142E" w:rsidR="00424367" w:rsidRPr="008960A3" w:rsidRDefault="00424367" w:rsidP="009F1404">
            <w:pPr>
              <w:rPr>
                <w:b/>
                <w:color w:val="FFFFFF"/>
                <w:lang w:val="en-GB"/>
              </w:rPr>
            </w:pPr>
            <w:r w:rsidRPr="008960A3">
              <w:rPr>
                <w:rFonts w:cs="Arial"/>
                <w:color w:val="000000"/>
                <w:sz w:val="18"/>
                <w:szCs w:val="18"/>
                <w:lang w:val="en-GB" w:eastAsia="en-GB"/>
              </w:rPr>
              <w:t>24 dBm e.i.r.p. [3]</w:t>
            </w:r>
          </w:p>
        </w:tc>
        <w:tc>
          <w:tcPr>
            <w:tcW w:w="1367" w:type="pct"/>
          </w:tcPr>
          <w:p w14:paraId="21FB2A45" w14:textId="76E2D6DD"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3B916FFC" w14:textId="7759D84A" w:rsidR="00424367" w:rsidRPr="008960A3" w:rsidRDefault="00424367" w:rsidP="009F1404">
            <w:pPr>
              <w:rPr>
                <w:b/>
                <w:color w:val="FFFFFF"/>
                <w:lang w:val="en-GB"/>
              </w:rPr>
            </w:pPr>
            <w:r w:rsidRPr="008960A3">
              <w:rPr>
                <w:rFonts w:cs="Arial"/>
                <w:color w:val="000000"/>
                <w:sz w:val="18"/>
                <w:szCs w:val="18"/>
                <w:lang w:val="en-GB" w:eastAsia="en-GB"/>
              </w:rPr>
              <w:t xml:space="preserve">This set of usage conditions is only available </w:t>
            </w:r>
            <w:r w:rsidRPr="008960A3">
              <w:rPr>
                <w:rFonts w:cs="Arial"/>
                <w:color w:val="000000"/>
                <w:sz w:val="18"/>
                <w:szCs w:val="18"/>
                <w:lang w:val="en-GB" w:eastAsia="en-GB"/>
              </w:rPr>
              <w:lastRenderedPageBreak/>
              <w:t>to Tank Level Probing Radar [c].</w:t>
            </w:r>
          </w:p>
        </w:tc>
        <w:tc>
          <w:tcPr>
            <w:tcW w:w="563" w:type="pct"/>
          </w:tcPr>
          <w:p w14:paraId="5581E4FF" w14:textId="4CCB8066" w:rsidR="00424367" w:rsidRPr="008960A3" w:rsidRDefault="00424367" w:rsidP="009F1404">
            <w:pPr>
              <w:rPr>
                <w:b/>
                <w:color w:val="FFFFFF"/>
                <w:lang w:val="en-GB"/>
              </w:rPr>
            </w:pPr>
            <w:r w:rsidRPr="008960A3">
              <w:rPr>
                <w:rFonts w:cs="Arial"/>
                <w:color w:val="000000"/>
                <w:sz w:val="18"/>
                <w:szCs w:val="18"/>
                <w:lang w:val="en-GB" w:eastAsia="en-GB"/>
              </w:rPr>
              <w:lastRenderedPageBreak/>
              <w:t>1 July 2014</w:t>
            </w:r>
          </w:p>
        </w:tc>
      </w:tr>
      <w:tr w:rsidR="00424367" w:rsidRPr="008960A3" w14:paraId="45A85D92" w14:textId="77777777" w:rsidTr="00AD2DB1">
        <w:trPr>
          <w:gridAfter w:val="1"/>
          <w:wAfter w:w="8" w:type="pct"/>
        </w:trPr>
        <w:tc>
          <w:tcPr>
            <w:tcW w:w="238" w:type="pct"/>
          </w:tcPr>
          <w:p w14:paraId="4BECA8D7" w14:textId="3609AA16" w:rsidR="00424367" w:rsidRPr="008960A3" w:rsidRDefault="00424367" w:rsidP="009F1404">
            <w:pPr>
              <w:rPr>
                <w:b/>
                <w:color w:val="FFFFFF"/>
                <w:lang w:val="en-GB"/>
              </w:rPr>
            </w:pPr>
            <w:r w:rsidRPr="008960A3">
              <w:rPr>
                <w:rFonts w:cs="Arial"/>
                <w:color w:val="000000"/>
                <w:sz w:val="18"/>
                <w:szCs w:val="18"/>
                <w:lang w:val="en-GB" w:eastAsia="en-GB"/>
              </w:rPr>
              <w:t>61</w:t>
            </w:r>
          </w:p>
        </w:tc>
        <w:tc>
          <w:tcPr>
            <w:tcW w:w="515" w:type="pct"/>
          </w:tcPr>
          <w:p w14:paraId="51161094" w14:textId="2BCEF073" w:rsidR="00424367" w:rsidRPr="008960A3" w:rsidRDefault="00424367" w:rsidP="009F1404">
            <w:pPr>
              <w:rPr>
                <w:b/>
                <w:color w:val="FFFFFF"/>
                <w:lang w:val="en-GB"/>
              </w:rPr>
            </w:pPr>
            <w:r w:rsidRPr="008960A3">
              <w:rPr>
                <w:rFonts w:cs="Arial"/>
                <w:color w:val="000000"/>
                <w:sz w:val="18"/>
                <w:szCs w:val="18"/>
                <w:lang w:val="en-GB" w:eastAsia="en-GB"/>
              </w:rPr>
              <w:t>5 725 -5 875 MHz</w:t>
            </w:r>
          </w:p>
        </w:tc>
        <w:tc>
          <w:tcPr>
            <w:tcW w:w="515" w:type="pct"/>
          </w:tcPr>
          <w:p w14:paraId="5686DAC0" w14:textId="3CEB392E"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0E82E18D" w14:textId="26FD658A" w:rsidR="00424367" w:rsidRPr="008960A3" w:rsidRDefault="00424367" w:rsidP="009F1404">
            <w:pPr>
              <w:rPr>
                <w:b/>
                <w:color w:val="FFFFFF"/>
                <w:lang w:val="en-GB"/>
              </w:rPr>
            </w:pPr>
            <w:r w:rsidRPr="008960A3">
              <w:rPr>
                <w:rFonts w:cs="Arial"/>
                <w:color w:val="000000"/>
                <w:sz w:val="18"/>
                <w:szCs w:val="18"/>
                <w:lang w:val="en-GB" w:eastAsia="en-GB"/>
              </w:rPr>
              <w:t xml:space="preserve">25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4E13A3FB" w14:textId="2A02EA46" w:rsidR="00424367" w:rsidRPr="008960A3" w:rsidRDefault="00424367" w:rsidP="009F1404">
            <w:pPr>
              <w:rPr>
                <w:b/>
                <w:color w:val="FFFFFF"/>
                <w:lang w:val="en-GB"/>
              </w:rPr>
            </w:pPr>
          </w:p>
        </w:tc>
        <w:tc>
          <w:tcPr>
            <w:tcW w:w="801" w:type="pct"/>
          </w:tcPr>
          <w:p w14:paraId="6286B224" w14:textId="4CE25A9E" w:rsidR="00424367" w:rsidRPr="008960A3" w:rsidRDefault="00424367" w:rsidP="009F1404">
            <w:pPr>
              <w:rPr>
                <w:b/>
                <w:color w:val="FFFFFF"/>
                <w:lang w:val="en-GB"/>
              </w:rPr>
            </w:pPr>
          </w:p>
        </w:tc>
        <w:tc>
          <w:tcPr>
            <w:tcW w:w="563" w:type="pct"/>
          </w:tcPr>
          <w:p w14:paraId="646D06BD" w14:textId="0BDF0F71"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B173C93" w14:textId="77777777" w:rsidTr="00AD2DB1">
        <w:trPr>
          <w:gridAfter w:val="1"/>
          <w:wAfter w:w="8" w:type="pct"/>
        </w:trPr>
        <w:tc>
          <w:tcPr>
            <w:tcW w:w="238" w:type="pct"/>
          </w:tcPr>
          <w:p w14:paraId="1F446BD0" w14:textId="07600DE3" w:rsidR="00424367" w:rsidRPr="008960A3" w:rsidRDefault="00424367" w:rsidP="009F1404">
            <w:pPr>
              <w:rPr>
                <w:b/>
                <w:color w:val="FFFFFF"/>
                <w:lang w:val="en-GB"/>
              </w:rPr>
            </w:pPr>
            <w:r w:rsidRPr="008960A3">
              <w:rPr>
                <w:rFonts w:cs="Arial"/>
                <w:color w:val="000000"/>
                <w:sz w:val="18"/>
                <w:szCs w:val="18"/>
                <w:lang w:val="en-GB" w:eastAsia="en-GB"/>
              </w:rPr>
              <w:t>62</w:t>
            </w:r>
          </w:p>
        </w:tc>
        <w:tc>
          <w:tcPr>
            <w:tcW w:w="515" w:type="pct"/>
          </w:tcPr>
          <w:p w14:paraId="1EE8BBDE" w14:textId="0B017AE9" w:rsidR="00424367" w:rsidRPr="008960A3" w:rsidRDefault="00424367" w:rsidP="009F1404">
            <w:pPr>
              <w:rPr>
                <w:b/>
                <w:color w:val="FFFFFF"/>
                <w:lang w:val="en-GB"/>
              </w:rPr>
            </w:pPr>
            <w:r w:rsidRPr="008960A3">
              <w:rPr>
                <w:rFonts w:cs="Arial"/>
                <w:color w:val="000000"/>
                <w:sz w:val="18"/>
                <w:szCs w:val="18"/>
                <w:lang w:val="en-GB" w:eastAsia="en-GB"/>
              </w:rPr>
              <w:t>5 795 -5 815 MHz</w:t>
            </w:r>
          </w:p>
        </w:tc>
        <w:tc>
          <w:tcPr>
            <w:tcW w:w="515" w:type="pct"/>
          </w:tcPr>
          <w:p w14:paraId="617BFB0E" w14:textId="52D4EE05"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6C5B25E5" w14:textId="4DBC2A8E" w:rsidR="00424367" w:rsidRPr="008960A3" w:rsidRDefault="00424367" w:rsidP="009F1404">
            <w:pPr>
              <w:rPr>
                <w:b/>
                <w:color w:val="FFFFFF"/>
                <w:lang w:val="en-GB"/>
              </w:rPr>
            </w:pPr>
            <w:r w:rsidRPr="008960A3">
              <w:rPr>
                <w:rFonts w:cs="Arial"/>
                <w:color w:val="000000"/>
                <w:sz w:val="18"/>
                <w:szCs w:val="18"/>
                <w:lang w:val="en-GB" w:eastAsia="en-GB"/>
              </w:rPr>
              <w:t>2 W e.i.r.p.</w:t>
            </w:r>
          </w:p>
        </w:tc>
        <w:tc>
          <w:tcPr>
            <w:tcW w:w="1367" w:type="pct"/>
          </w:tcPr>
          <w:p w14:paraId="7FC9ABE9" w14:textId="46B96346"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76D5153C" w14:textId="51225E87" w:rsidR="00424367" w:rsidRPr="008960A3" w:rsidRDefault="00424367" w:rsidP="009F1404">
            <w:pPr>
              <w:rPr>
                <w:b/>
                <w:color w:val="FFFFFF"/>
                <w:lang w:val="en-GB"/>
              </w:rPr>
            </w:pPr>
            <w:r w:rsidRPr="008960A3">
              <w:rPr>
                <w:rFonts w:cs="Arial"/>
                <w:color w:val="000000"/>
                <w:sz w:val="18"/>
                <w:szCs w:val="18"/>
                <w:lang w:val="en-GB" w:eastAsia="en-GB"/>
              </w:rPr>
              <w:t>This set of usage conditions applies only to road tolling applications and smart tachograph, weight and dimension applications [</w:t>
            </w:r>
            <w:proofErr w:type="spellStart"/>
            <w:r w:rsidRPr="008960A3">
              <w:rPr>
                <w:rFonts w:cs="Arial"/>
                <w:color w:val="000000"/>
                <w:sz w:val="18"/>
                <w:szCs w:val="18"/>
                <w:lang w:val="en-GB" w:eastAsia="en-GB"/>
              </w:rPr>
              <w:t>i</w:t>
            </w:r>
            <w:proofErr w:type="spellEnd"/>
            <w:r w:rsidRPr="008960A3">
              <w:rPr>
                <w:rFonts w:cs="Arial"/>
                <w:color w:val="000000"/>
                <w:sz w:val="18"/>
                <w:szCs w:val="18"/>
                <w:lang w:val="en-GB" w:eastAsia="en-GB"/>
              </w:rPr>
              <w:t>].</w:t>
            </w:r>
          </w:p>
        </w:tc>
        <w:tc>
          <w:tcPr>
            <w:tcW w:w="563" w:type="pct"/>
          </w:tcPr>
          <w:p w14:paraId="679C87EB" w14:textId="2E9142AD"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32F38669" w14:textId="77777777" w:rsidTr="00AD2DB1">
        <w:trPr>
          <w:gridAfter w:val="1"/>
          <w:wAfter w:w="8" w:type="pct"/>
        </w:trPr>
        <w:tc>
          <w:tcPr>
            <w:tcW w:w="238" w:type="pct"/>
          </w:tcPr>
          <w:p w14:paraId="43145B5B" w14:textId="15B7B454" w:rsidR="00424367" w:rsidRPr="008960A3" w:rsidRDefault="00424367" w:rsidP="009F1404">
            <w:pPr>
              <w:rPr>
                <w:b/>
                <w:color w:val="FFFFFF"/>
                <w:lang w:val="en-GB"/>
              </w:rPr>
            </w:pPr>
            <w:r w:rsidRPr="008960A3">
              <w:rPr>
                <w:rFonts w:cs="Arial"/>
                <w:color w:val="000000"/>
                <w:sz w:val="18"/>
                <w:szCs w:val="18"/>
                <w:lang w:val="en-GB" w:eastAsia="en-GB"/>
              </w:rPr>
              <w:t>88</w:t>
            </w:r>
          </w:p>
        </w:tc>
        <w:tc>
          <w:tcPr>
            <w:tcW w:w="515" w:type="pct"/>
          </w:tcPr>
          <w:p w14:paraId="7F019243" w14:textId="438DA6F3" w:rsidR="00424367" w:rsidRPr="008960A3" w:rsidRDefault="00424367" w:rsidP="009F1404">
            <w:pPr>
              <w:rPr>
                <w:b/>
                <w:color w:val="FFFFFF"/>
                <w:lang w:val="en-GB"/>
              </w:rPr>
            </w:pPr>
            <w:r w:rsidRPr="008960A3">
              <w:rPr>
                <w:rFonts w:cs="Arial"/>
                <w:color w:val="000000"/>
                <w:sz w:val="18"/>
                <w:szCs w:val="18"/>
                <w:lang w:val="en-GB" w:eastAsia="en-GB"/>
              </w:rPr>
              <w:t>5 855 -5 865 MHz</w:t>
            </w:r>
          </w:p>
        </w:tc>
        <w:tc>
          <w:tcPr>
            <w:tcW w:w="515" w:type="pct"/>
          </w:tcPr>
          <w:p w14:paraId="7A551D3B" w14:textId="2C4A871A"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2E4F5B3E" w14:textId="422DCD95" w:rsidR="00424367" w:rsidRPr="008960A3" w:rsidRDefault="00424367" w:rsidP="009F1404">
            <w:pPr>
              <w:rPr>
                <w:b/>
                <w:color w:val="FFFFFF"/>
                <w:lang w:val="en-GB"/>
              </w:rPr>
            </w:pPr>
            <w:r w:rsidRPr="008960A3">
              <w:rPr>
                <w:rFonts w:cs="Arial"/>
                <w:color w:val="000000"/>
                <w:sz w:val="18"/>
                <w:szCs w:val="18"/>
                <w:lang w:val="en-GB" w:eastAsia="en-GB"/>
              </w:rPr>
              <w:t>33 dBm e.i.r.p., 23 dBm/MHz e.i.r.p. density and a Transmit Power Control (TPC) range of 30 dB</w:t>
            </w:r>
          </w:p>
        </w:tc>
        <w:tc>
          <w:tcPr>
            <w:tcW w:w="1367" w:type="pct"/>
          </w:tcPr>
          <w:p w14:paraId="356C2846" w14:textId="72349E80"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1151DB9A" w14:textId="67B17861"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vehicle-to-vehicle, vehicle-to-infrastructure and infrastructure-to-vehicle systems.</w:t>
            </w:r>
          </w:p>
        </w:tc>
        <w:tc>
          <w:tcPr>
            <w:tcW w:w="563" w:type="pct"/>
          </w:tcPr>
          <w:p w14:paraId="0C625214" w14:textId="1E640006"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3E58DBC5" w14:textId="77777777" w:rsidTr="00AD2DB1">
        <w:trPr>
          <w:gridAfter w:val="1"/>
          <w:wAfter w:w="8" w:type="pct"/>
        </w:trPr>
        <w:tc>
          <w:tcPr>
            <w:tcW w:w="238" w:type="pct"/>
          </w:tcPr>
          <w:p w14:paraId="1B377B69" w14:textId="7D61B766" w:rsidR="00424367" w:rsidRPr="008960A3" w:rsidRDefault="00424367" w:rsidP="009F1404">
            <w:pPr>
              <w:rPr>
                <w:b/>
                <w:color w:val="FFFFFF"/>
                <w:lang w:val="en-GB"/>
              </w:rPr>
            </w:pPr>
            <w:r w:rsidRPr="008960A3">
              <w:rPr>
                <w:rFonts w:cs="Arial"/>
                <w:color w:val="000000"/>
                <w:sz w:val="18"/>
                <w:szCs w:val="18"/>
                <w:lang w:val="en-GB" w:eastAsia="en-GB"/>
              </w:rPr>
              <w:t>89</w:t>
            </w:r>
          </w:p>
        </w:tc>
        <w:tc>
          <w:tcPr>
            <w:tcW w:w="515" w:type="pct"/>
          </w:tcPr>
          <w:p w14:paraId="3A86310E" w14:textId="28C5C05D" w:rsidR="00424367" w:rsidRPr="008960A3" w:rsidRDefault="00424367" w:rsidP="009F1404">
            <w:pPr>
              <w:rPr>
                <w:b/>
                <w:color w:val="FFFFFF"/>
                <w:lang w:val="en-GB"/>
              </w:rPr>
            </w:pPr>
            <w:r w:rsidRPr="008960A3">
              <w:rPr>
                <w:rFonts w:cs="Arial"/>
                <w:color w:val="000000"/>
                <w:sz w:val="18"/>
                <w:szCs w:val="18"/>
                <w:lang w:val="en-GB" w:eastAsia="en-GB"/>
              </w:rPr>
              <w:t>5 865 -5 875 MHz</w:t>
            </w:r>
          </w:p>
        </w:tc>
        <w:tc>
          <w:tcPr>
            <w:tcW w:w="515" w:type="pct"/>
          </w:tcPr>
          <w:p w14:paraId="4914AB9F" w14:textId="45717073"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3908BBD1" w14:textId="2BF3BC40" w:rsidR="00424367" w:rsidRPr="008960A3" w:rsidRDefault="00424367" w:rsidP="009F1404">
            <w:pPr>
              <w:rPr>
                <w:b/>
                <w:color w:val="FFFFFF"/>
                <w:lang w:val="en-GB"/>
              </w:rPr>
            </w:pPr>
            <w:r w:rsidRPr="008960A3">
              <w:rPr>
                <w:rFonts w:cs="Arial"/>
                <w:color w:val="000000"/>
                <w:sz w:val="18"/>
                <w:szCs w:val="18"/>
                <w:lang w:val="en-GB" w:eastAsia="en-GB"/>
              </w:rPr>
              <w:t>33 dBm e.i.r.p., 23 dBm/MHz e.i.r.p. density and a Transmit Power Control (TPC) range of 30 dB</w:t>
            </w:r>
          </w:p>
        </w:tc>
        <w:tc>
          <w:tcPr>
            <w:tcW w:w="1367" w:type="pct"/>
          </w:tcPr>
          <w:p w14:paraId="1F1A1E97" w14:textId="4089C03C"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48143C47" w14:textId="7FA0A798"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vehicle-to-vehicle, vehicle-to-infrastructure and infrastructure-to-vehicle systems.</w:t>
            </w:r>
          </w:p>
        </w:tc>
        <w:tc>
          <w:tcPr>
            <w:tcW w:w="563" w:type="pct"/>
          </w:tcPr>
          <w:p w14:paraId="4B595D30" w14:textId="514A5E57"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72626E3C" w14:textId="77777777" w:rsidTr="00AD2DB1">
        <w:trPr>
          <w:gridAfter w:val="1"/>
          <w:wAfter w:w="8" w:type="pct"/>
        </w:trPr>
        <w:tc>
          <w:tcPr>
            <w:tcW w:w="238" w:type="pct"/>
          </w:tcPr>
          <w:p w14:paraId="496333C4" w14:textId="2D120DA4" w:rsidR="00424367" w:rsidRPr="008960A3" w:rsidRDefault="00424367" w:rsidP="009F1404">
            <w:pPr>
              <w:rPr>
                <w:b/>
                <w:color w:val="FFFFFF"/>
                <w:lang w:val="en-GB"/>
              </w:rPr>
            </w:pPr>
            <w:r w:rsidRPr="008960A3">
              <w:rPr>
                <w:rFonts w:cs="Arial"/>
                <w:color w:val="000000"/>
                <w:sz w:val="18"/>
                <w:szCs w:val="18"/>
                <w:lang w:val="en-GB" w:eastAsia="en-GB"/>
              </w:rPr>
              <w:t>63</w:t>
            </w:r>
          </w:p>
        </w:tc>
        <w:tc>
          <w:tcPr>
            <w:tcW w:w="515" w:type="pct"/>
          </w:tcPr>
          <w:p w14:paraId="7DC5C309" w14:textId="28A224D8" w:rsidR="00424367" w:rsidRPr="008960A3" w:rsidRDefault="00424367" w:rsidP="009F1404">
            <w:pPr>
              <w:rPr>
                <w:b/>
                <w:color w:val="FFFFFF"/>
                <w:lang w:val="en-GB"/>
              </w:rPr>
            </w:pPr>
            <w:r w:rsidRPr="008960A3">
              <w:rPr>
                <w:rFonts w:cs="Arial"/>
                <w:color w:val="000000"/>
                <w:sz w:val="18"/>
                <w:szCs w:val="18"/>
                <w:lang w:val="en-GB" w:eastAsia="en-GB"/>
              </w:rPr>
              <w:t>6 000 -8 500 MHz</w:t>
            </w:r>
          </w:p>
        </w:tc>
        <w:tc>
          <w:tcPr>
            <w:tcW w:w="515" w:type="pct"/>
          </w:tcPr>
          <w:p w14:paraId="26D8327F" w14:textId="6F6C4B42"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4F160049" w14:textId="2890062F" w:rsidR="00424367" w:rsidRPr="008960A3" w:rsidRDefault="00424367" w:rsidP="009F1404">
            <w:pPr>
              <w:rPr>
                <w:b/>
                <w:color w:val="FFFFFF"/>
                <w:lang w:val="en-GB"/>
              </w:rPr>
            </w:pPr>
            <w:r w:rsidRPr="008960A3">
              <w:rPr>
                <w:rFonts w:cs="Arial"/>
                <w:color w:val="000000"/>
                <w:sz w:val="18"/>
                <w:szCs w:val="18"/>
                <w:lang w:val="en-GB" w:eastAsia="en-GB"/>
              </w:rPr>
              <w:t>7 dBm/50 MHz peak e.i.r.p. and – 33 dBm/MHz mean e.i.r.p.</w:t>
            </w:r>
          </w:p>
        </w:tc>
        <w:tc>
          <w:tcPr>
            <w:tcW w:w="1367" w:type="pct"/>
          </w:tcPr>
          <w:p w14:paraId="1A15DBAB" w14:textId="3849FF6F" w:rsidR="00424367" w:rsidRPr="008960A3" w:rsidRDefault="00424367" w:rsidP="009F1404">
            <w:pPr>
              <w:rPr>
                <w:b/>
                <w:color w:val="FFFFFF"/>
                <w:lang w:val="en-GB"/>
              </w:rPr>
            </w:pPr>
            <w:r w:rsidRPr="008960A3">
              <w:rPr>
                <w:rFonts w:cs="Arial"/>
                <w:color w:val="000000"/>
                <w:sz w:val="18"/>
                <w:szCs w:val="18"/>
                <w:lang w:val="en-GB" w:eastAsia="en-GB"/>
              </w:rPr>
              <w:t>Automatic power control and antenna requirements as well as requirements on techniques to access spectrum and mitigate interference apply [7], [8] [10].</w:t>
            </w:r>
          </w:p>
        </w:tc>
        <w:tc>
          <w:tcPr>
            <w:tcW w:w="801" w:type="pct"/>
          </w:tcPr>
          <w:p w14:paraId="09D90E4F"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Level Probing Radar.</w:t>
            </w:r>
          </w:p>
          <w:p w14:paraId="5398FF38" w14:textId="67069D07" w:rsidR="00424367" w:rsidRPr="008960A3" w:rsidRDefault="00424367" w:rsidP="009F1404">
            <w:pPr>
              <w:rPr>
                <w:b/>
                <w:color w:val="FFFFFF"/>
                <w:lang w:val="en-GB"/>
              </w:rPr>
            </w:pPr>
            <w:r w:rsidRPr="008960A3">
              <w:rPr>
                <w:rFonts w:cs="Arial"/>
                <w:color w:val="000000"/>
                <w:sz w:val="18"/>
                <w:szCs w:val="18"/>
                <w:lang w:val="en-GB" w:eastAsia="en-GB"/>
              </w:rPr>
              <w:t>Established exclusion zones around radio astronomy sites must be obeyed.</w:t>
            </w:r>
          </w:p>
        </w:tc>
        <w:tc>
          <w:tcPr>
            <w:tcW w:w="563" w:type="pct"/>
          </w:tcPr>
          <w:p w14:paraId="2F83E7DA" w14:textId="03C2F575"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0ED8E38B" w14:textId="77777777" w:rsidTr="00AD2DB1">
        <w:trPr>
          <w:gridAfter w:val="1"/>
          <w:wAfter w:w="8" w:type="pct"/>
        </w:trPr>
        <w:tc>
          <w:tcPr>
            <w:tcW w:w="238" w:type="pct"/>
          </w:tcPr>
          <w:p w14:paraId="275C1773" w14:textId="694F29CC" w:rsidR="00424367" w:rsidRPr="008960A3" w:rsidRDefault="00424367" w:rsidP="009F1404">
            <w:pPr>
              <w:rPr>
                <w:b/>
                <w:color w:val="FFFFFF"/>
                <w:lang w:val="en-GB"/>
              </w:rPr>
            </w:pPr>
            <w:r w:rsidRPr="008960A3">
              <w:rPr>
                <w:rFonts w:cs="Arial"/>
                <w:color w:val="000000"/>
                <w:sz w:val="18"/>
                <w:szCs w:val="18"/>
                <w:lang w:val="en-GB" w:eastAsia="en-GB"/>
              </w:rPr>
              <w:t>64</w:t>
            </w:r>
          </w:p>
        </w:tc>
        <w:tc>
          <w:tcPr>
            <w:tcW w:w="515" w:type="pct"/>
          </w:tcPr>
          <w:p w14:paraId="12FC66E1" w14:textId="1D035BF7" w:rsidR="00424367" w:rsidRPr="008960A3" w:rsidRDefault="00424367" w:rsidP="009F1404">
            <w:pPr>
              <w:rPr>
                <w:b/>
                <w:color w:val="FFFFFF"/>
                <w:lang w:val="en-GB"/>
              </w:rPr>
            </w:pPr>
            <w:r w:rsidRPr="008960A3">
              <w:rPr>
                <w:rFonts w:cs="Arial"/>
                <w:color w:val="000000"/>
                <w:sz w:val="18"/>
                <w:szCs w:val="18"/>
                <w:lang w:val="en-GB" w:eastAsia="en-GB"/>
              </w:rPr>
              <w:t>8 500 -10 600 MHz</w:t>
            </w:r>
          </w:p>
        </w:tc>
        <w:tc>
          <w:tcPr>
            <w:tcW w:w="515" w:type="pct"/>
          </w:tcPr>
          <w:p w14:paraId="78037FE1" w14:textId="24EBD8F1"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394DD925" w14:textId="06EE5099" w:rsidR="00424367" w:rsidRPr="008960A3" w:rsidRDefault="00424367" w:rsidP="009F1404">
            <w:pPr>
              <w:rPr>
                <w:b/>
                <w:color w:val="FFFFFF"/>
                <w:lang w:val="en-GB"/>
              </w:rPr>
            </w:pPr>
            <w:r w:rsidRPr="008960A3">
              <w:rPr>
                <w:rFonts w:cs="Arial"/>
                <w:color w:val="000000"/>
                <w:sz w:val="18"/>
                <w:szCs w:val="18"/>
                <w:lang w:val="en-GB" w:eastAsia="en-GB"/>
              </w:rPr>
              <w:t>30 dBm e.i.r.p. [3]</w:t>
            </w:r>
          </w:p>
        </w:tc>
        <w:tc>
          <w:tcPr>
            <w:tcW w:w="1367" w:type="pct"/>
          </w:tcPr>
          <w:p w14:paraId="7A902466" w14:textId="7F96B626"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06D15398" w14:textId="53D6D553"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Tank Level Probing Radar [c].</w:t>
            </w:r>
          </w:p>
        </w:tc>
        <w:tc>
          <w:tcPr>
            <w:tcW w:w="563" w:type="pct"/>
          </w:tcPr>
          <w:p w14:paraId="2780AF7C" w14:textId="73C2C55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23339CD9" w14:textId="77777777" w:rsidTr="00AD2DB1">
        <w:trPr>
          <w:gridAfter w:val="1"/>
          <w:wAfter w:w="8" w:type="pct"/>
        </w:trPr>
        <w:tc>
          <w:tcPr>
            <w:tcW w:w="238" w:type="pct"/>
          </w:tcPr>
          <w:p w14:paraId="780FF010" w14:textId="121A766D" w:rsidR="00424367" w:rsidRPr="008960A3" w:rsidRDefault="00424367" w:rsidP="009F1404">
            <w:pPr>
              <w:rPr>
                <w:b/>
                <w:color w:val="FFFFFF"/>
                <w:lang w:val="en-GB"/>
              </w:rPr>
            </w:pPr>
            <w:r w:rsidRPr="008960A3">
              <w:rPr>
                <w:rFonts w:cs="Arial"/>
                <w:color w:val="000000"/>
                <w:sz w:val="18"/>
                <w:szCs w:val="18"/>
                <w:lang w:val="en-GB" w:eastAsia="en-GB"/>
              </w:rPr>
              <w:t>65</w:t>
            </w:r>
          </w:p>
        </w:tc>
        <w:tc>
          <w:tcPr>
            <w:tcW w:w="515" w:type="pct"/>
          </w:tcPr>
          <w:p w14:paraId="16798BFA" w14:textId="1C3DEDF8" w:rsidR="00424367" w:rsidRPr="008960A3" w:rsidRDefault="00424367" w:rsidP="009F1404">
            <w:pPr>
              <w:rPr>
                <w:b/>
                <w:color w:val="FFFFFF"/>
                <w:lang w:val="en-GB"/>
              </w:rPr>
            </w:pPr>
            <w:r w:rsidRPr="008960A3">
              <w:rPr>
                <w:rFonts w:cs="Arial"/>
                <w:color w:val="000000"/>
                <w:sz w:val="18"/>
                <w:szCs w:val="18"/>
                <w:lang w:val="en-GB" w:eastAsia="en-GB"/>
              </w:rPr>
              <w:t>17,1-17,3 GHz</w:t>
            </w:r>
          </w:p>
        </w:tc>
        <w:tc>
          <w:tcPr>
            <w:tcW w:w="515" w:type="pct"/>
          </w:tcPr>
          <w:p w14:paraId="4FFBBA87" w14:textId="0EDF09AE"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072FBC8A" w14:textId="1D830FBC" w:rsidR="00424367" w:rsidRPr="008960A3" w:rsidRDefault="00424367" w:rsidP="009F1404">
            <w:pPr>
              <w:rPr>
                <w:b/>
                <w:color w:val="FFFFFF"/>
                <w:lang w:val="en-GB"/>
              </w:rPr>
            </w:pPr>
            <w:r w:rsidRPr="008960A3">
              <w:rPr>
                <w:rFonts w:cs="Arial"/>
                <w:color w:val="000000"/>
                <w:sz w:val="18"/>
                <w:szCs w:val="18"/>
                <w:lang w:val="en-GB" w:eastAsia="en-GB"/>
              </w:rPr>
              <w:t>26 dBm e.i.r.p.</w:t>
            </w:r>
          </w:p>
        </w:tc>
        <w:tc>
          <w:tcPr>
            <w:tcW w:w="1367" w:type="pct"/>
          </w:tcPr>
          <w:p w14:paraId="4D60B866" w14:textId="47FF69A0"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128EF8B9" w14:textId="2C840029"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ground-based systems.</w:t>
            </w:r>
          </w:p>
        </w:tc>
        <w:tc>
          <w:tcPr>
            <w:tcW w:w="563" w:type="pct"/>
          </w:tcPr>
          <w:p w14:paraId="11E8989E" w14:textId="5F06E0FC"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16E5416" w14:textId="77777777" w:rsidTr="00AD2DB1">
        <w:trPr>
          <w:gridAfter w:val="1"/>
          <w:wAfter w:w="8" w:type="pct"/>
        </w:trPr>
        <w:tc>
          <w:tcPr>
            <w:tcW w:w="238" w:type="pct"/>
          </w:tcPr>
          <w:p w14:paraId="6B967CA8" w14:textId="25F21750" w:rsidR="00424367" w:rsidRPr="008960A3" w:rsidRDefault="00424367" w:rsidP="009F1404">
            <w:pPr>
              <w:rPr>
                <w:b/>
                <w:color w:val="FFFFFF"/>
                <w:lang w:val="en-GB"/>
              </w:rPr>
            </w:pPr>
            <w:r w:rsidRPr="008960A3">
              <w:rPr>
                <w:rFonts w:cs="Arial"/>
                <w:color w:val="000000"/>
                <w:sz w:val="18"/>
                <w:szCs w:val="18"/>
                <w:lang w:val="en-GB" w:eastAsia="en-GB"/>
              </w:rPr>
              <w:lastRenderedPageBreak/>
              <w:t>66</w:t>
            </w:r>
          </w:p>
        </w:tc>
        <w:tc>
          <w:tcPr>
            <w:tcW w:w="515" w:type="pct"/>
          </w:tcPr>
          <w:p w14:paraId="07392F1F" w14:textId="537523E4" w:rsidR="00424367" w:rsidRPr="008960A3" w:rsidRDefault="00424367" w:rsidP="009F1404">
            <w:pPr>
              <w:rPr>
                <w:b/>
                <w:color w:val="FFFFFF"/>
                <w:lang w:val="en-GB"/>
              </w:rPr>
            </w:pPr>
            <w:r w:rsidRPr="008960A3">
              <w:rPr>
                <w:rFonts w:cs="Arial"/>
                <w:color w:val="000000"/>
                <w:sz w:val="18"/>
                <w:szCs w:val="18"/>
                <w:lang w:val="en-GB" w:eastAsia="en-GB"/>
              </w:rPr>
              <w:t>24,05-24,075 GHz</w:t>
            </w:r>
          </w:p>
        </w:tc>
        <w:tc>
          <w:tcPr>
            <w:tcW w:w="515" w:type="pct"/>
          </w:tcPr>
          <w:p w14:paraId="37D175EE" w14:textId="4FEEB4C6"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79A5F1BE" w14:textId="1399ECB2"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6E37EE65" w14:textId="22BB3B6A" w:rsidR="00424367" w:rsidRPr="008960A3" w:rsidRDefault="00424367" w:rsidP="009F1404">
            <w:pPr>
              <w:rPr>
                <w:b/>
                <w:color w:val="FFFFFF"/>
                <w:lang w:val="en-GB"/>
              </w:rPr>
            </w:pPr>
          </w:p>
        </w:tc>
        <w:tc>
          <w:tcPr>
            <w:tcW w:w="801" w:type="pct"/>
          </w:tcPr>
          <w:p w14:paraId="72C199F1" w14:textId="03E30716" w:rsidR="00424367" w:rsidRPr="008960A3" w:rsidRDefault="00424367" w:rsidP="009F1404">
            <w:pPr>
              <w:rPr>
                <w:b/>
                <w:color w:val="FFFFFF"/>
                <w:lang w:val="en-GB"/>
              </w:rPr>
            </w:pPr>
          </w:p>
        </w:tc>
        <w:tc>
          <w:tcPr>
            <w:tcW w:w="563" w:type="pct"/>
          </w:tcPr>
          <w:p w14:paraId="083B9922" w14:textId="60CFEC5B"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4C059D4F" w14:textId="77777777" w:rsidTr="00AD2DB1">
        <w:trPr>
          <w:gridAfter w:val="1"/>
          <w:wAfter w:w="8" w:type="pct"/>
        </w:trPr>
        <w:tc>
          <w:tcPr>
            <w:tcW w:w="238" w:type="pct"/>
          </w:tcPr>
          <w:p w14:paraId="0E2ED012" w14:textId="5839E13A" w:rsidR="00424367" w:rsidRPr="008960A3" w:rsidRDefault="00424367" w:rsidP="009F1404">
            <w:pPr>
              <w:rPr>
                <w:b/>
                <w:color w:val="FFFFFF"/>
                <w:lang w:val="en-GB"/>
              </w:rPr>
            </w:pPr>
            <w:r w:rsidRPr="008960A3">
              <w:rPr>
                <w:rFonts w:cs="Arial"/>
                <w:color w:val="000000"/>
                <w:sz w:val="18"/>
                <w:szCs w:val="18"/>
                <w:lang w:val="en-GB" w:eastAsia="en-GB"/>
              </w:rPr>
              <w:t>67</w:t>
            </w:r>
          </w:p>
        </w:tc>
        <w:tc>
          <w:tcPr>
            <w:tcW w:w="515" w:type="pct"/>
          </w:tcPr>
          <w:p w14:paraId="34F0FD22" w14:textId="7B031D9A" w:rsidR="00424367" w:rsidRPr="008960A3" w:rsidRDefault="00424367" w:rsidP="009F1404">
            <w:pPr>
              <w:rPr>
                <w:b/>
                <w:color w:val="FFFFFF"/>
                <w:lang w:val="en-GB"/>
              </w:rPr>
            </w:pPr>
            <w:r w:rsidRPr="008960A3">
              <w:rPr>
                <w:rFonts w:cs="Arial"/>
                <w:color w:val="000000"/>
                <w:sz w:val="18"/>
                <w:szCs w:val="18"/>
                <w:lang w:val="en-GB" w:eastAsia="en-GB"/>
              </w:rPr>
              <w:t>24,05-26,5 GHz</w:t>
            </w:r>
          </w:p>
        </w:tc>
        <w:tc>
          <w:tcPr>
            <w:tcW w:w="515" w:type="pct"/>
          </w:tcPr>
          <w:p w14:paraId="1C2BDCD7" w14:textId="41939C66"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59C3F5A0" w14:textId="56E3CDD8" w:rsidR="00424367" w:rsidRPr="008960A3" w:rsidRDefault="00424367" w:rsidP="009F1404">
            <w:pPr>
              <w:rPr>
                <w:b/>
                <w:color w:val="FFFFFF"/>
                <w:lang w:val="en-GB"/>
              </w:rPr>
            </w:pPr>
            <w:r w:rsidRPr="008960A3">
              <w:rPr>
                <w:rFonts w:cs="Arial"/>
                <w:color w:val="000000"/>
                <w:sz w:val="18"/>
                <w:szCs w:val="18"/>
                <w:lang w:val="en-GB" w:eastAsia="en-GB"/>
              </w:rPr>
              <w:t>26 dBm/50 MHz peak e.i.r.p. and – 14 dBm/MHz mean e.i.r.p.</w:t>
            </w:r>
          </w:p>
        </w:tc>
        <w:tc>
          <w:tcPr>
            <w:tcW w:w="1367" w:type="pct"/>
          </w:tcPr>
          <w:p w14:paraId="4DB2ECF1" w14:textId="7C5CBAAC" w:rsidR="00424367" w:rsidRPr="008960A3" w:rsidRDefault="00424367" w:rsidP="009F1404">
            <w:pPr>
              <w:rPr>
                <w:b/>
                <w:color w:val="FFFFFF"/>
                <w:lang w:val="en-GB"/>
              </w:rPr>
            </w:pPr>
            <w:r w:rsidRPr="008960A3">
              <w:rPr>
                <w:rFonts w:cs="Arial"/>
                <w:color w:val="000000"/>
                <w:sz w:val="18"/>
                <w:szCs w:val="18"/>
                <w:lang w:val="en-GB" w:eastAsia="en-GB"/>
              </w:rPr>
              <w:t>Automatic power control and antenna requirements as well as requirements on techniques to access spectrum and mitigate interference apply [7], [8], [10]</w:t>
            </w:r>
          </w:p>
        </w:tc>
        <w:tc>
          <w:tcPr>
            <w:tcW w:w="801" w:type="pct"/>
          </w:tcPr>
          <w:p w14:paraId="0C724535"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Level Probing Radar.</w:t>
            </w:r>
          </w:p>
          <w:p w14:paraId="6438B004" w14:textId="16D5CB50" w:rsidR="00424367" w:rsidRPr="008960A3" w:rsidRDefault="00424367" w:rsidP="009F1404">
            <w:pPr>
              <w:rPr>
                <w:b/>
                <w:color w:val="FFFFFF"/>
                <w:lang w:val="en-GB"/>
              </w:rPr>
            </w:pPr>
            <w:r w:rsidRPr="008960A3">
              <w:rPr>
                <w:rFonts w:cs="Arial"/>
                <w:color w:val="000000"/>
                <w:sz w:val="18"/>
                <w:szCs w:val="18"/>
                <w:lang w:val="en-GB" w:eastAsia="en-GB"/>
              </w:rPr>
              <w:t>Established exclusion zones around radio astronomy sites must be obeyed.</w:t>
            </w:r>
          </w:p>
        </w:tc>
        <w:tc>
          <w:tcPr>
            <w:tcW w:w="563" w:type="pct"/>
          </w:tcPr>
          <w:p w14:paraId="6DC57AD1" w14:textId="22E5735D"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2DD94D17" w14:textId="77777777" w:rsidTr="00AD2DB1">
        <w:trPr>
          <w:gridAfter w:val="1"/>
          <w:wAfter w:w="8" w:type="pct"/>
        </w:trPr>
        <w:tc>
          <w:tcPr>
            <w:tcW w:w="238" w:type="pct"/>
          </w:tcPr>
          <w:p w14:paraId="658625A6" w14:textId="57876C35" w:rsidR="00424367" w:rsidRPr="008960A3" w:rsidRDefault="00424367" w:rsidP="009F1404">
            <w:pPr>
              <w:rPr>
                <w:b/>
                <w:color w:val="FFFFFF"/>
                <w:lang w:val="en-GB"/>
              </w:rPr>
            </w:pPr>
            <w:r w:rsidRPr="008960A3">
              <w:rPr>
                <w:rFonts w:cs="Arial"/>
                <w:color w:val="000000"/>
                <w:sz w:val="18"/>
                <w:szCs w:val="18"/>
                <w:lang w:val="en-GB" w:eastAsia="en-GB"/>
              </w:rPr>
              <w:t>68</w:t>
            </w:r>
          </w:p>
        </w:tc>
        <w:tc>
          <w:tcPr>
            <w:tcW w:w="515" w:type="pct"/>
          </w:tcPr>
          <w:p w14:paraId="665F4178" w14:textId="014F1AA7" w:rsidR="00424367" w:rsidRPr="008960A3" w:rsidRDefault="00424367" w:rsidP="009F1404">
            <w:pPr>
              <w:rPr>
                <w:b/>
                <w:color w:val="FFFFFF"/>
                <w:lang w:val="en-GB"/>
              </w:rPr>
            </w:pPr>
            <w:r w:rsidRPr="008960A3">
              <w:rPr>
                <w:rFonts w:cs="Arial"/>
                <w:color w:val="000000"/>
                <w:sz w:val="18"/>
                <w:szCs w:val="18"/>
                <w:lang w:val="en-GB" w:eastAsia="en-GB"/>
              </w:rPr>
              <w:t>24,05-27 GHz</w:t>
            </w:r>
          </w:p>
        </w:tc>
        <w:tc>
          <w:tcPr>
            <w:tcW w:w="515" w:type="pct"/>
          </w:tcPr>
          <w:p w14:paraId="6F5F9592" w14:textId="52BE33A3"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40FA0158" w14:textId="65CFCC2E" w:rsidR="00424367" w:rsidRPr="008960A3" w:rsidRDefault="00424367" w:rsidP="009F1404">
            <w:pPr>
              <w:rPr>
                <w:b/>
                <w:color w:val="FFFFFF"/>
                <w:lang w:val="en-GB"/>
              </w:rPr>
            </w:pPr>
            <w:r w:rsidRPr="008960A3">
              <w:rPr>
                <w:rFonts w:cs="Arial"/>
                <w:color w:val="000000"/>
                <w:sz w:val="18"/>
                <w:szCs w:val="18"/>
                <w:lang w:val="en-GB" w:eastAsia="en-GB"/>
              </w:rPr>
              <w:t>43 dBm e.i.r.p. [3]</w:t>
            </w:r>
          </w:p>
        </w:tc>
        <w:tc>
          <w:tcPr>
            <w:tcW w:w="1367" w:type="pct"/>
          </w:tcPr>
          <w:p w14:paraId="521257D2" w14:textId="6FD8EF74"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24BFFEBD" w14:textId="706720CF"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Tank Level Probing Radar [c].</w:t>
            </w:r>
          </w:p>
        </w:tc>
        <w:tc>
          <w:tcPr>
            <w:tcW w:w="563" w:type="pct"/>
          </w:tcPr>
          <w:p w14:paraId="749C5E44" w14:textId="3F62A627"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A03D840" w14:textId="77777777" w:rsidTr="00AD2DB1">
        <w:trPr>
          <w:gridAfter w:val="1"/>
          <w:wAfter w:w="8" w:type="pct"/>
        </w:trPr>
        <w:tc>
          <w:tcPr>
            <w:tcW w:w="238" w:type="pct"/>
          </w:tcPr>
          <w:p w14:paraId="7C2C94D0" w14:textId="468CF0DF" w:rsidR="00424367" w:rsidRPr="008960A3" w:rsidRDefault="00424367" w:rsidP="009F1404">
            <w:pPr>
              <w:rPr>
                <w:b/>
                <w:color w:val="FFFFFF"/>
                <w:lang w:val="en-GB"/>
              </w:rPr>
            </w:pPr>
            <w:r w:rsidRPr="008960A3">
              <w:rPr>
                <w:rFonts w:cs="Arial"/>
                <w:color w:val="000000"/>
                <w:sz w:val="18"/>
                <w:szCs w:val="18"/>
                <w:lang w:val="en-GB" w:eastAsia="en-GB"/>
              </w:rPr>
              <w:t>69a</w:t>
            </w:r>
          </w:p>
        </w:tc>
        <w:tc>
          <w:tcPr>
            <w:tcW w:w="515" w:type="pct"/>
          </w:tcPr>
          <w:p w14:paraId="5555E1AD" w14:textId="28017886" w:rsidR="00424367" w:rsidRPr="008960A3" w:rsidRDefault="00424367" w:rsidP="009F1404">
            <w:pPr>
              <w:rPr>
                <w:b/>
                <w:color w:val="FFFFFF"/>
                <w:lang w:val="en-GB"/>
              </w:rPr>
            </w:pPr>
            <w:r w:rsidRPr="008960A3">
              <w:rPr>
                <w:rFonts w:cs="Arial"/>
                <w:color w:val="000000"/>
                <w:sz w:val="18"/>
                <w:szCs w:val="18"/>
                <w:lang w:val="en-GB" w:eastAsia="en-GB"/>
              </w:rPr>
              <w:t>24,075-24,15 GHz</w:t>
            </w:r>
          </w:p>
        </w:tc>
        <w:tc>
          <w:tcPr>
            <w:tcW w:w="515" w:type="pct"/>
          </w:tcPr>
          <w:p w14:paraId="5ABF9C43" w14:textId="5B797A87"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03DA9E32" w14:textId="5E5E82AE"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74F38E32" w14:textId="6AC82DCB"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3EA3108C" w14:textId="1C91A3C2"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ground-based vehicle radars.</w:t>
            </w:r>
          </w:p>
        </w:tc>
        <w:tc>
          <w:tcPr>
            <w:tcW w:w="563" w:type="pct"/>
          </w:tcPr>
          <w:p w14:paraId="10BE926B" w14:textId="1A44093E"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3222A2CA" w14:textId="77777777" w:rsidTr="00AD2DB1">
        <w:trPr>
          <w:gridAfter w:val="1"/>
          <w:wAfter w:w="8" w:type="pct"/>
        </w:trPr>
        <w:tc>
          <w:tcPr>
            <w:tcW w:w="238" w:type="pct"/>
          </w:tcPr>
          <w:p w14:paraId="0A9D2F7A" w14:textId="3F23591A" w:rsidR="00424367" w:rsidRPr="008960A3" w:rsidRDefault="00424367" w:rsidP="009F1404">
            <w:pPr>
              <w:rPr>
                <w:b/>
                <w:color w:val="FFFFFF"/>
                <w:lang w:val="en-GB"/>
              </w:rPr>
            </w:pPr>
            <w:r w:rsidRPr="008960A3">
              <w:rPr>
                <w:rFonts w:cs="Arial"/>
                <w:color w:val="000000"/>
                <w:sz w:val="18"/>
                <w:szCs w:val="18"/>
                <w:lang w:val="en-GB" w:eastAsia="en-GB"/>
              </w:rPr>
              <w:t>69b</w:t>
            </w:r>
          </w:p>
        </w:tc>
        <w:tc>
          <w:tcPr>
            <w:tcW w:w="515" w:type="pct"/>
          </w:tcPr>
          <w:p w14:paraId="4B332280" w14:textId="4A1E2285" w:rsidR="00424367" w:rsidRPr="008960A3" w:rsidRDefault="00424367" w:rsidP="009F1404">
            <w:pPr>
              <w:rPr>
                <w:b/>
                <w:color w:val="FFFFFF"/>
                <w:lang w:val="en-GB"/>
              </w:rPr>
            </w:pPr>
            <w:r w:rsidRPr="008960A3">
              <w:rPr>
                <w:rFonts w:cs="Arial"/>
                <w:color w:val="000000"/>
                <w:sz w:val="18"/>
                <w:szCs w:val="18"/>
                <w:lang w:val="en-GB" w:eastAsia="en-GB"/>
              </w:rPr>
              <w:t>24,075-24,15 GHz</w:t>
            </w:r>
          </w:p>
        </w:tc>
        <w:tc>
          <w:tcPr>
            <w:tcW w:w="515" w:type="pct"/>
          </w:tcPr>
          <w:p w14:paraId="03BF77C6" w14:textId="011F2DA0"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6362904A" w14:textId="2425F66B" w:rsidR="00424367" w:rsidRPr="008960A3" w:rsidRDefault="00424367" w:rsidP="009F1404">
            <w:pPr>
              <w:rPr>
                <w:b/>
                <w:color w:val="FFFFFF"/>
                <w:lang w:val="en-GB"/>
              </w:rPr>
            </w:pPr>
            <w:r w:rsidRPr="008960A3">
              <w:rPr>
                <w:rFonts w:cs="Arial"/>
                <w:color w:val="000000"/>
                <w:sz w:val="18"/>
                <w:szCs w:val="18"/>
                <w:lang w:val="en-GB" w:eastAsia="en-GB"/>
              </w:rPr>
              <w:t xml:space="preserve">0,1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57464AE9" w14:textId="37938599" w:rsidR="00424367" w:rsidRPr="008960A3" w:rsidRDefault="00424367" w:rsidP="009F1404">
            <w:pPr>
              <w:rPr>
                <w:b/>
                <w:color w:val="FFFFFF"/>
                <w:lang w:val="en-GB"/>
              </w:rPr>
            </w:pPr>
          </w:p>
        </w:tc>
        <w:tc>
          <w:tcPr>
            <w:tcW w:w="801" w:type="pct"/>
          </w:tcPr>
          <w:p w14:paraId="3EB4B94A" w14:textId="317917AC" w:rsidR="00424367" w:rsidRPr="008960A3" w:rsidRDefault="00424367" w:rsidP="009F1404">
            <w:pPr>
              <w:rPr>
                <w:b/>
                <w:color w:val="FFFFFF"/>
                <w:lang w:val="en-GB"/>
              </w:rPr>
            </w:pPr>
          </w:p>
        </w:tc>
        <w:tc>
          <w:tcPr>
            <w:tcW w:w="563" w:type="pct"/>
          </w:tcPr>
          <w:p w14:paraId="36353442" w14:textId="22573D00"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F4DF359" w14:textId="77777777" w:rsidTr="00AD2DB1">
        <w:trPr>
          <w:gridAfter w:val="1"/>
          <w:wAfter w:w="8" w:type="pct"/>
        </w:trPr>
        <w:tc>
          <w:tcPr>
            <w:tcW w:w="238" w:type="pct"/>
          </w:tcPr>
          <w:p w14:paraId="0C88120E" w14:textId="07CBDEE1" w:rsidR="00424367" w:rsidRPr="008960A3" w:rsidRDefault="00424367" w:rsidP="009F1404">
            <w:pPr>
              <w:rPr>
                <w:b/>
                <w:color w:val="FFFFFF"/>
                <w:lang w:val="en-GB"/>
              </w:rPr>
            </w:pPr>
            <w:r w:rsidRPr="008960A3">
              <w:rPr>
                <w:rFonts w:cs="Arial"/>
                <w:color w:val="000000"/>
                <w:sz w:val="18"/>
                <w:szCs w:val="18"/>
                <w:lang w:val="en-GB" w:eastAsia="en-GB"/>
              </w:rPr>
              <w:t>70a</w:t>
            </w:r>
          </w:p>
        </w:tc>
        <w:tc>
          <w:tcPr>
            <w:tcW w:w="515" w:type="pct"/>
          </w:tcPr>
          <w:p w14:paraId="5B295237" w14:textId="333201DB" w:rsidR="00424367" w:rsidRPr="008960A3" w:rsidRDefault="00424367" w:rsidP="009F1404">
            <w:pPr>
              <w:rPr>
                <w:b/>
                <w:color w:val="FFFFFF"/>
                <w:lang w:val="en-GB"/>
              </w:rPr>
            </w:pPr>
            <w:r w:rsidRPr="008960A3">
              <w:rPr>
                <w:rFonts w:cs="Arial"/>
                <w:color w:val="000000"/>
                <w:sz w:val="18"/>
                <w:szCs w:val="18"/>
                <w:lang w:val="en-GB" w:eastAsia="en-GB"/>
              </w:rPr>
              <w:t>24,15-24,25 GHz</w:t>
            </w:r>
          </w:p>
        </w:tc>
        <w:tc>
          <w:tcPr>
            <w:tcW w:w="515" w:type="pct"/>
          </w:tcPr>
          <w:p w14:paraId="5B43EB7C" w14:textId="207DF72B"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57ADD647" w14:textId="1B7FE079"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430240A7" w14:textId="0D8DFA34" w:rsidR="00424367" w:rsidRPr="008960A3" w:rsidRDefault="00424367" w:rsidP="009F1404">
            <w:pPr>
              <w:rPr>
                <w:b/>
                <w:color w:val="FFFFFF"/>
                <w:lang w:val="en-GB"/>
              </w:rPr>
            </w:pPr>
          </w:p>
        </w:tc>
        <w:tc>
          <w:tcPr>
            <w:tcW w:w="801" w:type="pct"/>
          </w:tcPr>
          <w:p w14:paraId="48771EDC" w14:textId="1AC452C4" w:rsidR="00424367" w:rsidRPr="008960A3" w:rsidRDefault="00424367" w:rsidP="009F1404">
            <w:pPr>
              <w:rPr>
                <w:b/>
                <w:color w:val="FFFFFF"/>
                <w:lang w:val="en-GB"/>
              </w:rPr>
            </w:pPr>
          </w:p>
        </w:tc>
        <w:tc>
          <w:tcPr>
            <w:tcW w:w="563" w:type="pct"/>
          </w:tcPr>
          <w:p w14:paraId="1CE7AFBF" w14:textId="37D8B51A"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7ADF1CD7" w14:textId="77777777" w:rsidTr="00AD2DB1">
        <w:trPr>
          <w:gridAfter w:val="1"/>
          <w:wAfter w:w="8" w:type="pct"/>
        </w:trPr>
        <w:tc>
          <w:tcPr>
            <w:tcW w:w="238" w:type="pct"/>
          </w:tcPr>
          <w:p w14:paraId="44B1233D" w14:textId="0FA886F5" w:rsidR="00424367" w:rsidRPr="008960A3" w:rsidRDefault="00424367" w:rsidP="009F1404">
            <w:pPr>
              <w:rPr>
                <w:b/>
                <w:color w:val="FFFFFF"/>
                <w:lang w:val="en-GB"/>
              </w:rPr>
            </w:pPr>
            <w:r w:rsidRPr="008960A3">
              <w:rPr>
                <w:rFonts w:cs="Arial"/>
                <w:color w:val="000000"/>
                <w:sz w:val="18"/>
                <w:szCs w:val="18"/>
                <w:lang w:val="en-GB" w:eastAsia="en-GB"/>
              </w:rPr>
              <w:t>70b</w:t>
            </w:r>
          </w:p>
        </w:tc>
        <w:tc>
          <w:tcPr>
            <w:tcW w:w="515" w:type="pct"/>
          </w:tcPr>
          <w:p w14:paraId="5AA1A929" w14:textId="4F4E16AE" w:rsidR="00424367" w:rsidRPr="008960A3" w:rsidRDefault="00424367" w:rsidP="009F1404">
            <w:pPr>
              <w:rPr>
                <w:b/>
                <w:color w:val="FFFFFF"/>
                <w:lang w:val="en-GB"/>
              </w:rPr>
            </w:pPr>
            <w:r w:rsidRPr="008960A3">
              <w:rPr>
                <w:rFonts w:cs="Arial"/>
                <w:color w:val="000000"/>
                <w:sz w:val="18"/>
                <w:szCs w:val="18"/>
                <w:lang w:val="en-GB" w:eastAsia="en-GB"/>
              </w:rPr>
              <w:t>24,15-24,25 GHz</w:t>
            </w:r>
          </w:p>
        </w:tc>
        <w:tc>
          <w:tcPr>
            <w:tcW w:w="515" w:type="pct"/>
          </w:tcPr>
          <w:p w14:paraId="06E3671C" w14:textId="01C8FB77" w:rsidR="00424367" w:rsidRPr="008960A3" w:rsidRDefault="00424367" w:rsidP="009F1404">
            <w:pPr>
              <w:rPr>
                <w:b/>
                <w:color w:val="FFFFFF"/>
                <w:lang w:val="en-GB"/>
              </w:rPr>
            </w:pPr>
            <w:r w:rsidRPr="008960A3">
              <w:rPr>
                <w:rFonts w:cs="Arial"/>
                <w:color w:val="000000"/>
                <w:sz w:val="18"/>
                <w:szCs w:val="18"/>
                <w:lang w:val="en-GB" w:eastAsia="en-GB"/>
              </w:rPr>
              <w:t>Transport and Traffic Telematics devices</w:t>
            </w:r>
          </w:p>
        </w:tc>
        <w:tc>
          <w:tcPr>
            <w:tcW w:w="993" w:type="pct"/>
          </w:tcPr>
          <w:p w14:paraId="5CF74F26" w14:textId="1663A713"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16A44491" w14:textId="78A7F3AE" w:rsidR="00424367" w:rsidRPr="008960A3" w:rsidRDefault="00424367" w:rsidP="009F1404">
            <w:pPr>
              <w:rPr>
                <w:b/>
                <w:color w:val="FFFFFF"/>
                <w:lang w:val="en-GB"/>
              </w:rPr>
            </w:pPr>
          </w:p>
        </w:tc>
        <w:tc>
          <w:tcPr>
            <w:tcW w:w="801" w:type="pct"/>
          </w:tcPr>
          <w:p w14:paraId="36E72766" w14:textId="5E3C492E" w:rsidR="00424367" w:rsidRPr="008960A3" w:rsidRDefault="00424367" w:rsidP="009F1404">
            <w:pPr>
              <w:rPr>
                <w:b/>
                <w:color w:val="FFFFFF"/>
                <w:lang w:val="en-GB"/>
              </w:rPr>
            </w:pPr>
          </w:p>
        </w:tc>
        <w:tc>
          <w:tcPr>
            <w:tcW w:w="563" w:type="pct"/>
          </w:tcPr>
          <w:p w14:paraId="5CDF3AC9" w14:textId="3B19256B"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692BA11F" w14:textId="77777777" w:rsidTr="00AD2DB1">
        <w:trPr>
          <w:gridAfter w:val="1"/>
          <w:wAfter w:w="8" w:type="pct"/>
        </w:trPr>
        <w:tc>
          <w:tcPr>
            <w:tcW w:w="238" w:type="pct"/>
          </w:tcPr>
          <w:p w14:paraId="1D372893" w14:textId="4EBD54FC" w:rsidR="00424367" w:rsidRPr="008960A3" w:rsidRDefault="00424367" w:rsidP="009F1404">
            <w:pPr>
              <w:rPr>
                <w:b/>
                <w:color w:val="FFFFFF"/>
                <w:lang w:val="en-GB"/>
              </w:rPr>
            </w:pPr>
            <w:r w:rsidRPr="008960A3">
              <w:rPr>
                <w:rFonts w:cs="Arial"/>
                <w:color w:val="000000"/>
                <w:sz w:val="18"/>
                <w:szCs w:val="18"/>
                <w:lang w:val="en-GB" w:eastAsia="en-GB"/>
              </w:rPr>
              <w:t>74a</w:t>
            </w:r>
          </w:p>
        </w:tc>
        <w:tc>
          <w:tcPr>
            <w:tcW w:w="515" w:type="pct"/>
          </w:tcPr>
          <w:p w14:paraId="681C4E0A" w14:textId="5072280E" w:rsidR="00424367" w:rsidRPr="008960A3" w:rsidRDefault="00424367" w:rsidP="009F1404">
            <w:pPr>
              <w:rPr>
                <w:b/>
                <w:color w:val="FFFFFF"/>
                <w:lang w:val="en-GB"/>
              </w:rPr>
            </w:pPr>
            <w:r w:rsidRPr="008960A3">
              <w:rPr>
                <w:rFonts w:cs="Arial"/>
                <w:color w:val="000000"/>
                <w:sz w:val="18"/>
                <w:szCs w:val="18"/>
                <w:lang w:val="en-GB" w:eastAsia="en-GB"/>
              </w:rPr>
              <w:t>57-64 GHz</w:t>
            </w:r>
          </w:p>
        </w:tc>
        <w:tc>
          <w:tcPr>
            <w:tcW w:w="515" w:type="pct"/>
          </w:tcPr>
          <w:p w14:paraId="20EAD025" w14:textId="46777920" w:rsidR="00424367" w:rsidRPr="008960A3" w:rsidRDefault="00424367" w:rsidP="009F1404">
            <w:pPr>
              <w:rPr>
                <w:b/>
                <w:color w:val="FFFFFF"/>
                <w:lang w:val="en-GB"/>
              </w:rPr>
            </w:pPr>
            <w:r w:rsidRPr="008960A3">
              <w:rPr>
                <w:rFonts w:cs="Arial"/>
                <w:color w:val="000000"/>
                <w:sz w:val="18"/>
                <w:szCs w:val="18"/>
                <w:lang w:val="en-GB" w:eastAsia="en-GB"/>
              </w:rPr>
              <w:t>Non-specific short-range devices</w:t>
            </w:r>
          </w:p>
        </w:tc>
        <w:tc>
          <w:tcPr>
            <w:tcW w:w="993" w:type="pct"/>
          </w:tcPr>
          <w:p w14:paraId="6B3FCE3E" w14:textId="706EAADF" w:rsidR="00424367" w:rsidRPr="008960A3" w:rsidRDefault="00424367" w:rsidP="009F1404">
            <w:pPr>
              <w:rPr>
                <w:b/>
                <w:color w:val="FFFFFF"/>
                <w:lang w:val="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 and a maximum transmit power of 10 dBm</w:t>
            </w:r>
          </w:p>
        </w:tc>
        <w:tc>
          <w:tcPr>
            <w:tcW w:w="1367" w:type="pct"/>
          </w:tcPr>
          <w:p w14:paraId="09D80036" w14:textId="49D04400" w:rsidR="00424367" w:rsidRPr="008960A3" w:rsidRDefault="00424367" w:rsidP="009F1404">
            <w:pPr>
              <w:rPr>
                <w:b/>
                <w:color w:val="FFFFFF"/>
                <w:lang w:val="en-GB"/>
              </w:rPr>
            </w:pPr>
          </w:p>
        </w:tc>
        <w:tc>
          <w:tcPr>
            <w:tcW w:w="801" w:type="pct"/>
          </w:tcPr>
          <w:p w14:paraId="3E8CC972" w14:textId="55CD891E" w:rsidR="00424367" w:rsidRPr="008960A3" w:rsidRDefault="00424367" w:rsidP="009F1404">
            <w:pPr>
              <w:rPr>
                <w:b/>
                <w:color w:val="FFFFFF"/>
                <w:lang w:val="en-GB"/>
              </w:rPr>
            </w:pPr>
          </w:p>
        </w:tc>
        <w:tc>
          <w:tcPr>
            <w:tcW w:w="563" w:type="pct"/>
          </w:tcPr>
          <w:p w14:paraId="3A18EC3D" w14:textId="2763B434"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437B5F58" w14:textId="77777777" w:rsidTr="00AD2DB1">
        <w:trPr>
          <w:gridAfter w:val="1"/>
          <w:wAfter w:w="8" w:type="pct"/>
        </w:trPr>
        <w:tc>
          <w:tcPr>
            <w:tcW w:w="238" w:type="pct"/>
          </w:tcPr>
          <w:p w14:paraId="0900B98D" w14:textId="3704F28D" w:rsidR="00424367" w:rsidRPr="008960A3" w:rsidRDefault="00424367" w:rsidP="009F1404">
            <w:pPr>
              <w:rPr>
                <w:b/>
                <w:color w:val="FFFFFF"/>
                <w:lang w:val="en-GB"/>
              </w:rPr>
            </w:pPr>
            <w:r w:rsidRPr="008960A3">
              <w:rPr>
                <w:rFonts w:cs="Arial"/>
                <w:color w:val="000000"/>
                <w:sz w:val="18"/>
                <w:szCs w:val="18"/>
                <w:lang w:val="en-GB" w:eastAsia="en-GB"/>
              </w:rPr>
              <w:t>74b</w:t>
            </w:r>
          </w:p>
        </w:tc>
        <w:tc>
          <w:tcPr>
            <w:tcW w:w="515" w:type="pct"/>
          </w:tcPr>
          <w:p w14:paraId="7BDAF8D6" w14:textId="53D9E5E3" w:rsidR="00424367" w:rsidRPr="008960A3" w:rsidRDefault="00424367" w:rsidP="009F1404">
            <w:pPr>
              <w:rPr>
                <w:b/>
                <w:color w:val="FFFFFF"/>
                <w:lang w:val="en-GB"/>
              </w:rPr>
            </w:pPr>
            <w:r w:rsidRPr="008960A3">
              <w:rPr>
                <w:rFonts w:cs="Arial"/>
                <w:color w:val="000000"/>
                <w:sz w:val="18"/>
                <w:szCs w:val="18"/>
                <w:lang w:val="en-GB" w:eastAsia="en-GB"/>
              </w:rPr>
              <w:t>57-64 GHz</w:t>
            </w:r>
          </w:p>
        </w:tc>
        <w:tc>
          <w:tcPr>
            <w:tcW w:w="515" w:type="pct"/>
          </w:tcPr>
          <w:p w14:paraId="1A8926CD" w14:textId="6955070F"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1AA24018" w14:textId="7DFCC33B" w:rsidR="00424367" w:rsidRPr="008960A3" w:rsidRDefault="00424367" w:rsidP="009F1404">
            <w:pPr>
              <w:rPr>
                <w:b/>
                <w:color w:val="FFFFFF"/>
                <w:lang w:val="en-GB"/>
              </w:rPr>
            </w:pPr>
            <w:r w:rsidRPr="008960A3">
              <w:rPr>
                <w:rFonts w:cs="Arial"/>
                <w:color w:val="000000"/>
                <w:sz w:val="18"/>
                <w:szCs w:val="18"/>
                <w:lang w:val="en-GB" w:eastAsia="en-GB"/>
              </w:rPr>
              <w:t>43 dBm e.i.r.p. [3]</w:t>
            </w:r>
          </w:p>
        </w:tc>
        <w:tc>
          <w:tcPr>
            <w:tcW w:w="1367" w:type="pct"/>
          </w:tcPr>
          <w:p w14:paraId="5D81A658" w14:textId="64DAA724"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51D75EB3" w14:textId="334B01E5"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Tank Level Probing Radar [c].</w:t>
            </w:r>
          </w:p>
        </w:tc>
        <w:tc>
          <w:tcPr>
            <w:tcW w:w="563" w:type="pct"/>
          </w:tcPr>
          <w:p w14:paraId="4E58E5F9" w14:textId="5F9484A8"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2FF2D0B6" w14:textId="77777777" w:rsidTr="00AD2DB1">
        <w:trPr>
          <w:gridAfter w:val="1"/>
          <w:wAfter w:w="8" w:type="pct"/>
        </w:trPr>
        <w:tc>
          <w:tcPr>
            <w:tcW w:w="238" w:type="pct"/>
          </w:tcPr>
          <w:p w14:paraId="3F5B550C" w14:textId="5FB21265" w:rsidR="00424367" w:rsidRPr="008960A3" w:rsidRDefault="00424367" w:rsidP="009F1404">
            <w:pPr>
              <w:rPr>
                <w:b/>
                <w:color w:val="FFFFFF"/>
                <w:lang w:val="en-GB"/>
              </w:rPr>
            </w:pPr>
            <w:r w:rsidRPr="008960A3">
              <w:rPr>
                <w:rFonts w:cs="Arial"/>
                <w:color w:val="000000"/>
                <w:sz w:val="18"/>
                <w:szCs w:val="18"/>
                <w:lang w:val="en-GB" w:eastAsia="en-GB"/>
              </w:rPr>
              <w:lastRenderedPageBreak/>
              <w:t>74c</w:t>
            </w:r>
          </w:p>
        </w:tc>
        <w:tc>
          <w:tcPr>
            <w:tcW w:w="515" w:type="pct"/>
          </w:tcPr>
          <w:p w14:paraId="2DDA8494" w14:textId="4D78A613" w:rsidR="00424367" w:rsidRPr="008960A3" w:rsidRDefault="00424367" w:rsidP="009F1404">
            <w:pPr>
              <w:rPr>
                <w:b/>
                <w:color w:val="FFFFFF"/>
                <w:lang w:val="en-GB"/>
              </w:rPr>
            </w:pPr>
            <w:r w:rsidRPr="008960A3">
              <w:rPr>
                <w:rFonts w:cs="Arial"/>
                <w:color w:val="000000"/>
                <w:sz w:val="18"/>
                <w:szCs w:val="18"/>
                <w:lang w:val="en-GB" w:eastAsia="en-GB"/>
              </w:rPr>
              <w:t>57-64 GHz</w:t>
            </w:r>
          </w:p>
        </w:tc>
        <w:tc>
          <w:tcPr>
            <w:tcW w:w="515" w:type="pct"/>
          </w:tcPr>
          <w:p w14:paraId="331CE5BA" w14:textId="28880AA2" w:rsidR="00424367" w:rsidRPr="008960A3" w:rsidRDefault="00424367" w:rsidP="009F1404">
            <w:pPr>
              <w:rPr>
                <w:b/>
                <w:color w:val="FFFFFF"/>
                <w:lang w:val="en-GB"/>
              </w:rPr>
            </w:pPr>
            <w:r w:rsidRPr="008960A3">
              <w:rPr>
                <w:rFonts w:cs="Arial"/>
                <w:color w:val="000000"/>
                <w:sz w:val="18"/>
                <w:szCs w:val="18"/>
                <w:lang w:val="en-GB" w:eastAsia="en-GB"/>
              </w:rPr>
              <w:t>Radio determination devices</w:t>
            </w:r>
          </w:p>
        </w:tc>
        <w:tc>
          <w:tcPr>
            <w:tcW w:w="993" w:type="pct"/>
          </w:tcPr>
          <w:p w14:paraId="76A5E0BE" w14:textId="060CB9A1" w:rsidR="00424367" w:rsidRPr="008960A3" w:rsidRDefault="00424367" w:rsidP="009F1404">
            <w:pPr>
              <w:rPr>
                <w:b/>
                <w:color w:val="FFFFFF"/>
                <w:lang w:val="en-GB"/>
              </w:rPr>
            </w:pPr>
            <w:r w:rsidRPr="008960A3">
              <w:rPr>
                <w:rFonts w:cs="Arial"/>
                <w:color w:val="000000"/>
                <w:sz w:val="18"/>
                <w:szCs w:val="18"/>
                <w:lang w:val="en-GB" w:eastAsia="en-GB"/>
              </w:rPr>
              <w:t>35 dBm/50 MHz peak e.i.r.p. and – 2 dBm/MHz mean e.i.r.p.</w:t>
            </w:r>
          </w:p>
        </w:tc>
        <w:tc>
          <w:tcPr>
            <w:tcW w:w="1367" w:type="pct"/>
          </w:tcPr>
          <w:p w14:paraId="54ABC080" w14:textId="313A019F" w:rsidR="00424367" w:rsidRPr="008960A3" w:rsidRDefault="00424367" w:rsidP="009F1404">
            <w:pPr>
              <w:rPr>
                <w:b/>
                <w:color w:val="FFFFFF"/>
                <w:lang w:val="en-GB"/>
              </w:rPr>
            </w:pPr>
            <w:r w:rsidRPr="008960A3">
              <w:rPr>
                <w:rFonts w:cs="Arial"/>
                <w:color w:val="000000"/>
                <w:sz w:val="18"/>
                <w:szCs w:val="18"/>
                <w:lang w:val="en-GB" w:eastAsia="en-GB"/>
              </w:rPr>
              <w:t>Automatic power control and antenna requirements as well as requirements on techniques to access spectrum and mitigate interference apply [7], [8], [10].</w:t>
            </w:r>
          </w:p>
        </w:tc>
        <w:tc>
          <w:tcPr>
            <w:tcW w:w="801" w:type="pct"/>
          </w:tcPr>
          <w:p w14:paraId="5C04C27E" w14:textId="195D0A14"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Level Probing Radar.</w:t>
            </w:r>
          </w:p>
        </w:tc>
        <w:tc>
          <w:tcPr>
            <w:tcW w:w="563" w:type="pct"/>
          </w:tcPr>
          <w:p w14:paraId="3DA64D5D" w14:textId="21586886" w:rsidR="00424367" w:rsidRPr="008960A3" w:rsidRDefault="00424367" w:rsidP="009F1404">
            <w:pPr>
              <w:rPr>
                <w:b/>
                <w:color w:val="FFFFFF"/>
                <w:lang w:val="en-GB"/>
              </w:rPr>
            </w:pPr>
            <w:r w:rsidRPr="008960A3">
              <w:rPr>
                <w:rFonts w:cs="Arial"/>
                <w:color w:val="000000"/>
                <w:sz w:val="18"/>
                <w:szCs w:val="18"/>
                <w:lang w:val="en-GB" w:eastAsia="en-GB"/>
              </w:rPr>
              <w:t>1 July 2014</w:t>
            </w:r>
          </w:p>
        </w:tc>
      </w:tr>
      <w:tr w:rsidR="00424367" w:rsidRPr="008960A3" w14:paraId="314687A3" w14:textId="77777777" w:rsidTr="00AD2DB1">
        <w:trPr>
          <w:gridAfter w:val="1"/>
          <w:wAfter w:w="8" w:type="pct"/>
        </w:trPr>
        <w:tc>
          <w:tcPr>
            <w:tcW w:w="238" w:type="pct"/>
          </w:tcPr>
          <w:p w14:paraId="3453C0D3" w14:textId="57AEAC8D" w:rsidR="00424367" w:rsidRPr="008960A3" w:rsidRDefault="00424367" w:rsidP="009F1404">
            <w:pPr>
              <w:rPr>
                <w:b/>
                <w:color w:val="FFFFFF"/>
                <w:lang w:val="en-GB"/>
              </w:rPr>
            </w:pPr>
            <w:r w:rsidRPr="008960A3">
              <w:rPr>
                <w:rFonts w:cs="Arial"/>
                <w:color w:val="000000"/>
                <w:sz w:val="18"/>
                <w:szCs w:val="18"/>
                <w:lang w:val="en-GB" w:eastAsia="en-GB"/>
              </w:rPr>
              <w:t>75</w:t>
            </w:r>
          </w:p>
        </w:tc>
        <w:tc>
          <w:tcPr>
            <w:tcW w:w="515" w:type="pct"/>
          </w:tcPr>
          <w:p w14:paraId="0C192696" w14:textId="631E8F30" w:rsidR="00424367" w:rsidRPr="008960A3" w:rsidRDefault="00424367" w:rsidP="009F1404">
            <w:pPr>
              <w:rPr>
                <w:b/>
                <w:color w:val="FFFFFF"/>
                <w:lang w:val="en-GB"/>
              </w:rPr>
            </w:pPr>
            <w:r w:rsidRPr="008960A3">
              <w:rPr>
                <w:rFonts w:cs="Arial"/>
                <w:color w:val="000000"/>
                <w:sz w:val="18"/>
                <w:szCs w:val="18"/>
                <w:lang w:val="en-GB" w:eastAsia="en-GB"/>
              </w:rPr>
              <w:t>57-71 GHz</w:t>
            </w:r>
          </w:p>
        </w:tc>
        <w:tc>
          <w:tcPr>
            <w:tcW w:w="515" w:type="pct"/>
          </w:tcPr>
          <w:p w14:paraId="3BEA0A5B" w14:textId="266808D8" w:rsidR="00424367" w:rsidRPr="008960A3" w:rsidRDefault="00424367" w:rsidP="009F1404">
            <w:pPr>
              <w:rPr>
                <w:b/>
                <w:color w:val="FFFFFF"/>
                <w:lang w:val="en-GB"/>
              </w:rPr>
            </w:pPr>
            <w:r w:rsidRPr="008960A3">
              <w:rPr>
                <w:rFonts w:cs="Arial"/>
                <w:color w:val="000000"/>
                <w:sz w:val="18"/>
                <w:szCs w:val="18"/>
                <w:lang w:val="en-GB" w:eastAsia="en-GB"/>
              </w:rPr>
              <w:t>Wideband data transmission devices</w:t>
            </w:r>
          </w:p>
        </w:tc>
        <w:tc>
          <w:tcPr>
            <w:tcW w:w="993" w:type="pct"/>
          </w:tcPr>
          <w:p w14:paraId="1C9C11F0" w14:textId="0028093C" w:rsidR="00424367" w:rsidRPr="008960A3" w:rsidRDefault="00424367" w:rsidP="009F1404">
            <w:pPr>
              <w:rPr>
                <w:b/>
                <w:color w:val="FFFFFF"/>
                <w:lang w:val="en-GB"/>
              </w:rPr>
            </w:pPr>
            <w:r w:rsidRPr="008960A3">
              <w:rPr>
                <w:rFonts w:cs="Arial"/>
                <w:color w:val="000000"/>
                <w:sz w:val="18"/>
                <w:szCs w:val="18"/>
                <w:lang w:val="en-GB" w:eastAsia="en-GB"/>
              </w:rPr>
              <w:t>40 dBm e.i.r.p. and 23 dBm/MHz e.i.r.p. density</w:t>
            </w:r>
          </w:p>
        </w:tc>
        <w:tc>
          <w:tcPr>
            <w:tcW w:w="1367" w:type="pct"/>
          </w:tcPr>
          <w:p w14:paraId="2A68E59A" w14:textId="1AF6F035"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153D0E61" w14:textId="0E69D795" w:rsidR="00424367" w:rsidRPr="008960A3" w:rsidRDefault="00424367" w:rsidP="009F1404">
            <w:pPr>
              <w:rPr>
                <w:b/>
                <w:color w:val="FFFFFF"/>
                <w:lang w:val="en-GB"/>
              </w:rPr>
            </w:pPr>
            <w:r w:rsidRPr="008960A3">
              <w:rPr>
                <w:rFonts w:cs="Arial"/>
                <w:color w:val="000000"/>
                <w:sz w:val="18"/>
                <w:szCs w:val="18"/>
                <w:lang w:val="en-GB" w:eastAsia="en-GB"/>
              </w:rPr>
              <w:t>Fixed outdoor installations are excluded.</w:t>
            </w:r>
          </w:p>
        </w:tc>
        <w:tc>
          <w:tcPr>
            <w:tcW w:w="563" w:type="pct"/>
          </w:tcPr>
          <w:p w14:paraId="625D5303" w14:textId="0D802515"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3A67C131" w14:textId="77777777" w:rsidTr="00AD2DB1">
        <w:trPr>
          <w:gridAfter w:val="1"/>
          <w:wAfter w:w="8" w:type="pct"/>
        </w:trPr>
        <w:tc>
          <w:tcPr>
            <w:tcW w:w="238" w:type="pct"/>
          </w:tcPr>
          <w:p w14:paraId="0E45B995" w14:textId="081B41B7" w:rsidR="00424367" w:rsidRPr="008960A3" w:rsidRDefault="00424367" w:rsidP="009F1404">
            <w:pPr>
              <w:rPr>
                <w:b/>
                <w:color w:val="FFFFFF"/>
                <w:lang w:val="en-GB"/>
              </w:rPr>
            </w:pPr>
            <w:r w:rsidRPr="008960A3">
              <w:rPr>
                <w:rFonts w:cs="Arial"/>
                <w:color w:val="000000"/>
                <w:sz w:val="18"/>
                <w:szCs w:val="18"/>
                <w:lang w:val="en-GB" w:eastAsia="en-GB"/>
              </w:rPr>
              <w:t>75a</w:t>
            </w:r>
          </w:p>
        </w:tc>
        <w:tc>
          <w:tcPr>
            <w:tcW w:w="515" w:type="pct"/>
          </w:tcPr>
          <w:p w14:paraId="23ED4B11" w14:textId="18B4CDF8" w:rsidR="00424367" w:rsidRPr="008960A3" w:rsidRDefault="00424367" w:rsidP="009F1404">
            <w:pPr>
              <w:rPr>
                <w:b/>
                <w:color w:val="FFFFFF"/>
                <w:lang w:val="en-GB"/>
              </w:rPr>
            </w:pPr>
            <w:r w:rsidRPr="008960A3">
              <w:rPr>
                <w:rFonts w:cs="Arial"/>
                <w:color w:val="000000"/>
                <w:sz w:val="18"/>
                <w:szCs w:val="18"/>
                <w:lang w:val="en-GB" w:eastAsia="en-GB"/>
              </w:rPr>
              <w:t>57-71 GHz</w:t>
            </w:r>
          </w:p>
        </w:tc>
        <w:tc>
          <w:tcPr>
            <w:tcW w:w="515" w:type="pct"/>
          </w:tcPr>
          <w:p w14:paraId="61659F05" w14:textId="6B4E5751" w:rsidR="00424367" w:rsidRPr="008960A3" w:rsidRDefault="00424367" w:rsidP="009F1404">
            <w:pPr>
              <w:rPr>
                <w:b/>
                <w:color w:val="FFFFFF"/>
                <w:lang w:val="en-GB"/>
              </w:rPr>
            </w:pPr>
            <w:r w:rsidRPr="008960A3">
              <w:rPr>
                <w:rFonts w:cs="Arial"/>
                <w:color w:val="000000"/>
                <w:sz w:val="18"/>
                <w:szCs w:val="18"/>
                <w:lang w:val="en-GB" w:eastAsia="en-GB"/>
              </w:rPr>
              <w:t>Wideband data transmission devices</w:t>
            </w:r>
          </w:p>
        </w:tc>
        <w:tc>
          <w:tcPr>
            <w:tcW w:w="993" w:type="pct"/>
          </w:tcPr>
          <w:p w14:paraId="12926679" w14:textId="3778AF6B" w:rsidR="00424367" w:rsidRPr="008960A3" w:rsidRDefault="00424367" w:rsidP="009F1404">
            <w:pPr>
              <w:rPr>
                <w:b/>
                <w:color w:val="FFFFFF"/>
                <w:lang w:val="en-GB"/>
              </w:rPr>
            </w:pPr>
            <w:r w:rsidRPr="008960A3">
              <w:rPr>
                <w:rFonts w:cs="Arial"/>
                <w:color w:val="000000"/>
                <w:sz w:val="18"/>
                <w:szCs w:val="18"/>
                <w:lang w:val="en-GB" w:eastAsia="en-GB"/>
              </w:rPr>
              <w:t>40 dBm e.i.r.p., 23 dBm/MHz e.i.r.p. density and maximum transmit power of 27 dBm at the antenna port or ports</w:t>
            </w:r>
          </w:p>
        </w:tc>
        <w:tc>
          <w:tcPr>
            <w:tcW w:w="1367" w:type="pct"/>
          </w:tcPr>
          <w:p w14:paraId="1571F9C4" w14:textId="2BEE726A"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50878475" w14:textId="49122AED" w:rsidR="00424367" w:rsidRPr="008960A3" w:rsidRDefault="00424367" w:rsidP="009F1404">
            <w:pPr>
              <w:rPr>
                <w:b/>
                <w:color w:val="FFFFFF"/>
                <w:lang w:val="en-GB"/>
              </w:rPr>
            </w:pPr>
          </w:p>
        </w:tc>
        <w:tc>
          <w:tcPr>
            <w:tcW w:w="563" w:type="pct"/>
          </w:tcPr>
          <w:p w14:paraId="79F15571" w14:textId="4DA62395"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75041018" w14:textId="77777777" w:rsidTr="00AD2DB1">
        <w:trPr>
          <w:gridAfter w:val="1"/>
          <w:wAfter w:w="8" w:type="pct"/>
        </w:trPr>
        <w:tc>
          <w:tcPr>
            <w:tcW w:w="238" w:type="pct"/>
          </w:tcPr>
          <w:p w14:paraId="7BD94186" w14:textId="79AFEF4E" w:rsidR="00424367" w:rsidRPr="008960A3" w:rsidRDefault="00424367" w:rsidP="009F1404">
            <w:pPr>
              <w:rPr>
                <w:b/>
                <w:color w:val="FFFFFF"/>
                <w:lang w:val="en-GB"/>
              </w:rPr>
            </w:pPr>
            <w:r w:rsidRPr="008960A3">
              <w:rPr>
                <w:rFonts w:cs="Arial"/>
                <w:color w:val="000000"/>
                <w:sz w:val="18"/>
                <w:szCs w:val="18"/>
                <w:lang w:val="en-GB" w:eastAsia="en-GB"/>
              </w:rPr>
              <w:t>75b</w:t>
            </w:r>
          </w:p>
        </w:tc>
        <w:tc>
          <w:tcPr>
            <w:tcW w:w="515" w:type="pct"/>
          </w:tcPr>
          <w:p w14:paraId="58B3B03B" w14:textId="6D7C7DEB" w:rsidR="00424367" w:rsidRPr="008960A3" w:rsidRDefault="00424367" w:rsidP="009F1404">
            <w:pPr>
              <w:rPr>
                <w:b/>
                <w:color w:val="FFFFFF"/>
                <w:lang w:val="en-GB"/>
              </w:rPr>
            </w:pPr>
            <w:r w:rsidRPr="008960A3">
              <w:rPr>
                <w:rFonts w:cs="Arial"/>
                <w:color w:val="000000"/>
                <w:sz w:val="18"/>
                <w:szCs w:val="18"/>
                <w:lang w:val="en-GB" w:eastAsia="en-GB"/>
              </w:rPr>
              <w:t>57-71 GHz</w:t>
            </w:r>
          </w:p>
        </w:tc>
        <w:tc>
          <w:tcPr>
            <w:tcW w:w="515" w:type="pct"/>
          </w:tcPr>
          <w:p w14:paraId="007CBFB3" w14:textId="5BF78081" w:rsidR="00424367" w:rsidRPr="008960A3" w:rsidRDefault="00424367" w:rsidP="009F1404">
            <w:pPr>
              <w:rPr>
                <w:b/>
                <w:color w:val="FFFFFF"/>
                <w:lang w:val="en-GB"/>
              </w:rPr>
            </w:pPr>
            <w:r w:rsidRPr="008960A3">
              <w:rPr>
                <w:rFonts w:cs="Arial"/>
                <w:color w:val="000000"/>
                <w:sz w:val="18"/>
                <w:szCs w:val="18"/>
                <w:lang w:val="en-GB" w:eastAsia="en-GB"/>
              </w:rPr>
              <w:t>Wideband data transmission devices</w:t>
            </w:r>
          </w:p>
        </w:tc>
        <w:tc>
          <w:tcPr>
            <w:tcW w:w="993" w:type="pct"/>
          </w:tcPr>
          <w:p w14:paraId="4CD2D798" w14:textId="4109B080" w:rsidR="00424367" w:rsidRPr="008960A3" w:rsidRDefault="00424367" w:rsidP="009F1404">
            <w:pPr>
              <w:rPr>
                <w:b/>
                <w:color w:val="FFFFFF"/>
                <w:lang w:val="en-GB"/>
              </w:rPr>
            </w:pPr>
            <w:r w:rsidRPr="008960A3">
              <w:rPr>
                <w:rFonts w:cs="Arial"/>
                <w:color w:val="000000"/>
                <w:sz w:val="18"/>
                <w:szCs w:val="18"/>
                <w:lang w:val="en-GB" w:eastAsia="en-GB"/>
              </w:rPr>
              <w:t>55 dBm e.i.r.p., 38 dBm/MHz e.i.r.p. density and a transmit antenna gain ≥ 30 dBi</w:t>
            </w:r>
          </w:p>
        </w:tc>
        <w:tc>
          <w:tcPr>
            <w:tcW w:w="1367" w:type="pct"/>
          </w:tcPr>
          <w:p w14:paraId="4FA5CA72" w14:textId="2BC4FDF6" w:rsidR="00424367" w:rsidRPr="008960A3" w:rsidRDefault="00424367" w:rsidP="009F1404">
            <w:pPr>
              <w:rPr>
                <w:b/>
                <w:color w:val="FFFFFF"/>
                <w:lang w:val="en-GB"/>
              </w:rPr>
            </w:pPr>
            <w:r w:rsidRPr="008960A3">
              <w:rPr>
                <w:rFonts w:cs="Arial"/>
                <w:color w:val="000000"/>
                <w:sz w:val="18"/>
                <w:szCs w:val="18"/>
                <w:lang w:val="en-GB" w:eastAsia="en-GB"/>
              </w:rPr>
              <w:t>Requirements on techniques to access spectrum and mitigate interference apply [7].</w:t>
            </w:r>
          </w:p>
        </w:tc>
        <w:tc>
          <w:tcPr>
            <w:tcW w:w="801" w:type="pct"/>
          </w:tcPr>
          <w:p w14:paraId="26544FC2" w14:textId="3F4F8994" w:rsidR="00424367" w:rsidRPr="008960A3" w:rsidRDefault="00424367" w:rsidP="009F1404">
            <w:pPr>
              <w:rPr>
                <w:b/>
                <w:color w:val="FFFFFF"/>
                <w:lang w:val="en-GB"/>
              </w:rPr>
            </w:pPr>
            <w:r w:rsidRPr="008960A3">
              <w:rPr>
                <w:rFonts w:cs="Arial"/>
                <w:color w:val="000000"/>
                <w:sz w:val="18"/>
                <w:szCs w:val="18"/>
                <w:lang w:val="en-GB" w:eastAsia="en-GB"/>
              </w:rPr>
              <w:t>This set of usage conditions is only available to fixed outdoor installations.</w:t>
            </w:r>
          </w:p>
        </w:tc>
        <w:tc>
          <w:tcPr>
            <w:tcW w:w="563" w:type="pct"/>
          </w:tcPr>
          <w:p w14:paraId="0B847EE0" w14:textId="695DC9FB" w:rsidR="00424367" w:rsidRPr="008960A3" w:rsidRDefault="00424367" w:rsidP="009F1404">
            <w:pPr>
              <w:rPr>
                <w:b/>
                <w:color w:val="FFFFFF"/>
                <w:lang w:val="en-GB"/>
              </w:rPr>
            </w:pPr>
            <w:r w:rsidRPr="008960A3">
              <w:rPr>
                <w:rFonts w:cs="Arial"/>
                <w:color w:val="000000"/>
                <w:sz w:val="18"/>
                <w:szCs w:val="18"/>
                <w:lang w:val="en-GB" w:eastAsia="en-GB"/>
              </w:rPr>
              <w:t>1 January 2020</w:t>
            </w:r>
          </w:p>
        </w:tc>
      </w:tr>
      <w:tr w:rsidR="00424367" w:rsidRPr="008960A3" w14:paraId="210EAFDD" w14:textId="77777777" w:rsidTr="00AD2DB1">
        <w:trPr>
          <w:gridAfter w:val="1"/>
          <w:wAfter w:w="8" w:type="pct"/>
        </w:trPr>
        <w:tc>
          <w:tcPr>
            <w:tcW w:w="238" w:type="pct"/>
          </w:tcPr>
          <w:p w14:paraId="6F7BA659" w14:textId="4B7D6656"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76</w:t>
            </w:r>
          </w:p>
        </w:tc>
        <w:tc>
          <w:tcPr>
            <w:tcW w:w="515" w:type="pct"/>
          </w:tcPr>
          <w:p w14:paraId="75A992A0" w14:textId="24CBBBCC"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61-61,5 GHz</w:t>
            </w:r>
          </w:p>
        </w:tc>
        <w:tc>
          <w:tcPr>
            <w:tcW w:w="515" w:type="pct"/>
          </w:tcPr>
          <w:p w14:paraId="056AEC5B" w14:textId="36F050AF"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Non-specific short-range devices</w:t>
            </w:r>
          </w:p>
        </w:tc>
        <w:tc>
          <w:tcPr>
            <w:tcW w:w="993" w:type="pct"/>
          </w:tcPr>
          <w:p w14:paraId="71FA05A5" w14:textId="3C541FAB"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1FB779B0" w14:textId="59059692" w:rsidR="00424367" w:rsidRPr="008960A3" w:rsidRDefault="00424367" w:rsidP="009F1404">
            <w:pPr>
              <w:rPr>
                <w:rFonts w:cs="Arial"/>
                <w:color w:val="000000"/>
                <w:sz w:val="18"/>
                <w:szCs w:val="18"/>
                <w:lang w:val="en-GB" w:eastAsia="en-GB"/>
              </w:rPr>
            </w:pPr>
          </w:p>
        </w:tc>
        <w:tc>
          <w:tcPr>
            <w:tcW w:w="801" w:type="pct"/>
          </w:tcPr>
          <w:p w14:paraId="5CC41A65" w14:textId="466E3C06" w:rsidR="00424367" w:rsidRPr="008960A3" w:rsidRDefault="00424367" w:rsidP="009F1404">
            <w:pPr>
              <w:rPr>
                <w:rFonts w:cs="Arial"/>
                <w:color w:val="000000"/>
                <w:sz w:val="18"/>
                <w:szCs w:val="18"/>
                <w:lang w:val="en-GB" w:eastAsia="en-GB"/>
              </w:rPr>
            </w:pPr>
          </w:p>
        </w:tc>
        <w:tc>
          <w:tcPr>
            <w:tcW w:w="563" w:type="pct"/>
          </w:tcPr>
          <w:p w14:paraId="6A357D24" w14:textId="42F31289"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July 2014</w:t>
            </w:r>
          </w:p>
        </w:tc>
      </w:tr>
      <w:tr w:rsidR="00424367" w:rsidRPr="008960A3" w14:paraId="37893958" w14:textId="77777777" w:rsidTr="00AD2DB1">
        <w:trPr>
          <w:gridAfter w:val="1"/>
          <w:wAfter w:w="8" w:type="pct"/>
        </w:trPr>
        <w:tc>
          <w:tcPr>
            <w:tcW w:w="238" w:type="pct"/>
          </w:tcPr>
          <w:p w14:paraId="632A737B" w14:textId="2669B824"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77</w:t>
            </w:r>
          </w:p>
        </w:tc>
        <w:tc>
          <w:tcPr>
            <w:tcW w:w="515" w:type="pct"/>
          </w:tcPr>
          <w:p w14:paraId="6E9D1E35" w14:textId="40CA0862"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63,72-65,88 GHz</w:t>
            </w:r>
          </w:p>
        </w:tc>
        <w:tc>
          <w:tcPr>
            <w:tcW w:w="515" w:type="pct"/>
          </w:tcPr>
          <w:p w14:paraId="1C9CC002" w14:textId="21B06022"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Transport and Traffic Telematics devices</w:t>
            </w:r>
          </w:p>
        </w:tc>
        <w:tc>
          <w:tcPr>
            <w:tcW w:w="993" w:type="pct"/>
          </w:tcPr>
          <w:p w14:paraId="447EBDCE" w14:textId="0664CB9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40 dBm e.i.r.p.</w:t>
            </w:r>
          </w:p>
        </w:tc>
        <w:tc>
          <w:tcPr>
            <w:tcW w:w="1367" w:type="pct"/>
          </w:tcPr>
          <w:p w14:paraId="4D4460B3" w14:textId="63E37ED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TTT devices placed on the market before the 1 January 2020 are “grandfathered”, i.e. they are permitted to use the previous frequency range 63-64 GHz, and otherwise the same conditions apply.</w:t>
            </w:r>
          </w:p>
        </w:tc>
        <w:tc>
          <w:tcPr>
            <w:tcW w:w="801" w:type="pct"/>
          </w:tcPr>
          <w:p w14:paraId="533E9D33" w14:textId="29865BF8"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This set of usage conditions is only available to vehicle-to-vehicle, vehicle-to-infrastructure and infrastructure-to-vehicle systems.</w:t>
            </w:r>
          </w:p>
        </w:tc>
        <w:tc>
          <w:tcPr>
            <w:tcW w:w="563" w:type="pct"/>
          </w:tcPr>
          <w:p w14:paraId="24219621" w14:textId="22830CB7"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January 2020</w:t>
            </w:r>
          </w:p>
        </w:tc>
      </w:tr>
      <w:tr w:rsidR="00424367" w:rsidRPr="008960A3" w14:paraId="0BAB6516" w14:textId="77777777" w:rsidTr="00AD2DB1">
        <w:trPr>
          <w:gridAfter w:val="1"/>
          <w:wAfter w:w="8" w:type="pct"/>
        </w:trPr>
        <w:tc>
          <w:tcPr>
            <w:tcW w:w="238" w:type="pct"/>
          </w:tcPr>
          <w:p w14:paraId="5A6BD396" w14:textId="4951B14B"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78a</w:t>
            </w:r>
          </w:p>
        </w:tc>
        <w:tc>
          <w:tcPr>
            <w:tcW w:w="515" w:type="pct"/>
          </w:tcPr>
          <w:p w14:paraId="75A10FC9" w14:textId="5E0B5BD7"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75-85 GHz</w:t>
            </w:r>
          </w:p>
        </w:tc>
        <w:tc>
          <w:tcPr>
            <w:tcW w:w="515" w:type="pct"/>
          </w:tcPr>
          <w:p w14:paraId="3EE77A3F" w14:textId="74CF3FE3"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Radio determination devices</w:t>
            </w:r>
          </w:p>
        </w:tc>
        <w:tc>
          <w:tcPr>
            <w:tcW w:w="993" w:type="pct"/>
          </w:tcPr>
          <w:p w14:paraId="51498FD6" w14:textId="4DD2E02C"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34dBm/50 MHz peak e.i.r.p. and – 3 dBm/MHz mean e.i.r.p.</w:t>
            </w:r>
          </w:p>
        </w:tc>
        <w:tc>
          <w:tcPr>
            <w:tcW w:w="1367" w:type="pct"/>
          </w:tcPr>
          <w:p w14:paraId="0E1FF37D" w14:textId="2DEEE9CD"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Automatic power control and antenna requirements as well as requirements on techniques to access spectrum and mitigate interference apply [7], [8], [10].</w:t>
            </w:r>
          </w:p>
        </w:tc>
        <w:tc>
          <w:tcPr>
            <w:tcW w:w="801" w:type="pct"/>
          </w:tcPr>
          <w:p w14:paraId="418C33F1"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Level Probing Radar.</w:t>
            </w:r>
          </w:p>
          <w:p w14:paraId="7ACCC7B7" w14:textId="3AB16F8E"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Established exclusion zones around radio astronomy sites must be obeyed.</w:t>
            </w:r>
          </w:p>
        </w:tc>
        <w:tc>
          <w:tcPr>
            <w:tcW w:w="563" w:type="pct"/>
          </w:tcPr>
          <w:p w14:paraId="1D16B85C" w14:textId="44116D9B"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July 2014</w:t>
            </w:r>
          </w:p>
        </w:tc>
      </w:tr>
      <w:tr w:rsidR="00424367" w:rsidRPr="008960A3" w14:paraId="68DA62A5" w14:textId="77777777" w:rsidTr="00AD2DB1">
        <w:trPr>
          <w:gridAfter w:val="1"/>
          <w:wAfter w:w="8" w:type="pct"/>
        </w:trPr>
        <w:tc>
          <w:tcPr>
            <w:tcW w:w="238" w:type="pct"/>
          </w:tcPr>
          <w:p w14:paraId="128DA28F" w14:textId="1D0740F7"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78b</w:t>
            </w:r>
          </w:p>
        </w:tc>
        <w:tc>
          <w:tcPr>
            <w:tcW w:w="515" w:type="pct"/>
          </w:tcPr>
          <w:p w14:paraId="5EA1F9DA" w14:textId="3A540239"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75-85 GHz</w:t>
            </w:r>
          </w:p>
        </w:tc>
        <w:tc>
          <w:tcPr>
            <w:tcW w:w="515" w:type="pct"/>
          </w:tcPr>
          <w:p w14:paraId="06FAF8FD" w14:textId="43E60AE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Radio determination devices</w:t>
            </w:r>
          </w:p>
        </w:tc>
        <w:tc>
          <w:tcPr>
            <w:tcW w:w="993" w:type="pct"/>
          </w:tcPr>
          <w:p w14:paraId="652EBEC0" w14:textId="6B3D946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43 dBm e.i.r.p. [3]</w:t>
            </w:r>
          </w:p>
        </w:tc>
        <w:tc>
          <w:tcPr>
            <w:tcW w:w="1367" w:type="pct"/>
          </w:tcPr>
          <w:p w14:paraId="4D58B878" w14:textId="34738571"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tc>
        <w:tc>
          <w:tcPr>
            <w:tcW w:w="801" w:type="pct"/>
          </w:tcPr>
          <w:p w14:paraId="5FA9C2F0" w14:textId="4ED31F49"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Tank Level Probing Radar [c].</w:t>
            </w:r>
          </w:p>
        </w:tc>
        <w:tc>
          <w:tcPr>
            <w:tcW w:w="563" w:type="pct"/>
          </w:tcPr>
          <w:p w14:paraId="0EA847E2" w14:textId="14640831"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July 2014</w:t>
            </w:r>
          </w:p>
        </w:tc>
      </w:tr>
      <w:tr w:rsidR="00424367" w:rsidRPr="008960A3" w14:paraId="6DB4EBEF" w14:textId="77777777" w:rsidTr="00AD2DB1">
        <w:trPr>
          <w:gridAfter w:val="1"/>
          <w:wAfter w:w="8" w:type="pct"/>
        </w:trPr>
        <w:tc>
          <w:tcPr>
            <w:tcW w:w="238" w:type="pct"/>
          </w:tcPr>
          <w:p w14:paraId="642EDB3B" w14:textId="50CC30D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lastRenderedPageBreak/>
              <w:t>79a</w:t>
            </w:r>
          </w:p>
        </w:tc>
        <w:tc>
          <w:tcPr>
            <w:tcW w:w="515" w:type="pct"/>
          </w:tcPr>
          <w:p w14:paraId="749D5DCB" w14:textId="447AECF1"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76-77 GHz</w:t>
            </w:r>
          </w:p>
        </w:tc>
        <w:tc>
          <w:tcPr>
            <w:tcW w:w="515" w:type="pct"/>
          </w:tcPr>
          <w:p w14:paraId="54241C25" w14:textId="3AE0B9E9"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Transport and Traffic Telematics devices</w:t>
            </w:r>
          </w:p>
        </w:tc>
        <w:tc>
          <w:tcPr>
            <w:tcW w:w="993" w:type="pct"/>
          </w:tcPr>
          <w:p w14:paraId="0858AAC3" w14:textId="5A48E9BF"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55 dBm peak e.i.r.p. and 50 dBm mean e.i.r.p. and 23,5 dBm mean e.i.r.p. for pulse radars</w:t>
            </w:r>
          </w:p>
        </w:tc>
        <w:tc>
          <w:tcPr>
            <w:tcW w:w="1367" w:type="pct"/>
          </w:tcPr>
          <w:p w14:paraId="3A3C36E1"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Requirements on techniques to access spectrum and mitigate interference apply [7].</w:t>
            </w:r>
          </w:p>
          <w:p w14:paraId="4C9B9CDB" w14:textId="33121E32"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 xml:space="preserve">Fixed transportation infrastructure radars </w:t>
            </w:r>
            <w:proofErr w:type="gramStart"/>
            <w:r w:rsidRPr="008960A3">
              <w:rPr>
                <w:rFonts w:cs="Arial"/>
                <w:color w:val="000000"/>
                <w:sz w:val="18"/>
                <w:szCs w:val="18"/>
                <w:lang w:val="en-GB" w:eastAsia="en-GB"/>
              </w:rPr>
              <w:t>have to</w:t>
            </w:r>
            <w:proofErr w:type="gramEnd"/>
            <w:r w:rsidRPr="008960A3">
              <w:rPr>
                <w:rFonts w:cs="Arial"/>
                <w:color w:val="000000"/>
                <w:sz w:val="18"/>
                <w:szCs w:val="18"/>
                <w:lang w:val="en-GB" w:eastAsia="en-GB"/>
              </w:rPr>
              <w:t xml:space="preserve"> be of a scanning nature in order to limit the illumination time and ensure a minimum silent time to achieve coexistence with automotive radar systems.</w:t>
            </w:r>
          </w:p>
        </w:tc>
        <w:tc>
          <w:tcPr>
            <w:tcW w:w="801" w:type="pct"/>
          </w:tcPr>
          <w:p w14:paraId="08DD693C" w14:textId="591D3071"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ground-based vehicle and infrastructure systems.</w:t>
            </w:r>
          </w:p>
        </w:tc>
        <w:tc>
          <w:tcPr>
            <w:tcW w:w="563" w:type="pct"/>
          </w:tcPr>
          <w:p w14:paraId="311AD6F3" w14:textId="4FD83571"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June 2020</w:t>
            </w:r>
          </w:p>
        </w:tc>
      </w:tr>
      <w:tr w:rsidR="00424367" w:rsidRPr="008960A3" w14:paraId="0B30DE6C" w14:textId="77777777" w:rsidTr="00AD2DB1">
        <w:trPr>
          <w:gridAfter w:val="1"/>
          <w:wAfter w:w="8" w:type="pct"/>
        </w:trPr>
        <w:tc>
          <w:tcPr>
            <w:tcW w:w="238" w:type="pct"/>
          </w:tcPr>
          <w:p w14:paraId="1799A11E" w14:textId="6CD18509"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79b</w:t>
            </w:r>
          </w:p>
        </w:tc>
        <w:tc>
          <w:tcPr>
            <w:tcW w:w="515" w:type="pct"/>
          </w:tcPr>
          <w:p w14:paraId="7BC6BE22" w14:textId="3CE9A620"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76-77 GHz</w:t>
            </w:r>
          </w:p>
        </w:tc>
        <w:tc>
          <w:tcPr>
            <w:tcW w:w="515" w:type="pct"/>
          </w:tcPr>
          <w:p w14:paraId="12790E13" w14:textId="6A96FD34"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Transport and Traffic Telematics devices</w:t>
            </w:r>
          </w:p>
        </w:tc>
        <w:tc>
          <w:tcPr>
            <w:tcW w:w="993" w:type="pct"/>
          </w:tcPr>
          <w:p w14:paraId="3D7C9D17"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30 dBm peak e.i.r.p. and</w:t>
            </w:r>
          </w:p>
          <w:p w14:paraId="491D9BC9" w14:textId="70A35617"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3 dBm/MHz average power spectral density</w:t>
            </w:r>
          </w:p>
        </w:tc>
        <w:tc>
          <w:tcPr>
            <w:tcW w:w="1367" w:type="pct"/>
          </w:tcPr>
          <w:p w14:paraId="0FEE404B" w14:textId="452AAF49"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Duty cycle limit: ≤ 56 %/s</w:t>
            </w:r>
          </w:p>
        </w:tc>
        <w:tc>
          <w:tcPr>
            <w:tcW w:w="801" w:type="pct"/>
          </w:tcPr>
          <w:p w14:paraId="422541A8" w14:textId="119351F9"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This set of usage conditions is only available to obstacle detection systems for rotorcraft use [4].</w:t>
            </w:r>
          </w:p>
        </w:tc>
        <w:tc>
          <w:tcPr>
            <w:tcW w:w="563" w:type="pct"/>
          </w:tcPr>
          <w:p w14:paraId="2A549DA7" w14:textId="5BBC77C0"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January 2018</w:t>
            </w:r>
          </w:p>
        </w:tc>
      </w:tr>
      <w:tr w:rsidR="00424367" w:rsidRPr="008960A3" w14:paraId="19FC8F3B" w14:textId="77777777" w:rsidTr="00AD2DB1">
        <w:trPr>
          <w:gridAfter w:val="1"/>
          <w:wAfter w:w="8" w:type="pct"/>
        </w:trPr>
        <w:tc>
          <w:tcPr>
            <w:tcW w:w="238" w:type="pct"/>
          </w:tcPr>
          <w:p w14:paraId="7BF42255" w14:textId="090F8FBF"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80a</w:t>
            </w:r>
          </w:p>
        </w:tc>
        <w:tc>
          <w:tcPr>
            <w:tcW w:w="515" w:type="pct"/>
          </w:tcPr>
          <w:p w14:paraId="5FD610C9" w14:textId="350A468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122-122,25 GHz</w:t>
            </w:r>
          </w:p>
        </w:tc>
        <w:tc>
          <w:tcPr>
            <w:tcW w:w="515" w:type="pct"/>
          </w:tcPr>
          <w:p w14:paraId="324EDD3D" w14:textId="6640DFCB"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Non-specific short-range devices</w:t>
            </w:r>
          </w:p>
        </w:tc>
        <w:tc>
          <w:tcPr>
            <w:tcW w:w="993" w:type="pct"/>
          </w:tcPr>
          <w:p w14:paraId="61D64968" w14:textId="77777777"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10 dBm e.i.r.p/250 MHz and</w:t>
            </w:r>
          </w:p>
          <w:p w14:paraId="168A4E6C" w14:textId="74CB12BD"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 48 dBm/MHz at 30° elevation</w:t>
            </w:r>
          </w:p>
        </w:tc>
        <w:tc>
          <w:tcPr>
            <w:tcW w:w="1367" w:type="pct"/>
          </w:tcPr>
          <w:p w14:paraId="52EF2FDE" w14:textId="0E019BFB" w:rsidR="00424367" w:rsidRPr="008960A3" w:rsidRDefault="00424367" w:rsidP="009F1404">
            <w:pPr>
              <w:spacing w:before="60" w:after="60"/>
              <w:rPr>
                <w:rFonts w:cs="Arial"/>
                <w:color w:val="000000"/>
                <w:sz w:val="18"/>
                <w:szCs w:val="18"/>
                <w:lang w:val="en-GB" w:eastAsia="en-GB"/>
              </w:rPr>
            </w:pPr>
          </w:p>
        </w:tc>
        <w:tc>
          <w:tcPr>
            <w:tcW w:w="801" w:type="pct"/>
          </w:tcPr>
          <w:p w14:paraId="3D0C3F0D" w14:textId="6EC9B1F0" w:rsidR="00424367" w:rsidRPr="008960A3" w:rsidRDefault="00424367" w:rsidP="009F1404">
            <w:pPr>
              <w:spacing w:before="60" w:after="60"/>
              <w:rPr>
                <w:rFonts w:cs="Arial"/>
                <w:color w:val="000000"/>
                <w:sz w:val="18"/>
                <w:szCs w:val="18"/>
                <w:lang w:val="en-GB" w:eastAsia="en-GB"/>
              </w:rPr>
            </w:pPr>
          </w:p>
        </w:tc>
        <w:tc>
          <w:tcPr>
            <w:tcW w:w="563" w:type="pct"/>
          </w:tcPr>
          <w:p w14:paraId="19DBA2AD" w14:textId="6E232C37"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January 2018</w:t>
            </w:r>
          </w:p>
        </w:tc>
      </w:tr>
      <w:tr w:rsidR="00424367" w:rsidRPr="008960A3" w14:paraId="0733C315" w14:textId="77777777" w:rsidTr="00AD2DB1">
        <w:trPr>
          <w:gridAfter w:val="1"/>
          <w:wAfter w:w="8" w:type="pct"/>
        </w:trPr>
        <w:tc>
          <w:tcPr>
            <w:tcW w:w="238" w:type="pct"/>
          </w:tcPr>
          <w:p w14:paraId="013EFD08" w14:textId="67CFAA8F"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80b</w:t>
            </w:r>
          </w:p>
        </w:tc>
        <w:tc>
          <w:tcPr>
            <w:tcW w:w="515" w:type="pct"/>
          </w:tcPr>
          <w:p w14:paraId="687DD0CE" w14:textId="24CF170D"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122,25-123 GHz</w:t>
            </w:r>
          </w:p>
        </w:tc>
        <w:tc>
          <w:tcPr>
            <w:tcW w:w="515" w:type="pct"/>
          </w:tcPr>
          <w:p w14:paraId="3DC051D1" w14:textId="37B4252A"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Non-specific short-range devices</w:t>
            </w:r>
          </w:p>
        </w:tc>
        <w:tc>
          <w:tcPr>
            <w:tcW w:w="993" w:type="pct"/>
          </w:tcPr>
          <w:p w14:paraId="160FA235" w14:textId="15029520"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70CE9894" w14:textId="4ABC4883" w:rsidR="00424367" w:rsidRPr="008960A3" w:rsidRDefault="00424367" w:rsidP="009F1404">
            <w:pPr>
              <w:spacing w:before="60" w:after="60"/>
              <w:rPr>
                <w:rFonts w:cs="Arial"/>
                <w:color w:val="000000"/>
                <w:sz w:val="18"/>
                <w:szCs w:val="18"/>
                <w:lang w:val="en-GB" w:eastAsia="en-GB"/>
              </w:rPr>
            </w:pPr>
          </w:p>
        </w:tc>
        <w:tc>
          <w:tcPr>
            <w:tcW w:w="801" w:type="pct"/>
          </w:tcPr>
          <w:p w14:paraId="40C050FD" w14:textId="34369B0A" w:rsidR="00424367" w:rsidRPr="008960A3" w:rsidRDefault="00424367" w:rsidP="009F1404">
            <w:pPr>
              <w:spacing w:before="60" w:after="60"/>
              <w:rPr>
                <w:rFonts w:cs="Arial"/>
                <w:color w:val="000000"/>
                <w:sz w:val="18"/>
                <w:szCs w:val="18"/>
                <w:lang w:val="en-GB" w:eastAsia="en-GB"/>
              </w:rPr>
            </w:pPr>
          </w:p>
        </w:tc>
        <w:tc>
          <w:tcPr>
            <w:tcW w:w="563" w:type="pct"/>
          </w:tcPr>
          <w:p w14:paraId="2CEFD10E" w14:textId="7C389F73"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January 2018</w:t>
            </w:r>
          </w:p>
        </w:tc>
      </w:tr>
      <w:tr w:rsidR="00424367" w:rsidRPr="008960A3" w14:paraId="46784B1E" w14:textId="77777777" w:rsidTr="00AD2DB1">
        <w:trPr>
          <w:gridAfter w:val="1"/>
          <w:wAfter w:w="8" w:type="pct"/>
        </w:trPr>
        <w:tc>
          <w:tcPr>
            <w:tcW w:w="238" w:type="pct"/>
          </w:tcPr>
          <w:p w14:paraId="147AA93F" w14:textId="0FE69019"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81</w:t>
            </w:r>
          </w:p>
        </w:tc>
        <w:tc>
          <w:tcPr>
            <w:tcW w:w="515" w:type="pct"/>
          </w:tcPr>
          <w:p w14:paraId="40BB85C4" w14:textId="1B32CC87"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244-246 GHz</w:t>
            </w:r>
          </w:p>
        </w:tc>
        <w:tc>
          <w:tcPr>
            <w:tcW w:w="515" w:type="pct"/>
          </w:tcPr>
          <w:p w14:paraId="75078CA9" w14:textId="06DD086D"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Non-specific short-range devices</w:t>
            </w:r>
          </w:p>
        </w:tc>
        <w:tc>
          <w:tcPr>
            <w:tcW w:w="993" w:type="pct"/>
          </w:tcPr>
          <w:p w14:paraId="3DAC3524" w14:textId="6898E59B" w:rsidR="00424367" w:rsidRPr="008960A3" w:rsidRDefault="00424367" w:rsidP="009F1404">
            <w:pPr>
              <w:spacing w:before="60" w:after="60"/>
              <w:rPr>
                <w:rFonts w:cs="Arial"/>
                <w:color w:val="000000"/>
                <w:sz w:val="18"/>
                <w:szCs w:val="18"/>
                <w:lang w:val="en-GB" w:eastAsia="en-GB"/>
              </w:rPr>
            </w:pPr>
            <w:r w:rsidRPr="008960A3">
              <w:rPr>
                <w:rFonts w:cs="Arial"/>
                <w:color w:val="000000"/>
                <w:sz w:val="18"/>
                <w:szCs w:val="18"/>
                <w:lang w:val="en-GB" w:eastAsia="en-GB"/>
              </w:rPr>
              <w:t xml:space="preserve">100 </w:t>
            </w:r>
            <w:proofErr w:type="spellStart"/>
            <w:r w:rsidRPr="008960A3">
              <w:rPr>
                <w:rFonts w:cs="Arial"/>
                <w:color w:val="000000"/>
                <w:sz w:val="18"/>
                <w:szCs w:val="18"/>
                <w:lang w:val="en-GB" w:eastAsia="en-GB"/>
              </w:rPr>
              <w:t>mW</w:t>
            </w:r>
            <w:proofErr w:type="spellEnd"/>
            <w:r w:rsidRPr="008960A3">
              <w:rPr>
                <w:rFonts w:cs="Arial"/>
                <w:color w:val="000000"/>
                <w:sz w:val="18"/>
                <w:szCs w:val="18"/>
                <w:lang w:val="en-GB" w:eastAsia="en-GB"/>
              </w:rPr>
              <w:t xml:space="preserve"> e.i.r.p.</w:t>
            </w:r>
          </w:p>
        </w:tc>
        <w:tc>
          <w:tcPr>
            <w:tcW w:w="1367" w:type="pct"/>
          </w:tcPr>
          <w:p w14:paraId="127F88C3" w14:textId="2DE6931E" w:rsidR="00424367" w:rsidRPr="008960A3" w:rsidRDefault="00424367" w:rsidP="009F1404">
            <w:pPr>
              <w:spacing w:before="60" w:after="60"/>
              <w:rPr>
                <w:rFonts w:cs="Arial"/>
                <w:color w:val="000000"/>
                <w:sz w:val="18"/>
                <w:szCs w:val="18"/>
                <w:lang w:val="en-GB" w:eastAsia="en-GB"/>
              </w:rPr>
            </w:pPr>
          </w:p>
        </w:tc>
        <w:tc>
          <w:tcPr>
            <w:tcW w:w="801" w:type="pct"/>
          </w:tcPr>
          <w:p w14:paraId="41AE5CC8" w14:textId="01A6C07E" w:rsidR="00424367" w:rsidRPr="008960A3" w:rsidRDefault="00424367" w:rsidP="009F1404">
            <w:pPr>
              <w:spacing w:before="60" w:after="60"/>
              <w:rPr>
                <w:rFonts w:cs="Arial"/>
                <w:color w:val="000000"/>
                <w:sz w:val="18"/>
                <w:szCs w:val="18"/>
                <w:lang w:val="en-GB" w:eastAsia="en-GB"/>
              </w:rPr>
            </w:pPr>
          </w:p>
        </w:tc>
        <w:tc>
          <w:tcPr>
            <w:tcW w:w="563" w:type="pct"/>
          </w:tcPr>
          <w:p w14:paraId="592A4A7C" w14:textId="7B8DD9F2" w:rsidR="00424367" w:rsidRPr="008960A3" w:rsidRDefault="00424367" w:rsidP="009F1404">
            <w:pPr>
              <w:rPr>
                <w:rFonts w:cs="Arial"/>
                <w:color w:val="000000"/>
                <w:sz w:val="18"/>
                <w:szCs w:val="18"/>
                <w:lang w:val="en-GB" w:eastAsia="en-GB"/>
              </w:rPr>
            </w:pPr>
            <w:r w:rsidRPr="008960A3">
              <w:rPr>
                <w:rFonts w:cs="Arial"/>
                <w:color w:val="000000"/>
                <w:sz w:val="18"/>
                <w:szCs w:val="18"/>
                <w:lang w:val="en-GB" w:eastAsia="en-GB"/>
              </w:rPr>
              <w:t>1 July 2014</w:t>
            </w:r>
          </w:p>
        </w:tc>
      </w:tr>
      <w:tr w:rsidR="00415669" w:rsidRPr="008960A3" w14:paraId="069410B3" w14:textId="77777777" w:rsidTr="00AD2DB1">
        <w:trPr>
          <w:gridAfter w:val="1"/>
          <w:wAfter w:w="8" w:type="pct"/>
          <w:ins w:id="89" w:author="Author"/>
        </w:trPr>
        <w:tc>
          <w:tcPr>
            <w:tcW w:w="238" w:type="pct"/>
          </w:tcPr>
          <w:p w14:paraId="08B084C8" w14:textId="4DB6CD01" w:rsidR="00415669" w:rsidRPr="008960A3" w:rsidRDefault="00721AD1" w:rsidP="009F1404">
            <w:pPr>
              <w:rPr>
                <w:ins w:id="90" w:author="Author"/>
                <w:rFonts w:cs="Arial"/>
                <w:color w:val="000000"/>
                <w:sz w:val="18"/>
                <w:szCs w:val="18"/>
                <w:lang w:val="en-GB" w:eastAsia="en-GB"/>
              </w:rPr>
            </w:pPr>
            <w:ins w:id="91" w:author="Author">
              <w:r>
                <w:rPr>
                  <w:rFonts w:cs="Arial"/>
                  <w:color w:val="000000"/>
                  <w:sz w:val="18"/>
                  <w:szCs w:val="18"/>
                  <w:lang w:val="en-GB" w:eastAsia="en-GB"/>
                </w:rPr>
                <w:t>TBD</w:t>
              </w:r>
            </w:ins>
          </w:p>
        </w:tc>
        <w:tc>
          <w:tcPr>
            <w:tcW w:w="515" w:type="pct"/>
          </w:tcPr>
          <w:p w14:paraId="76E28F6C" w14:textId="53D780B5" w:rsidR="00415669" w:rsidRPr="008960A3" w:rsidRDefault="005D7C4D" w:rsidP="009F1404">
            <w:pPr>
              <w:rPr>
                <w:ins w:id="92" w:author="Author"/>
                <w:rFonts w:cs="Arial"/>
                <w:color w:val="000000"/>
                <w:sz w:val="18"/>
                <w:szCs w:val="18"/>
                <w:lang w:val="en-GB" w:eastAsia="en-GB"/>
              </w:rPr>
            </w:pPr>
            <w:ins w:id="93" w:author="Author">
              <w:r>
                <w:rPr>
                  <w:rFonts w:eastAsia="Arial"/>
                  <w:sz w:val="18"/>
                </w:rPr>
                <w:t>9</w:t>
              </w:r>
              <w:r w:rsidR="00415669">
                <w:rPr>
                  <w:rFonts w:eastAsia="Arial"/>
                  <w:sz w:val="18"/>
                </w:rPr>
                <w:t xml:space="preserve"> </w:t>
              </w:r>
              <w:r>
                <w:rPr>
                  <w:rFonts w:eastAsia="Arial"/>
                  <w:sz w:val="18"/>
                </w:rPr>
                <w:t>k</w:t>
              </w:r>
              <w:r w:rsidR="00415669">
                <w:rPr>
                  <w:rFonts w:eastAsia="Arial"/>
                  <w:sz w:val="18"/>
                </w:rPr>
                <w:t>Hz</w:t>
              </w:r>
              <w:r w:rsidR="009B17D8">
                <w:rPr>
                  <w:rFonts w:eastAsia="Arial"/>
                  <w:sz w:val="18"/>
                </w:rPr>
                <w:t xml:space="preserve"> </w:t>
              </w:r>
              <w:r w:rsidR="00415669">
                <w:rPr>
                  <w:rFonts w:eastAsia="Arial"/>
                  <w:sz w:val="18"/>
                </w:rPr>
                <w:t>-</w:t>
              </w:r>
              <w:r w:rsidR="009B17D8">
                <w:rPr>
                  <w:rFonts w:eastAsia="Arial"/>
                  <w:sz w:val="18"/>
                </w:rPr>
                <w:t xml:space="preserve"> </w:t>
              </w:r>
              <w:r w:rsidR="00415669">
                <w:rPr>
                  <w:rFonts w:eastAsia="Arial"/>
                  <w:sz w:val="18"/>
                </w:rPr>
                <w:t>148 kHz</w:t>
              </w:r>
            </w:ins>
          </w:p>
        </w:tc>
        <w:tc>
          <w:tcPr>
            <w:tcW w:w="515" w:type="pct"/>
          </w:tcPr>
          <w:p w14:paraId="6CA506DC" w14:textId="11445D45" w:rsidR="00415669" w:rsidRPr="008960A3" w:rsidRDefault="00415669" w:rsidP="009F1404">
            <w:pPr>
              <w:rPr>
                <w:ins w:id="94" w:author="Author"/>
                <w:rFonts w:cs="Arial"/>
                <w:color w:val="000000"/>
                <w:sz w:val="18"/>
                <w:szCs w:val="18"/>
                <w:lang w:val="en-GB" w:eastAsia="en-GB"/>
              </w:rPr>
            </w:pPr>
            <w:ins w:id="95" w:author="Author">
              <w:r w:rsidRPr="008960A3">
                <w:rPr>
                  <w:rFonts w:cs="Arial"/>
                  <w:color w:val="000000"/>
                  <w:sz w:val="18"/>
                  <w:szCs w:val="18"/>
                  <w:lang w:val="en-GB" w:eastAsia="en-GB"/>
                </w:rPr>
                <w:t>Radio determination devices</w:t>
              </w:r>
            </w:ins>
          </w:p>
        </w:tc>
        <w:tc>
          <w:tcPr>
            <w:tcW w:w="993" w:type="pct"/>
          </w:tcPr>
          <w:p w14:paraId="4FF869D4" w14:textId="75334609" w:rsidR="007A1037" w:rsidRPr="00F504AB" w:rsidRDefault="00415669" w:rsidP="009F1404">
            <w:pPr>
              <w:spacing w:before="60" w:after="60"/>
              <w:rPr>
                <w:ins w:id="96" w:author="Author"/>
                <w:rFonts w:cs="Arial"/>
                <w:bCs/>
                <w:color w:val="000000"/>
                <w:sz w:val="18"/>
                <w:szCs w:val="18"/>
              </w:rPr>
            </w:pPr>
            <w:ins w:id="97" w:author="Author">
              <w:r w:rsidRPr="00661F10">
                <w:rPr>
                  <w:rFonts w:cs="Arial"/>
                  <w:bCs/>
                  <w:color w:val="000000"/>
                  <w:sz w:val="18"/>
                  <w:szCs w:val="18"/>
                </w:rPr>
                <w:t xml:space="preserve">46 </w:t>
              </w:r>
              <w:proofErr w:type="spellStart"/>
              <w:r w:rsidRPr="00661F10">
                <w:rPr>
                  <w:rFonts w:cs="Arial"/>
                  <w:bCs/>
                  <w:color w:val="000000"/>
                  <w:sz w:val="18"/>
                  <w:szCs w:val="18"/>
                </w:rPr>
                <w:t>dBµA</w:t>
              </w:r>
              <w:proofErr w:type="spellEnd"/>
              <w:r w:rsidRPr="00661F10">
                <w:rPr>
                  <w:rFonts w:cs="Arial"/>
                  <w:bCs/>
                  <w:color w:val="000000"/>
                  <w:sz w:val="18"/>
                  <w:szCs w:val="18"/>
                </w:rPr>
                <w:t xml:space="preserve">/m at 10 m distance </w:t>
              </w:r>
              <w:r w:rsidR="00466D9C" w:rsidRPr="00F504AB">
                <w:rPr>
                  <w:rFonts w:cs="Arial"/>
                  <w:bCs/>
                  <w:color w:val="000000"/>
                  <w:sz w:val="18"/>
                  <w:szCs w:val="18"/>
                </w:rPr>
                <w:t xml:space="preserve">at a reference </w:t>
              </w:r>
              <w:r w:rsidR="00C85B4E" w:rsidRPr="00F504AB">
                <w:rPr>
                  <w:rFonts w:cs="Arial"/>
                  <w:bCs/>
                  <w:color w:val="000000"/>
                  <w:sz w:val="18"/>
                  <w:szCs w:val="18"/>
                </w:rPr>
                <w:t>of 100Hz</w:t>
              </w:r>
              <w:r w:rsidR="00661F10">
                <w:rPr>
                  <w:rFonts w:cs="Arial"/>
                  <w:bCs/>
                  <w:color w:val="000000"/>
                  <w:sz w:val="18"/>
                  <w:szCs w:val="18"/>
                </w:rPr>
                <w:t>,</w:t>
              </w:r>
              <w:r w:rsidR="00C85B4E" w:rsidRPr="00F504AB">
                <w:rPr>
                  <w:rFonts w:cs="Arial"/>
                  <w:bCs/>
                  <w:color w:val="000000"/>
                  <w:sz w:val="18"/>
                  <w:szCs w:val="18"/>
                </w:rPr>
                <w:t xml:space="preserve"> </w:t>
              </w:r>
              <w:r w:rsidRPr="00661F10">
                <w:rPr>
                  <w:rFonts w:cs="Arial"/>
                  <w:bCs/>
                  <w:color w:val="000000"/>
                  <w:sz w:val="18"/>
                  <w:szCs w:val="18"/>
                </w:rPr>
                <w:t>outside the NMR device</w:t>
              </w:r>
              <w:r w:rsidR="007408A0" w:rsidRPr="00F504AB">
                <w:rPr>
                  <w:rFonts w:cs="Arial"/>
                  <w:bCs/>
                  <w:color w:val="000000"/>
                  <w:sz w:val="18"/>
                  <w:szCs w:val="18"/>
                </w:rPr>
                <w:t>.</w:t>
              </w:r>
            </w:ins>
          </w:p>
          <w:p w14:paraId="12052408" w14:textId="41A0FD18" w:rsidR="00E82C69" w:rsidRPr="00661F10" w:rsidRDefault="007408A0" w:rsidP="009F1404">
            <w:pPr>
              <w:spacing w:before="60" w:after="60"/>
              <w:rPr>
                <w:ins w:id="98" w:author="Author"/>
                <w:rFonts w:cs="Arial"/>
                <w:color w:val="000000"/>
                <w:sz w:val="18"/>
                <w:szCs w:val="18"/>
                <w:lang w:val="en-GB" w:eastAsia="en-GB"/>
              </w:rPr>
            </w:pPr>
            <w:ins w:id="99" w:author="Author">
              <w:r w:rsidRPr="00F504AB">
                <w:rPr>
                  <w:rFonts w:cs="Arial"/>
                  <w:bCs/>
                  <w:color w:val="000000"/>
                  <w:sz w:val="18"/>
                  <w:szCs w:val="18"/>
                </w:rPr>
                <w:t xml:space="preserve">Magnetic field strength </w:t>
              </w:r>
              <w:r w:rsidR="00A466D0" w:rsidRPr="00F504AB">
                <w:rPr>
                  <w:rFonts w:cs="Arial"/>
                  <w:bCs/>
                  <w:color w:val="000000"/>
                  <w:sz w:val="18"/>
                  <w:szCs w:val="18"/>
                </w:rPr>
                <w:t>descending 10dB/decade above 100Hz</w:t>
              </w:r>
            </w:ins>
          </w:p>
        </w:tc>
        <w:tc>
          <w:tcPr>
            <w:tcW w:w="1367" w:type="pct"/>
          </w:tcPr>
          <w:p w14:paraId="6A43EEFE" w14:textId="77777777" w:rsidR="00415669" w:rsidRPr="00661F10" w:rsidRDefault="00415669" w:rsidP="009F1404">
            <w:pPr>
              <w:spacing w:before="60" w:after="60"/>
              <w:rPr>
                <w:ins w:id="100" w:author="Author"/>
                <w:rFonts w:cs="Arial"/>
                <w:color w:val="000000"/>
                <w:sz w:val="18"/>
                <w:szCs w:val="18"/>
                <w:lang w:val="en-GB" w:eastAsia="en-GB"/>
              </w:rPr>
            </w:pPr>
          </w:p>
        </w:tc>
        <w:tc>
          <w:tcPr>
            <w:tcW w:w="801" w:type="pct"/>
          </w:tcPr>
          <w:p w14:paraId="4B3466EE" w14:textId="29FCCFEF" w:rsidR="00E82C69" w:rsidRPr="00661F10" w:rsidRDefault="00AE037E" w:rsidP="009F1404">
            <w:pPr>
              <w:spacing w:before="60" w:after="60"/>
              <w:rPr>
                <w:ins w:id="101" w:author="Author"/>
                <w:rFonts w:cs="Arial"/>
                <w:color w:val="000000"/>
                <w:sz w:val="18"/>
                <w:szCs w:val="18"/>
                <w:lang w:val="en-GB" w:eastAsia="en-GB"/>
              </w:rPr>
            </w:pPr>
            <w:ins w:id="102" w:author="Author">
              <w:r w:rsidRPr="00661F10">
                <w:rPr>
                  <w:rFonts w:cs="Arial"/>
                  <w:bCs/>
                  <w:color w:val="000000"/>
                  <w:sz w:val="18"/>
                  <w:szCs w:val="18"/>
                </w:rPr>
                <w:t>For enclosed Nuclear Magnetic Resonance (NMR) applications.</w:t>
              </w:r>
            </w:ins>
          </w:p>
        </w:tc>
        <w:tc>
          <w:tcPr>
            <w:tcW w:w="563" w:type="pct"/>
          </w:tcPr>
          <w:p w14:paraId="345D9E70" w14:textId="439FC116" w:rsidR="00415669" w:rsidRPr="008960A3" w:rsidRDefault="0097335A" w:rsidP="009F1404">
            <w:pPr>
              <w:rPr>
                <w:ins w:id="103" w:author="Author"/>
                <w:rFonts w:cs="Arial"/>
                <w:color w:val="000000"/>
                <w:sz w:val="18"/>
                <w:szCs w:val="18"/>
                <w:lang w:val="en-GB" w:eastAsia="en-GB"/>
              </w:rPr>
            </w:pPr>
            <w:ins w:id="104" w:author="Author">
              <w:r>
                <w:rPr>
                  <w:rFonts w:cs="Arial"/>
                  <w:color w:val="000000"/>
                  <w:sz w:val="18"/>
                  <w:szCs w:val="18"/>
                  <w:lang w:val="en-GB" w:eastAsia="en-GB"/>
                </w:rPr>
                <w:t>TBD</w:t>
              </w:r>
            </w:ins>
          </w:p>
        </w:tc>
      </w:tr>
      <w:tr w:rsidR="003852A4" w:rsidRPr="008960A3" w14:paraId="389F671B" w14:textId="77777777" w:rsidTr="00AD2DB1">
        <w:trPr>
          <w:gridAfter w:val="1"/>
          <w:wAfter w:w="8" w:type="pct"/>
          <w:ins w:id="105" w:author="Author"/>
        </w:trPr>
        <w:tc>
          <w:tcPr>
            <w:tcW w:w="238" w:type="pct"/>
          </w:tcPr>
          <w:p w14:paraId="7951469D" w14:textId="7676DC3B" w:rsidR="003852A4" w:rsidRPr="008960A3" w:rsidRDefault="00721AD1" w:rsidP="009F1404">
            <w:pPr>
              <w:rPr>
                <w:ins w:id="106" w:author="Author"/>
                <w:rFonts w:cs="Arial"/>
                <w:color w:val="000000"/>
                <w:sz w:val="18"/>
                <w:szCs w:val="18"/>
                <w:lang w:val="en-GB" w:eastAsia="en-GB"/>
              </w:rPr>
            </w:pPr>
            <w:ins w:id="107" w:author="Author">
              <w:r>
                <w:rPr>
                  <w:rFonts w:cs="Arial"/>
                  <w:color w:val="000000"/>
                  <w:sz w:val="18"/>
                  <w:szCs w:val="18"/>
                  <w:lang w:val="en-GB" w:eastAsia="en-GB"/>
                </w:rPr>
                <w:t>TBD</w:t>
              </w:r>
            </w:ins>
          </w:p>
        </w:tc>
        <w:tc>
          <w:tcPr>
            <w:tcW w:w="515" w:type="pct"/>
          </w:tcPr>
          <w:p w14:paraId="3E0EFFF4" w14:textId="5D6B96FE" w:rsidR="003852A4" w:rsidRPr="008960A3" w:rsidRDefault="003852A4" w:rsidP="009F1404">
            <w:pPr>
              <w:rPr>
                <w:ins w:id="108" w:author="Author"/>
                <w:rFonts w:cs="Arial"/>
                <w:color w:val="000000"/>
                <w:sz w:val="18"/>
                <w:szCs w:val="18"/>
                <w:lang w:val="en-GB" w:eastAsia="en-GB"/>
              </w:rPr>
            </w:pPr>
            <w:ins w:id="109" w:author="Author">
              <w:r>
                <w:rPr>
                  <w:rFonts w:eastAsia="Arial"/>
                  <w:sz w:val="18"/>
                </w:rPr>
                <w:t>148-5000 kHz</w:t>
              </w:r>
            </w:ins>
          </w:p>
        </w:tc>
        <w:tc>
          <w:tcPr>
            <w:tcW w:w="515" w:type="pct"/>
          </w:tcPr>
          <w:p w14:paraId="607E047D" w14:textId="06BACF0D" w:rsidR="003852A4" w:rsidRPr="008960A3" w:rsidRDefault="003852A4" w:rsidP="009F1404">
            <w:pPr>
              <w:rPr>
                <w:ins w:id="110" w:author="Author"/>
                <w:rFonts w:cs="Arial"/>
                <w:color w:val="000000"/>
                <w:sz w:val="18"/>
                <w:szCs w:val="18"/>
                <w:lang w:val="en-GB" w:eastAsia="en-GB"/>
              </w:rPr>
            </w:pPr>
            <w:ins w:id="111" w:author="Author">
              <w:r w:rsidRPr="008960A3">
                <w:rPr>
                  <w:rFonts w:cs="Arial"/>
                  <w:color w:val="000000"/>
                  <w:sz w:val="18"/>
                  <w:szCs w:val="18"/>
                  <w:lang w:val="en-GB" w:eastAsia="en-GB"/>
                </w:rPr>
                <w:t>Radio determination devices</w:t>
              </w:r>
            </w:ins>
          </w:p>
        </w:tc>
        <w:tc>
          <w:tcPr>
            <w:tcW w:w="993" w:type="pct"/>
          </w:tcPr>
          <w:p w14:paraId="5D7F08E0" w14:textId="26C6729C" w:rsidR="003852A4" w:rsidRPr="008960A3" w:rsidRDefault="003852A4" w:rsidP="009F1404">
            <w:pPr>
              <w:spacing w:before="60" w:after="60"/>
              <w:rPr>
                <w:ins w:id="112" w:author="Author"/>
                <w:rFonts w:cs="Arial"/>
                <w:color w:val="000000"/>
                <w:sz w:val="18"/>
                <w:szCs w:val="18"/>
                <w:lang w:val="en-GB" w:eastAsia="en-GB"/>
              </w:rPr>
            </w:pPr>
            <w:ins w:id="113" w:author="Author">
              <w:r w:rsidRPr="002C306F">
                <w:rPr>
                  <w:rFonts w:cs="Arial"/>
                  <w:bCs/>
                  <w:color w:val="000000"/>
                  <w:sz w:val="18"/>
                  <w:szCs w:val="18"/>
                </w:rPr>
                <w:t xml:space="preserve">-15 </w:t>
              </w:r>
              <w:proofErr w:type="spellStart"/>
              <w:r w:rsidRPr="002C306F">
                <w:rPr>
                  <w:rFonts w:cs="Arial"/>
                  <w:bCs/>
                  <w:color w:val="000000"/>
                  <w:sz w:val="18"/>
                  <w:szCs w:val="18"/>
                </w:rPr>
                <w:t>dBµA</w:t>
              </w:r>
              <w:proofErr w:type="spellEnd"/>
              <w:r w:rsidRPr="002C306F">
                <w:rPr>
                  <w:rFonts w:cs="Arial"/>
                  <w:bCs/>
                  <w:color w:val="000000"/>
                  <w:sz w:val="18"/>
                  <w:szCs w:val="18"/>
                </w:rPr>
                <w:t>/m at 10 m distance</w:t>
              </w:r>
              <w:r>
                <w:rPr>
                  <w:rFonts w:cs="Arial"/>
                  <w:bCs/>
                  <w:color w:val="000000"/>
                  <w:sz w:val="18"/>
                  <w:szCs w:val="18"/>
                </w:rPr>
                <w:t xml:space="preserve"> </w:t>
              </w:r>
              <w:r w:rsidRPr="002C306F">
                <w:rPr>
                  <w:rFonts w:cs="Arial"/>
                  <w:bCs/>
                  <w:color w:val="000000"/>
                  <w:sz w:val="18"/>
                  <w:szCs w:val="18"/>
                </w:rPr>
                <w:t>outside the NMR device</w:t>
              </w:r>
            </w:ins>
          </w:p>
        </w:tc>
        <w:tc>
          <w:tcPr>
            <w:tcW w:w="1367" w:type="pct"/>
          </w:tcPr>
          <w:p w14:paraId="6D844E91" w14:textId="77777777" w:rsidR="003852A4" w:rsidRPr="008960A3" w:rsidRDefault="003852A4" w:rsidP="009F1404">
            <w:pPr>
              <w:spacing w:before="60" w:after="60"/>
              <w:rPr>
                <w:ins w:id="114" w:author="Author"/>
                <w:rFonts w:cs="Arial"/>
                <w:color w:val="000000"/>
                <w:sz w:val="18"/>
                <w:szCs w:val="18"/>
                <w:lang w:val="en-GB" w:eastAsia="en-GB"/>
              </w:rPr>
            </w:pPr>
          </w:p>
        </w:tc>
        <w:tc>
          <w:tcPr>
            <w:tcW w:w="801" w:type="pct"/>
          </w:tcPr>
          <w:p w14:paraId="07C6FEAD" w14:textId="0812AD00" w:rsidR="003852A4" w:rsidRPr="008960A3" w:rsidRDefault="003852A4" w:rsidP="009F1404">
            <w:pPr>
              <w:spacing w:before="60" w:after="60"/>
              <w:rPr>
                <w:ins w:id="115" w:author="Author"/>
                <w:rFonts w:cs="Arial"/>
                <w:color w:val="000000"/>
                <w:sz w:val="18"/>
                <w:szCs w:val="18"/>
                <w:lang w:val="en-GB" w:eastAsia="en-GB"/>
              </w:rPr>
            </w:pPr>
            <w:ins w:id="116" w:author="Author">
              <w:r w:rsidRPr="002C306F">
                <w:rPr>
                  <w:rFonts w:cs="Arial"/>
                  <w:bCs/>
                  <w:color w:val="000000"/>
                  <w:sz w:val="18"/>
                  <w:szCs w:val="18"/>
                </w:rPr>
                <w:t>For enclosed Nuclear Magnetic Resonance</w:t>
              </w:r>
              <w:r>
                <w:rPr>
                  <w:rFonts w:cs="Arial"/>
                  <w:bCs/>
                  <w:color w:val="000000"/>
                  <w:sz w:val="18"/>
                  <w:szCs w:val="18"/>
                </w:rPr>
                <w:t xml:space="preserve"> </w:t>
              </w:r>
              <w:r w:rsidRPr="002C306F">
                <w:rPr>
                  <w:rFonts w:cs="Arial"/>
                  <w:bCs/>
                  <w:color w:val="000000"/>
                  <w:sz w:val="18"/>
                  <w:szCs w:val="18"/>
                </w:rPr>
                <w:t>(NMR) applications</w:t>
              </w:r>
            </w:ins>
          </w:p>
        </w:tc>
        <w:tc>
          <w:tcPr>
            <w:tcW w:w="563" w:type="pct"/>
          </w:tcPr>
          <w:p w14:paraId="7824D8D5" w14:textId="37E7AB34" w:rsidR="003852A4" w:rsidRPr="008960A3" w:rsidRDefault="0097335A" w:rsidP="009F1404">
            <w:pPr>
              <w:rPr>
                <w:ins w:id="117" w:author="Author"/>
                <w:rFonts w:cs="Arial"/>
                <w:color w:val="000000"/>
                <w:sz w:val="18"/>
                <w:szCs w:val="18"/>
                <w:lang w:val="en-GB" w:eastAsia="en-GB"/>
              </w:rPr>
            </w:pPr>
            <w:ins w:id="118" w:author="Author">
              <w:r>
                <w:rPr>
                  <w:rFonts w:cs="Arial"/>
                  <w:color w:val="000000"/>
                  <w:sz w:val="18"/>
                  <w:szCs w:val="18"/>
                  <w:lang w:val="en-GB" w:eastAsia="en-GB"/>
                </w:rPr>
                <w:t>TBD</w:t>
              </w:r>
            </w:ins>
          </w:p>
        </w:tc>
      </w:tr>
      <w:tr w:rsidR="0097335A" w:rsidRPr="008960A3" w14:paraId="377C38F0" w14:textId="77777777" w:rsidTr="00AD2DB1">
        <w:trPr>
          <w:gridAfter w:val="1"/>
          <w:wAfter w:w="8" w:type="pct"/>
          <w:ins w:id="119" w:author="Author"/>
        </w:trPr>
        <w:tc>
          <w:tcPr>
            <w:tcW w:w="238" w:type="pct"/>
          </w:tcPr>
          <w:p w14:paraId="564336DF" w14:textId="159AEE89" w:rsidR="0097335A" w:rsidRPr="008960A3" w:rsidRDefault="00721AD1" w:rsidP="009F1404">
            <w:pPr>
              <w:rPr>
                <w:ins w:id="120" w:author="Author"/>
                <w:rFonts w:cs="Arial"/>
                <w:color w:val="000000"/>
                <w:sz w:val="18"/>
                <w:szCs w:val="18"/>
                <w:lang w:val="en-GB" w:eastAsia="en-GB"/>
              </w:rPr>
            </w:pPr>
            <w:ins w:id="121" w:author="Author">
              <w:r>
                <w:rPr>
                  <w:rFonts w:cs="Arial"/>
                  <w:color w:val="000000"/>
                  <w:sz w:val="18"/>
                  <w:szCs w:val="18"/>
                  <w:lang w:val="en-GB" w:eastAsia="en-GB"/>
                </w:rPr>
                <w:t>TBD</w:t>
              </w:r>
            </w:ins>
          </w:p>
        </w:tc>
        <w:tc>
          <w:tcPr>
            <w:tcW w:w="515" w:type="pct"/>
          </w:tcPr>
          <w:p w14:paraId="6B9CEE76" w14:textId="56E7DBA8" w:rsidR="0097335A" w:rsidRPr="008960A3" w:rsidRDefault="0097335A" w:rsidP="009F1404">
            <w:pPr>
              <w:rPr>
                <w:ins w:id="122" w:author="Author"/>
                <w:rFonts w:cs="Arial"/>
                <w:color w:val="000000"/>
                <w:sz w:val="18"/>
                <w:szCs w:val="18"/>
                <w:lang w:val="en-GB" w:eastAsia="en-GB"/>
              </w:rPr>
            </w:pPr>
            <w:ins w:id="123" w:author="Author">
              <w:r>
                <w:rPr>
                  <w:rFonts w:eastAsia="Arial"/>
                  <w:sz w:val="18"/>
                </w:rPr>
                <w:t>5000 kHz</w:t>
              </w:r>
              <w:r w:rsidR="009B17D8">
                <w:rPr>
                  <w:rFonts w:eastAsia="Arial"/>
                  <w:sz w:val="18"/>
                </w:rPr>
                <w:t xml:space="preserve"> </w:t>
              </w:r>
              <w:r>
                <w:rPr>
                  <w:rFonts w:eastAsia="Arial"/>
                  <w:sz w:val="18"/>
                </w:rPr>
                <w:t>-</w:t>
              </w:r>
              <w:r w:rsidR="009B17D8">
                <w:rPr>
                  <w:rFonts w:eastAsia="Arial"/>
                  <w:sz w:val="18"/>
                </w:rPr>
                <w:t xml:space="preserve"> </w:t>
              </w:r>
              <w:r>
                <w:rPr>
                  <w:rFonts w:eastAsia="Arial"/>
                  <w:sz w:val="18"/>
                </w:rPr>
                <w:t>30 MHz</w:t>
              </w:r>
            </w:ins>
          </w:p>
        </w:tc>
        <w:tc>
          <w:tcPr>
            <w:tcW w:w="515" w:type="pct"/>
          </w:tcPr>
          <w:p w14:paraId="7E7522D1" w14:textId="47A5D4ED" w:rsidR="0097335A" w:rsidRPr="008960A3" w:rsidRDefault="0097335A" w:rsidP="009F1404">
            <w:pPr>
              <w:rPr>
                <w:ins w:id="124" w:author="Author"/>
                <w:rFonts w:cs="Arial"/>
                <w:color w:val="000000"/>
                <w:sz w:val="18"/>
                <w:szCs w:val="18"/>
                <w:lang w:val="en-GB" w:eastAsia="en-GB"/>
              </w:rPr>
            </w:pPr>
            <w:ins w:id="125" w:author="Author">
              <w:r w:rsidRPr="008960A3">
                <w:rPr>
                  <w:rFonts w:cs="Arial"/>
                  <w:color w:val="000000"/>
                  <w:sz w:val="18"/>
                  <w:szCs w:val="18"/>
                  <w:lang w:val="en-GB" w:eastAsia="en-GB"/>
                </w:rPr>
                <w:t>Radio determination devices</w:t>
              </w:r>
            </w:ins>
          </w:p>
        </w:tc>
        <w:tc>
          <w:tcPr>
            <w:tcW w:w="993" w:type="pct"/>
          </w:tcPr>
          <w:p w14:paraId="6EC5B92A" w14:textId="26278395" w:rsidR="0097335A" w:rsidRPr="008960A3" w:rsidRDefault="0097335A" w:rsidP="009F1404">
            <w:pPr>
              <w:spacing w:before="60" w:after="60"/>
              <w:rPr>
                <w:ins w:id="126" w:author="Author"/>
                <w:rFonts w:cs="Arial"/>
                <w:color w:val="000000"/>
                <w:sz w:val="18"/>
                <w:szCs w:val="18"/>
                <w:lang w:val="en-GB" w:eastAsia="en-GB"/>
              </w:rPr>
            </w:pPr>
            <w:ins w:id="127" w:author="Author">
              <w:r w:rsidRPr="002C306F">
                <w:rPr>
                  <w:rFonts w:eastAsia="Arial"/>
                  <w:sz w:val="18"/>
                </w:rPr>
                <w:t xml:space="preserve">-5 </w:t>
              </w:r>
              <w:proofErr w:type="spellStart"/>
              <w:r w:rsidRPr="002C306F">
                <w:rPr>
                  <w:rFonts w:eastAsia="Arial"/>
                  <w:sz w:val="18"/>
                </w:rPr>
                <w:t>dBµA</w:t>
              </w:r>
              <w:proofErr w:type="spellEnd"/>
              <w:r w:rsidRPr="002C306F">
                <w:rPr>
                  <w:rFonts w:eastAsia="Arial"/>
                  <w:sz w:val="18"/>
                </w:rPr>
                <w:t xml:space="preserve">/m at </w:t>
              </w:r>
              <w:r w:rsidRPr="000B71AA">
                <w:rPr>
                  <w:rFonts w:cs="Arial"/>
                  <w:bCs/>
                  <w:color w:val="000000"/>
                  <w:sz w:val="18"/>
                  <w:szCs w:val="18"/>
                </w:rPr>
                <w:t>10m</w:t>
              </w:r>
              <w:r w:rsidRPr="002C306F">
                <w:rPr>
                  <w:rFonts w:eastAsia="Arial"/>
                  <w:sz w:val="18"/>
                </w:rPr>
                <w:t xml:space="preserve"> distance</w:t>
              </w:r>
              <w:r>
                <w:rPr>
                  <w:rFonts w:eastAsia="Arial"/>
                  <w:sz w:val="18"/>
                </w:rPr>
                <w:t xml:space="preserve"> </w:t>
              </w:r>
              <w:r w:rsidRPr="002C306F">
                <w:rPr>
                  <w:rFonts w:eastAsia="Arial"/>
                  <w:sz w:val="18"/>
                </w:rPr>
                <w:t xml:space="preserve">outside the NMR </w:t>
              </w:r>
              <w:r w:rsidRPr="002C306F">
                <w:rPr>
                  <w:rFonts w:cs="Arial"/>
                  <w:bCs/>
                  <w:color w:val="000000"/>
                  <w:sz w:val="18"/>
                  <w:szCs w:val="18"/>
                </w:rPr>
                <w:t>device</w:t>
              </w:r>
            </w:ins>
          </w:p>
        </w:tc>
        <w:tc>
          <w:tcPr>
            <w:tcW w:w="1367" w:type="pct"/>
          </w:tcPr>
          <w:p w14:paraId="325D693C" w14:textId="77777777" w:rsidR="0097335A" w:rsidRPr="008960A3" w:rsidRDefault="0097335A" w:rsidP="009F1404">
            <w:pPr>
              <w:spacing w:before="60" w:after="60"/>
              <w:rPr>
                <w:ins w:id="128" w:author="Author"/>
                <w:rFonts w:cs="Arial"/>
                <w:color w:val="000000"/>
                <w:sz w:val="18"/>
                <w:szCs w:val="18"/>
                <w:lang w:val="en-GB" w:eastAsia="en-GB"/>
              </w:rPr>
            </w:pPr>
          </w:p>
        </w:tc>
        <w:tc>
          <w:tcPr>
            <w:tcW w:w="801" w:type="pct"/>
          </w:tcPr>
          <w:p w14:paraId="449AE8B4" w14:textId="1E1FF913" w:rsidR="0097335A" w:rsidRPr="008960A3" w:rsidRDefault="0097335A" w:rsidP="009F1404">
            <w:pPr>
              <w:spacing w:before="60" w:after="60"/>
              <w:rPr>
                <w:ins w:id="129" w:author="Author"/>
                <w:rFonts w:cs="Arial"/>
                <w:color w:val="000000"/>
                <w:sz w:val="18"/>
                <w:szCs w:val="18"/>
                <w:lang w:val="en-GB" w:eastAsia="en-GB"/>
              </w:rPr>
            </w:pPr>
            <w:ins w:id="130" w:author="Author">
              <w:r w:rsidRPr="002C306F">
                <w:rPr>
                  <w:rFonts w:cs="Arial"/>
                  <w:bCs/>
                  <w:color w:val="000000"/>
                  <w:sz w:val="18"/>
                  <w:szCs w:val="18"/>
                </w:rPr>
                <w:t>For enclosed Nuclear Magnetic Resonance</w:t>
              </w:r>
              <w:r>
                <w:rPr>
                  <w:rFonts w:cs="Arial"/>
                  <w:bCs/>
                  <w:color w:val="000000"/>
                  <w:sz w:val="18"/>
                  <w:szCs w:val="18"/>
                </w:rPr>
                <w:t xml:space="preserve"> </w:t>
              </w:r>
              <w:r w:rsidRPr="002C306F">
                <w:rPr>
                  <w:rFonts w:cs="Arial"/>
                  <w:bCs/>
                  <w:color w:val="000000"/>
                  <w:sz w:val="18"/>
                  <w:szCs w:val="18"/>
                </w:rPr>
                <w:t>(NMR) applications</w:t>
              </w:r>
            </w:ins>
          </w:p>
        </w:tc>
        <w:tc>
          <w:tcPr>
            <w:tcW w:w="563" w:type="pct"/>
          </w:tcPr>
          <w:p w14:paraId="05DE2D4B" w14:textId="51B7E91E" w:rsidR="0097335A" w:rsidRPr="008960A3" w:rsidRDefault="0097335A" w:rsidP="009F1404">
            <w:pPr>
              <w:rPr>
                <w:ins w:id="131" w:author="Author"/>
                <w:rFonts w:cs="Arial"/>
                <w:color w:val="000000"/>
                <w:sz w:val="18"/>
                <w:szCs w:val="18"/>
                <w:lang w:val="en-GB" w:eastAsia="en-GB"/>
              </w:rPr>
            </w:pPr>
            <w:ins w:id="132" w:author="Author">
              <w:r>
                <w:rPr>
                  <w:rFonts w:cs="Arial"/>
                  <w:color w:val="000000"/>
                  <w:sz w:val="18"/>
                  <w:szCs w:val="18"/>
                  <w:lang w:val="en-GB" w:eastAsia="en-GB"/>
                </w:rPr>
                <w:t>TBD</w:t>
              </w:r>
            </w:ins>
          </w:p>
        </w:tc>
      </w:tr>
      <w:tr w:rsidR="0097335A" w:rsidRPr="008960A3" w14:paraId="6871270E" w14:textId="77777777" w:rsidTr="00AD2DB1">
        <w:trPr>
          <w:gridAfter w:val="1"/>
          <w:wAfter w:w="8" w:type="pct"/>
          <w:ins w:id="133" w:author="Author"/>
        </w:trPr>
        <w:tc>
          <w:tcPr>
            <w:tcW w:w="238" w:type="pct"/>
          </w:tcPr>
          <w:p w14:paraId="33A12CD9" w14:textId="529B4926" w:rsidR="0097335A" w:rsidRPr="008960A3" w:rsidRDefault="00721AD1" w:rsidP="009F1404">
            <w:pPr>
              <w:rPr>
                <w:ins w:id="134" w:author="Author"/>
                <w:rFonts w:cs="Arial"/>
                <w:color w:val="000000"/>
                <w:sz w:val="18"/>
                <w:szCs w:val="18"/>
                <w:lang w:val="en-GB" w:eastAsia="en-GB"/>
              </w:rPr>
            </w:pPr>
            <w:ins w:id="135" w:author="Author">
              <w:r>
                <w:rPr>
                  <w:rFonts w:cs="Arial"/>
                  <w:color w:val="000000"/>
                  <w:sz w:val="18"/>
                  <w:szCs w:val="18"/>
                  <w:lang w:val="en-GB" w:eastAsia="en-GB"/>
                </w:rPr>
                <w:t>TBD</w:t>
              </w:r>
            </w:ins>
          </w:p>
        </w:tc>
        <w:tc>
          <w:tcPr>
            <w:tcW w:w="515" w:type="pct"/>
          </w:tcPr>
          <w:p w14:paraId="49425C9E" w14:textId="3EB658DC" w:rsidR="0097335A" w:rsidRPr="008960A3" w:rsidRDefault="0097335A" w:rsidP="009F1404">
            <w:pPr>
              <w:rPr>
                <w:ins w:id="136" w:author="Author"/>
                <w:rFonts w:cs="Arial"/>
                <w:color w:val="000000"/>
                <w:sz w:val="18"/>
                <w:szCs w:val="18"/>
                <w:lang w:val="en-GB" w:eastAsia="en-GB"/>
              </w:rPr>
            </w:pPr>
            <w:ins w:id="137" w:author="Author">
              <w:r>
                <w:rPr>
                  <w:rFonts w:eastAsia="Arial"/>
                  <w:sz w:val="18"/>
                </w:rPr>
                <w:t>30-130 MHz</w:t>
              </w:r>
            </w:ins>
          </w:p>
        </w:tc>
        <w:tc>
          <w:tcPr>
            <w:tcW w:w="515" w:type="pct"/>
          </w:tcPr>
          <w:p w14:paraId="11E806CC" w14:textId="3FE67292" w:rsidR="0097335A" w:rsidRPr="008960A3" w:rsidRDefault="0097335A" w:rsidP="009F1404">
            <w:pPr>
              <w:rPr>
                <w:ins w:id="138" w:author="Author"/>
                <w:rFonts w:cs="Arial"/>
                <w:color w:val="000000"/>
                <w:sz w:val="18"/>
                <w:szCs w:val="18"/>
                <w:lang w:val="en-GB" w:eastAsia="en-GB"/>
              </w:rPr>
            </w:pPr>
            <w:ins w:id="139" w:author="Author">
              <w:r w:rsidRPr="008960A3">
                <w:rPr>
                  <w:rFonts w:cs="Arial"/>
                  <w:color w:val="000000"/>
                  <w:sz w:val="18"/>
                  <w:szCs w:val="18"/>
                  <w:lang w:val="en-GB" w:eastAsia="en-GB"/>
                </w:rPr>
                <w:t>Radio determination devices</w:t>
              </w:r>
            </w:ins>
          </w:p>
        </w:tc>
        <w:tc>
          <w:tcPr>
            <w:tcW w:w="993" w:type="pct"/>
          </w:tcPr>
          <w:p w14:paraId="0D597B15" w14:textId="54EFB019" w:rsidR="0097335A" w:rsidRPr="008960A3" w:rsidRDefault="0097335A" w:rsidP="009F1404">
            <w:pPr>
              <w:spacing w:before="60" w:after="60"/>
              <w:rPr>
                <w:ins w:id="140" w:author="Author"/>
                <w:rFonts w:cs="Arial"/>
                <w:color w:val="000000"/>
                <w:sz w:val="18"/>
                <w:szCs w:val="18"/>
                <w:lang w:val="en-GB" w:eastAsia="en-GB"/>
              </w:rPr>
            </w:pPr>
            <w:ins w:id="141" w:author="Author">
              <w:r w:rsidRPr="002C306F">
                <w:rPr>
                  <w:rFonts w:cs="Arial"/>
                  <w:bCs/>
                  <w:color w:val="000000"/>
                  <w:sz w:val="18"/>
                  <w:szCs w:val="18"/>
                </w:rPr>
                <w:t>-36 dBm e.r.p. outside the</w:t>
              </w:r>
              <w:r>
                <w:rPr>
                  <w:rFonts w:cs="Arial"/>
                  <w:bCs/>
                  <w:color w:val="000000"/>
                  <w:sz w:val="18"/>
                  <w:szCs w:val="18"/>
                </w:rPr>
                <w:t xml:space="preserve"> </w:t>
              </w:r>
              <w:r w:rsidRPr="002C306F">
                <w:rPr>
                  <w:rFonts w:cs="Arial"/>
                  <w:bCs/>
                  <w:color w:val="000000"/>
                  <w:sz w:val="18"/>
                  <w:szCs w:val="18"/>
                </w:rPr>
                <w:t>NMR device</w:t>
              </w:r>
            </w:ins>
          </w:p>
        </w:tc>
        <w:tc>
          <w:tcPr>
            <w:tcW w:w="1367" w:type="pct"/>
          </w:tcPr>
          <w:p w14:paraId="3CD3863B" w14:textId="77777777" w:rsidR="0097335A" w:rsidRPr="008960A3" w:rsidRDefault="0097335A" w:rsidP="009F1404">
            <w:pPr>
              <w:spacing w:before="60" w:after="60"/>
              <w:rPr>
                <w:ins w:id="142" w:author="Author"/>
                <w:rFonts w:cs="Arial"/>
                <w:color w:val="000000"/>
                <w:sz w:val="18"/>
                <w:szCs w:val="18"/>
                <w:lang w:val="en-GB" w:eastAsia="en-GB"/>
              </w:rPr>
            </w:pPr>
          </w:p>
        </w:tc>
        <w:tc>
          <w:tcPr>
            <w:tcW w:w="801" w:type="pct"/>
          </w:tcPr>
          <w:p w14:paraId="19D168B7" w14:textId="7C1AC6A5" w:rsidR="0097335A" w:rsidRPr="008960A3" w:rsidRDefault="0097335A" w:rsidP="009F1404">
            <w:pPr>
              <w:spacing w:before="60" w:after="60"/>
              <w:rPr>
                <w:ins w:id="143" w:author="Author"/>
                <w:rFonts w:cs="Arial"/>
                <w:color w:val="000000"/>
                <w:sz w:val="18"/>
                <w:szCs w:val="18"/>
                <w:lang w:val="en-GB" w:eastAsia="en-GB"/>
              </w:rPr>
            </w:pPr>
            <w:ins w:id="144" w:author="Author">
              <w:r w:rsidRPr="002C306F">
                <w:rPr>
                  <w:rFonts w:cs="Arial"/>
                  <w:bCs/>
                  <w:color w:val="000000"/>
                  <w:sz w:val="18"/>
                  <w:szCs w:val="18"/>
                </w:rPr>
                <w:t>For enclosed Nuclear Magnetic Resonance</w:t>
              </w:r>
              <w:r>
                <w:rPr>
                  <w:rFonts w:cs="Arial"/>
                  <w:bCs/>
                  <w:color w:val="000000"/>
                  <w:sz w:val="18"/>
                  <w:szCs w:val="18"/>
                </w:rPr>
                <w:t xml:space="preserve"> </w:t>
              </w:r>
              <w:r w:rsidRPr="002C306F">
                <w:rPr>
                  <w:rFonts w:cs="Arial"/>
                  <w:bCs/>
                  <w:color w:val="000000"/>
                  <w:sz w:val="18"/>
                  <w:szCs w:val="18"/>
                </w:rPr>
                <w:t>(NMR) applications</w:t>
              </w:r>
            </w:ins>
          </w:p>
        </w:tc>
        <w:tc>
          <w:tcPr>
            <w:tcW w:w="563" w:type="pct"/>
          </w:tcPr>
          <w:p w14:paraId="11AB01CF" w14:textId="64EA1757" w:rsidR="0097335A" w:rsidRPr="008960A3" w:rsidRDefault="0097335A" w:rsidP="009F1404">
            <w:pPr>
              <w:rPr>
                <w:ins w:id="145" w:author="Author"/>
                <w:rFonts w:cs="Arial"/>
                <w:color w:val="000000"/>
                <w:sz w:val="18"/>
                <w:szCs w:val="18"/>
                <w:lang w:val="en-GB" w:eastAsia="en-GB"/>
              </w:rPr>
            </w:pPr>
            <w:ins w:id="146" w:author="Author">
              <w:r>
                <w:rPr>
                  <w:rFonts w:cs="Arial"/>
                  <w:color w:val="000000"/>
                  <w:sz w:val="18"/>
                  <w:szCs w:val="18"/>
                  <w:lang w:val="en-GB" w:eastAsia="en-GB"/>
                </w:rPr>
                <w:t>TBD</w:t>
              </w:r>
            </w:ins>
          </w:p>
        </w:tc>
      </w:tr>
      <w:tr w:rsidR="009743B7" w:rsidRPr="008960A3" w14:paraId="2E9D2D4B" w14:textId="77777777" w:rsidTr="00AD2DB1">
        <w:tc>
          <w:tcPr>
            <w:tcW w:w="5000" w:type="pct"/>
            <w:gridSpan w:val="8"/>
          </w:tcPr>
          <w:p w14:paraId="6C82804C" w14:textId="77777777" w:rsidR="009743B7" w:rsidRPr="008960A3" w:rsidRDefault="009743B7" w:rsidP="0076654F">
            <w:pPr>
              <w:shd w:val="clear" w:color="auto" w:fill="FFFFFF"/>
              <w:spacing w:before="120"/>
              <w:jc w:val="center"/>
              <w:rPr>
                <w:rFonts w:cs="Arial"/>
                <w:color w:val="000000"/>
                <w:sz w:val="18"/>
                <w:szCs w:val="18"/>
                <w:lang w:val="en-GB" w:eastAsia="en-GB"/>
              </w:rPr>
            </w:pPr>
            <w:r w:rsidRPr="008960A3">
              <w:rPr>
                <w:rFonts w:cs="Arial"/>
                <w:color w:val="000000"/>
                <w:sz w:val="18"/>
                <w:szCs w:val="18"/>
                <w:lang w:val="en-GB" w:eastAsia="en-GB"/>
              </w:rPr>
              <w:lastRenderedPageBreak/>
              <w:t>Applications and devices referred to in Table 2:</w:t>
            </w:r>
          </w:p>
          <w:tbl>
            <w:tblPr>
              <w:tblW w:w="5000" w:type="pct"/>
              <w:shd w:val="clear" w:color="auto" w:fill="FFFFFF"/>
              <w:tblCellMar>
                <w:left w:w="0" w:type="dxa"/>
                <w:right w:w="0" w:type="dxa"/>
              </w:tblCellMar>
              <w:tblLook w:val="04A0" w:firstRow="1" w:lastRow="0" w:firstColumn="1" w:lastColumn="0" w:noHBand="0" w:noVBand="1"/>
            </w:tblPr>
            <w:tblGrid>
              <w:gridCol w:w="288"/>
              <w:gridCol w:w="14531"/>
            </w:tblGrid>
            <w:tr w:rsidR="009743B7" w:rsidRPr="008960A3" w14:paraId="0BB374BC" w14:textId="77777777" w:rsidTr="008A47B2">
              <w:tc>
                <w:tcPr>
                  <w:tcW w:w="267" w:type="dxa"/>
                  <w:shd w:val="clear" w:color="auto" w:fill="FFFFFF"/>
                  <w:hideMark/>
                </w:tcPr>
                <w:p w14:paraId="6580CCBB"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[a]</w:t>
                  </w:r>
                </w:p>
              </w:tc>
              <w:tc>
                <w:tcPr>
                  <w:tcW w:w="13467" w:type="dxa"/>
                  <w:shd w:val="clear" w:color="auto" w:fill="FFFFFF"/>
                  <w:hideMark/>
                </w:tcPr>
                <w:p w14:paraId="193B1C25"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“Metering devices” means radio devices that are part of bidirectional radio communications systems which allow remote monitoring, measuring and transmission of data in smart grid infrastructures, such as electricity, gas and water.</w:t>
                  </w:r>
                </w:p>
              </w:tc>
            </w:tr>
          </w:tbl>
          <w:p w14:paraId="7E921A19"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88"/>
              <w:gridCol w:w="14531"/>
            </w:tblGrid>
            <w:tr w:rsidR="009743B7" w:rsidRPr="008960A3" w14:paraId="1D015AE5" w14:textId="77777777" w:rsidTr="008A47B2">
              <w:tc>
                <w:tcPr>
                  <w:tcW w:w="267" w:type="dxa"/>
                  <w:shd w:val="clear" w:color="auto" w:fill="FFFFFF"/>
                  <w:hideMark/>
                </w:tcPr>
                <w:p w14:paraId="46002E10"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[b]</w:t>
                  </w:r>
                </w:p>
              </w:tc>
              <w:tc>
                <w:tcPr>
                  <w:tcW w:w="13467" w:type="dxa"/>
                  <w:shd w:val="clear" w:color="auto" w:fill="FFFFFF"/>
                  <w:hideMark/>
                </w:tcPr>
                <w:p w14:paraId="0FF3F4C1"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“Social alarm devices” means radio communications systems that allow reliable communication for a person in distress in a confined area to initiate a call for assistance. Typical uses of social alarm are to assist elderly or disabled people.</w:t>
                  </w:r>
                </w:p>
              </w:tc>
            </w:tr>
          </w:tbl>
          <w:p w14:paraId="5808C14E"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74"/>
              <w:gridCol w:w="14545"/>
            </w:tblGrid>
            <w:tr w:rsidR="009743B7" w:rsidRPr="008960A3" w14:paraId="4453E1BC" w14:textId="77777777" w:rsidTr="008A47B2">
              <w:tc>
                <w:tcPr>
                  <w:tcW w:w="254" w:type="dxa"/>
                  <w:shd w:val="clear" w:color="auto" w:fill="FFFFFF"/>
                  <w:hideMark/>
                </w:tcPr>
                <w:p w14:paraId="62ECBD6D"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[c]</w:t>
                  </w:r>
                </w:p>
              </w:tc>
              <w:tc>
                <w:tcPr>
                  <w:tcW w:w="13480" w:type="dxa"/>
                  <w:shd w:val="clear" w:color="auto" w:fill="FFFFFF"/>
                  <w:hideMark/>
                </w:tcPr>
                <w:p w14:paraId="2F2BF49C"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“Tank Level Probing Radar” (TLPR) means a specific type of radiodetermination application, which is used for tank level measurements and is installed in metallic or reinforced concrete tanks, or similar structures made of material with comparable attenuation characteristics. The purpose of the tank is to contain a substance.</w:t>
                  </w:r>
                </w:p>
              </w:tc>
            </w:tr>
          </w:tbl>
          <w:p w14:paraId="6107B3B3"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88"/>
              <w:gridCol w:w="14531"/>
            </w:tblGrid>
            <w:tr w:rsidR="009743B7" w:rsidRPr="008960A3" w14:paraId="1E37D997" w14:textId="77777777" w:rsidTr="008A47B2">
              <w:tc>
                <w:tcPr>
                  <w:tcW w:w="267" w:type="dxa"/>
                  <w:shd w:val="clear" w:color="auto" w:fill="FFFFFF"/>
                  <w:hideMark/>
                </w:tcPr>
                <w:p w14:paraId="7F85C206"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[d]</w:t>
                  </w:r>
                </w:p>
              </w:tc>
              <w:tc>
                <w:tcPr>
                  <w:tcW w:w="13467" w:type="dxa"/>
                  <w:shd w:val="clear" w:color="auto" w:fill="FFFFFF"/>
                  <w:hideMark/>
                </w:tcPr>
                <w:p w14:paraId="497164E1"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“Model control devices” means a specific kind of telecommand and telemetry radio equipment that is used to remotely control the movement of models (principally miniature representations of vehicles) in the air, on land or over or under the water surface.</w:t>
                  </w:r>
                </w:p>
              </w:tc>
            </w:tr>
          </w:tbl>
          <w:p w14:paraId="5FA34521"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88"/>
              <w:gridCol w:w="14531"/>
            </w:tblGrid>
            <w:tr w:rsidR="009743B7" w:rsidRPr="008960A3" w14:paraId="014EAD7E" w14:textId="77777777" w:rsidTr="008A47B2">
              <w:tc>
                <w:tcPr>
                  <w:tcW w:w="267" w:type="dxa"/>
                  <w:shd w:val="clear" w:color="auto" w:fill="FFFFFF"/>
                  <w:hideMark/>
                </w:tcPr>
                <w:p w14:paraId="159FE393"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[e]</w:t>
                  </w:r>
                </w:p>
              </w:tc>
              <w:tc>
                <w:tcPr>
                  <w:tcW w:w="13467" w:type="dxa"/>
                  <w:shd w:val="clear" w:color="auto" w:fill="FFFFFF"/>
                  <w:hideMark/>
                </w:tcPr>
                <w:p w14:paraId="31EA370D"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 xml:space="preserve">An alarm system is a device which uses radio communication support for indicating an alert to a system or a person, as a main </w:t>
                  </w:r>
                  <w:proofErr w:type="spellStart"/>
                  <w:r w:rsidRPr="008960A3">
                    <w:rPr>
                      <w:rFonts w:cs="Arial"/>
                      <w:color w:val="000000"/>
                      <w:sz w:val="18"/>
                      <w:szCs w:val="18"/>
                      <w:lang w:val="en-GB" w:eastAsia="en-GB"/>
                    </w:rPr>
                    <w:t>functionnality</w:t>
                  </w:r>
                  <w:proofErr w:type="spellEnd"/>
                  <w:r w:rsidRPr="008960A3">
                    <w:rPr>
                      <w:rFonts w:cs="Arial"/>
                      <w:color w:val="000000"/>
                      <w:sz w:val="18"/>
                      <w:szCs w:val="18"/>
                      <w:lang w:val="en-GB" w:eastAsia="en-GB"/>
                    </w:rPr>
                    <w:t>, at a distant location when a problem or a specific situation occurs. Radio alarms include social alarms and alarms for security and safety.</w:t>
                  </w:r>
                </w:p>
              </w:tc>
            </w:tr>
          </w:tbl>
          <w:p w14:paraId="42625DFD"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17"/>
              <w:gridCol w:w="14602"/>
            </w:tblGrid>
            <w:tr w:rsidR="009743B7" w:rsidRPr="008960A3" w14:paraId="1D033311" w14:textId="77777777" w:rsidTr="008A47B2">
              <w:tc>
                <w:tcPr>
                  <w:tcW w:w="201" w:type="dxa"/>
                  <w:shd w:val="clear" w:color="auto" w:fill="FFFFFF"/>
                  <w:hideMark/>
                </w:tcPr>
                <w:p w14:paraId="52BC9AFC"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[f]</w:t>
                  </w:r>
                </w:p>
              </w:tc>
              <w:tc>
                <w:tcPr>
                  <w:tcW w:w="13533" w:type="dxa"/>
                  <w:shd w:val="clear" w:color="auto" w:fill="FFFFFF"/>
                  <w:hideMark/>
                </w:tcPr>
                <w:p w14:paraId="2892A651"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Medical Body Area Network Systems (MBANSs) are used for medical data acquisition and are intended for low-power wireless networking of a plurality of body-worn sensors and/or actuators as well as of a hub device placed on/around the human body.</w:t>
                  </w:r>
                </w:p>
              </w:tc>
            </w:tr>
          </w:tbl>
          <w:p w14:paraId="1ECACB26"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88"/>
              <w:gridCol w:w="14531"/>
            </w:tblGrid>
            <w:tr w:rsidR="009743B7" w:rsidRPr="008960A3" w14:paraId="30DD6107" w14:textId="77777777" w:rsidTr="008A47B2">
              <w:tc>
                <w:tcPr>
                  <w:tcW w:w="267" w:type="dxa"/>
                  <w:shd w:val="clear" w:color="auto" w:fill="FFFFFF"/>
                  <w:hideMark/>
                </w:tcPr>
                <w:p w14:paraId="64E03E94"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[g]</w:t>
                  </w:r>
                </w:p>
              </w:tc>
              <w:tc>
                <w:tcPr>
                  <w:tcW w:w="13467" w:type="dxa"/>
                  <w:shd w:val="clear" w:color="auto" w:fill="FFFFFF"/>
                  <w:hideMark/>
                </w:tcPr>
                <w:p w14:paraId="09CDA270"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A network access point in a data network is a fixed terrestrial short-range device that acts as a connection point for the other short-range devices in the data network to service platforms located outside of that data network. The term data network refers to several short-range devices, including the network access point, as network components and to the wireless connections between them.</w:t>
                  </w:r>
                </w:p>
              </w:tc>
            </w:tr>
          </w:tbl>
          <w:p w14:paraId="37E0282E"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88"/>
              <w:gridCol w:w="14531"/>
            </w:tblGrid>
            <w:tr w:rsidR="009743B7" w:rsidRPr="008960A3" w14:paraId="1E0C897E" w14:textId="77777777" w:rsidTr="008A47B2">
              <w:tc>
                <w:tcPr>
                  <w:tcW w:w="267" w:type="dxa"/>
                  <w:shd w:val="clear" w:color="auto" w:fill="FFFFFF"/>
                  <w:hideMark/>
                </w:tcPr>
                <w:p w14:paraId="2D722FFF"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[h]</w:t>
                  </w:r>
                </w:p>
              </w:tc>
              <w:tc>
                <w:tcPr>
                  <w:tcW w:w="13467" w:type="dxa"/>
                  <w:shd w:val="clear" w:color="auto" w:fill="FFFFFF"/>
                  <w:hideMark/>
                </w:tcPr>
                <w:p w14:paraId="10A827D3"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Wireless medical capsule endoscopy is used for medical data acquisition designed for use in medical doctor-patient scenarios with the aim of acquiring images of human digestive tract.</w:t>
                  </w:r>
                </w:p>
              </w:tc>
            </w:tr>
          </w:tbl>
          <w:p w14:paraId="62037752" w14:textId="77777777"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02"/>
              <w:gridCol w:w="14617"/>
            </w:tblGrid>
            <w:tr w:rsidR="009743B7" w:rsidRPr="008960A3" w14:paraId="41298D86" w14:textId="77777777" w:rsidTr="008A47B2">
              <w:tc>
                <w:tcPr>
                  <w:tcW w:w="187" w:type="dxa"/>
                  <w:shd w:val="clear" w:color="auto" w:fill="FFFFFF"/>
                  <w:hideMark/>
                </w:tcPr>
                <w:p w14:paraId="3A0568BE"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w:t>
                  </w:r>
                  <w:proofErr w:type="spellStart"/>
                  <w:r w:rsidRPr="008960A3">
                    <w:rPr>
                      <w:rFonts w:cs="Arial"/>
                      <w:color w:val="000000"/>
                      <w:sz w:val="18"/>
                      <w:szCs w:val="18"/>
                      <w:lang w:val="en-GB" w:eastAsia="en-GB"/>
                    </w:rPr>
                    <w:t>i</w:t>
                  </w:r>
                  <w:proofErr w:type="spellEnd"/>
                  <w:r w:rsidRPr="008960A3">
                    <w:rPr>
                      <w:rFonts w:cs="Arial"/>
                      <w:color w:val="000000"/>
                      <w:sz w:val="18"/>
                      <w:szCs w:val="18"/>
                      <w:lang w:val="en-GB" w:eastAsia="en-GB"/>
                    </w:rPr>
                    <w:t>]</w:t>
                  </w:r>
                </w:p>
              </w:tc>
              <w:tc>
                <w:tcPr>
                  <w:tcW w:w="13547" w:type="dxa"/>
                  <w:shd w:val="clear" w:color="auto" w:fill="FFFFFF"/>
                  <w:vAlign w:val="center"/>
                  <w:hideMark/>
                </w:tcPr>
                <w:p w14:paraId="7C9026B3" w14:textId="568D9080" w:rsidR="007C15C3"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Smart tachograph, weight and dimension applications are defined as remote enforcement of the tachograph in Appendix 14 of Commission Implementing Regulation (EU) 2016/799 (</w:t>
                  </w:r>
                  <w:hyperlink r:id="rId23" w:history="1">
                    <w:r w:rsidRPr="008960A3">
                      <w:rPr>
                        <w:rFonts w:cs="Arial"/>
                        <w:color w:val="3366CC"/>
                        <w:sz w:val="18"/>
                        <w:szCs w:val="18"/>
                        <w:u w:val="single"/>
                        <w:lang w:val="en-GB" w:eastAsia="en-GB"/>
                      </w:rPr>
                      <w:t>OJ L 139, 26.5.2016, p. 1</w:t>
                    </w:r>
                  </w:hyperlink>
                  <w:ins w:id="147" w:author="Author">
                    <w:r w:rsidR="00645728">
                      <w:rPr>
                        <w:rFonts w:cs="Arial"/>
                        <w:color w:val="3366CC"/>
                        <w:sz w:val="18"/>
                        <w:szCs w:val="18"/>
                        <w:u w:val="single"/>
                        <w:lang w:val="en-GB" w:eastAsia="en-GB"/>
                      </w:rPr>
                      <w:t xml:space="preserve"> </w:t>
                    </w:r>
                    <w:r w:rsidR="00645728">
                      <w:rPr>
                        <w:rFonts w:cs="Arial"/>
                        <w:color w:val="3366CC"/>
                        <w:sz w:val="18"/>
                        <w:szCs w:val="18"/>
                        <w:u w:val="single"/>
                        <w:lang w:val="en-GB" w:eastAsia="en-GB"/>
                      </w:rPr>
                      <w:fldChar w:fldCharType="begin"/>
                    </w:r>
                    <w:r w:rsidR="00645728">
                      <w:rPr>
                        <w:rFonts w:cs="Arial"/>
                        <w:color w:val="3366CC"/>
                        <w:sz w:val="18"/>
                        <w:szCs w:val="18"/>
                        <w:u w:val="single"/>
                        <w:lang w:val="en-GB" w:eastAsia="en-GB"/>
                      </w:rPr>
                      <w:instrText xml:space="preserve"> REF _Ref58830021 \r \h </w:instrText>
                    </w:r>
                  </w:ins>
                  <w:r w:rsidR="00645728">
                    <w:rPr>
                      <w:rFonts w:cs="Arial"/>
                      <w:color w:val="3366CC"/>
                      <w:sz w:val="18"/>
                      <w:szCs w:val="18"/>
                      <w:u w:val="single"/>
                      <w:lang w:val="en-GB" w:eastAsia="en-GB"/>
                    </w:rPr>
                  </w:r>
                  <w:r w:rsidR="00645728">
                    <w:rPr>
                      <w:rFonts w:cs="Arial"/>
                      <w:color w:val="3366CC"/>
                      <w:sz w:val="18"/>
                      <w:szCs w:val="18"/>
                      <w:u w:val="single"/>
                      <w:lang w:val="en-GB" w:eastAsia="en-GB"/>
                    </w:rPr>
                    <w:fldChar w:fldCharType="separate"/>
                  </w:r>
                  <w:ins w:id="148" w:author="ECO" w:date="2021-01-20T16:10:00Z">
                    <w:r w:rsidR="00AD2DB1">
                      <w:rPr>
                        <w:rFonts w:cs="Arial"/>
                        <w:color w:val="3366CC"/>
                        <w:sz w:val="18"/>
                        <w:szCs w:val="18"/>
                        <w:u w:val="single"/>
                        <w:lang w:val="en-GB" w:eastAsia="en-GB"/>
                      </w:rPr>
                      <w:t>[13]</w:t>
                    </w:r>
                  </w:ins>
                  <w:ins w:id="149" w:author="Author">
                    <w:r w:rsidR="00645728">
                      <w:rPr>
                        <w:rFonts w:cs="Arial"/>
                        <w:color w:val="3366CC"/>
                        <w:sz w:val="18"/>
                        <w:szCs w:val="18"/>
                        <w:u w:val="single"/>
                        <w:lang w:val="en-GB" w:eastAsia="en-GB"/>
                      </w:rPr>
                      <w:fldChar w:fldCharType="end"/>
                    </w:r>
                  </w:ins>
                  <w:r w:rsidRPr="008960A3">
                    <w:rPr>
                      <w:rFonts w:cs="Arial"/>
                      <w:color w:val="000000"/>
                      <w:sz w:val="18"/>
                      <w:szCs w:val="18"/>
                      <w:lang w:val="en-GB" w:eastAsia="en-GB"/>
                    </w:rPr>
                    <w:t>) and for the weights and dimensions enforcement in Article 10d of Directive (EU) 2015/719 of the European Parliament and of the Council (</w:t>
                  </w:r>
                  <w:hyperlink r:id="rId24" w:history="1">
                    <w:r w:rsidRPr="008960A3">
                      <w:rPr>
                        <w:rFonts w:cs="Arial"/>
                        <w:color w:val="3366CC"/>
                        <w:sz w:val="18"/>
                        <w:szCs w:val="18"/>
                        <w:u w:val="single"/>
                        <w:lang w:val="en-GB" w:eastAsia="en-GB"/>
                      </w:rPr>
                      <w:t>OJ L 115, 6.5.2015, p. 1</w:t>
                    </w:r>
                  </w:hyperlink>
                  <w:ins w:id="150" w:author="Author">
                    <w:r w:rsidR="00645728">
                      <w:rPr>
                        <w:rFonts w:cs="Arial"/>
                        <w:color w:val="3366CC"/>
                        <w:sz w:val="18"/>
                        <w:szCs w:val="18"/>
                        <w:u w:val="single"/>
                        <w:lang w:val="en-GB" w:eastAsia="en-GB"/>
                      </w:rPr>
                      <w:t xml:space="preserve"> </w:t>
                    </w:r>
                    <w:r w:rsidR="00645728">
                      <w:rPr>
                        <w:rFonts w:cs="Arial"/>
                        <w:color w:val="3366CC"/>
                        <w:sz w:val="18"/>
                        <w:szCs w:val="18"/>
                        <w:u w:val="single"/>
                        <w:lang w:val="en-GB" w:eastAsia="en-GB"/>
                      </w:rPr>
                      <w:fldChar w:fldCharType="begin"/>
                    </w:r>
                    <w:r w:rsidR="00645728">
                      <w:rPr>
                        <w:rFonts w:cs="Arial"/>
                        <w:color w:val="3366CC"/>
                        <w:sz w:val="18"/>
                        <w:szCs w:val="18"/>
                        <w:u w:val="single"/>
                        <w:lang w:val="en-GB" w:eastAsia="en-GB"/>
                      </w:rPr>
                      <w:instrText xml:space="preserve"> REF _Ref58829957 \r \h </w:instrText>
                    </w:r>
                  </w:ins>
                  <w:r w:rsidR="00645728">
                    <w:rPr>
                      <w:rFonts w:cs="Arial"/>
                      <w:color w:val="3366CC"/>
                      <w:sz w:val="18"/>
                      <w:szCs w:val="18"/>
                      <w:u w:val="single"/>
                      <w:lang w:val="en-GB" w:eastAsia="en-GB"/>
                    </w:rPr>
                  </w:r>
                  <w:r w:rsidR="00645728">
                    <w:rPr>
                      <w:rFonts w:cs="Arial"/>
                      <w:color w:val="3366CC"/>
                      <w:sz w:val="18"/>
                      <w:szCs w:val="18"/>
                      <w:u w:val="single"/>
                      <w:lang w:val="en-GB" w:eastAsia="en-GB"/>
                    </w:rPr>
                    <w:fldChar w:fldCharType="separate"/>
                  </w:r>
                  <w:ins w:id="151" w:author="ECO" w:date="2021-01-20T16:10:00Z">
                    <w:r w:rsidR="00AD2DB1">
                      <w:rPr>
                        <w:rFonts w:cs="Arial"/>
                        <w:color w:val="3366CC"/>
                        <w:sz w:val="18"/>
                        <w:szCs w:val="18"/>
                        <w:u w:val="single"/>
                        <w:lang w:val="en-GB" w:eastAsia="en-GB"/>
                      </w:rPr>
                      <w:t>[14]</w:t>
                    </w:r>
                  </w:ins>
                  <w:ins w:id="152" w:author="Author">
                    <w:r w:rsidR="00645728">
                      <w:rPr>
                        <w:rFonts w:cs="Arial"/>
                        <w:color w:val="3366CC"/>
                        <w:sz w:val="18"/>
                        <w:szCs w:val="18"/>
                        <w:u w:val="single"/>
                        <w:lang w:val="en-GB" w:eastAsia="en-GB"/>
                      </w:rPr>
                      <w:fldChar w:fldCharType="end"/>
                    </w:r>
                  </w:ins>
                  <w:r w:rsidRPr="008960A3">
                    <w:rPr>
                      <w:rFonts w:cs="Arial"/>
                      <w:color w:val="000000"/>
                      <w:sz w:val="18"/>
                      <w:szCs w:val="18"/>
                      <w:lang w:val="en-GB" w:eastAsia="en-GB"/>
                    </w:rPr>
                    <w:t>).</w:t>
                  </w:r>
                </w:p>
              </w:tc>
            </w:tr>
            <w:tr w:rsidR="00B770D6" w:rsidRPr="008960A3" w14:paraId="1A1F348C" w14:textId="77777777" w:rsidTr="008A47B2">
              <w:trPr>
                <w:trHeight w:val="806"/>
                <w:ins w:id="153" w:author="Author"/>
              </w:trPr>
              <w:tc>
                <w:tcPr>
                  <w:tcW w:w="187" w:type="dxa"/>
                  <w:shd w:val="clear" w:color="auto" w:fill="FFFFFF"/>
                  <w:vAlign w:val="center"/>
                </w:tcPr>
                <w:p w14:paraId="24E1EAC6" w14:textId="62C1D8A4" w:rsidR="00B770D6" w:rsidRPr="008960A3" w:rsidRDefault="00BD025A" w:rsidP="0076654F">
                  <w:pPr>
                    <w:spacing w:before="120"/>
                    <w:rPr>
                      <w:ins w:id="154" w:author="Author"/>
                      <w:rFonts w:cs="Arial"/>
                      <w:color w:val="000000"/>
                      <w:sz w:val="18"/>
                      <w:szCs w:val="18"/>
                      <w:lang w:val="en-GB" w:eastAsia="en-GB"/>
                    </w:rPr>
                  </w:pPr>
                  <w:ins w:id="155" w:author="Author">
                    <w:r>
                      <w:rPr>
                        <w:rFonts w:cs="Arial"/>
                        <w:color w:val="000000"/>
                        <w:sz w:val="18"/>
                        <w:szCs w:val="18"/>
                        <w:lang w:val="en-GB" w:eastAsia="en-GB"/>
                      </w:rPr>
                      <w:t>[j</w:t>
                    </w:r>
                    <w:r w:rsidR="00527A5D">
                      <w:rPr>
                        <w:rFonts w:cs="Arial"/>
                        <w:color w:val="000000"/>
                        <w:sz w:val="18"/>
                        <w:szCs w:val="18"/>
                        <w:lang w:val="en-GB" w:eastAsia="en-GB"/>
                      </w:rPr>
                      <w:t>]</w:t>
                    </w:r>
                  </w:ins>
                </w:p>
              </w:tc>
              <w:tc>
                <w:tcPr>
                  <w:tcW w:w="13547" w:type="dxa"/>
                  <w:shd w:val="clear" w:color="auto" w:fill="FFFFFF"/>
                  <w:vAlign w:val="center"/>
                </w:tcPr>
                <w:p w14:paraId="09F86AA0" w14:textId="77777777" w:rsidR="00B770D6" w:rsidRPr="008960A3" w:rsidRDefault="005D63B4" w:rsidP="0076654F">
                  <w:pPr>
                    <w:rPr>
                      <w:ins w:id="156" w:author="Author"/>
                      <w:rFonts w:cs="Arial"/>
                      <w:color w:val="000000"/>
                      <w:sz w:val="18"/>
                      <w:szCs w:val="18"/>
                      <w:lang w:val="en-GB" w:eastAsia="en-GB"/>
                    </w:rPr>
                  </w:pPr>
                  <w:ins w:id="157" w:author="Author">
                    <w:r w:rsidRPr="002C306F">
                      <w:rPr>
                        <w:rFonts w:cs="Arial"/>
                        <w:sz w:val="18"/>
                        <w:szCs w:val="18"/>
                      </w:rPr>
                      <w:t>Enclosed NMR sensors are devices where the material/object under investigation is put inside the enclosure of the NMR device.</w:t>
                    </w:r>
                    <w:r w:rsidR="00697324">
                      <w:rPr>
                        <w:rFonts w:cs="Arial"/>
                        <w:sz w:val="18"/>
                        <w:szCs w:val="18"/>
                      </w:rPr>
                      <w:t xml:space="preserve"> </w:t>
                    </w:r>
                    <w:r w:rsidR="00697324" w:rsidRPr="002C306F">
                      <w:rPr>
                        <w:rFonts w:cs="Arial"/>
                        <w:sz w:val="18"/>
                        <w:szCs w:val="18"/>
                      </w:rPr>
                      <w:t>NMR techniques use nuclear magnetic resonance excitation and magnetic field strength response of a material/object under test to get information about material properties based on resonance</w:t>
                    </w:r>
                    <w:r w:rsidR="00697324">
                      <w:rPr>
                        <w:rFonts w:cs="Arial"/>
                        <w:sz w:val="18"/>
                        <w:szCs w:val="18"/>
                      </w:rPr>
                      <w:t xml:space="preserve"> </w:t>
                    </w:r>
                    <w:r w:rsidR="00697324" w:rsidRPr="002C306F">
                      <w:rPr>
                        <w:rFonts w:cs="Arial"/>
                        <w:sz w:val="18"/>
                        <w:szCs w:val="18"/>
                      </w:rPr>
                      <w:t>frequency responses of isotopes of atoms. Nuclear magnetic resonance imaging and magnetic resonance tomography systems are not included in this scope.</w:t>
                    </w:r>
                  </w:ins>
                </w:p>
              </w:tc>
            </w:tr>
          </w:tbl>
          <w:p w14:paraId="7227281E" w14:textId="77777777" w:rsidR="009743B7" w:rsidRPr="008960A3" w:rsidRDefault="009743B7" w:rsidP="0076654F">
            <w:pPr>
              <w:shd w:val="clear" w:color="auto" w:fill="FFFFFF"/>
              <w:spacing w:before="120"/>
              <w:rPr>
                <w:rFonts w:cs="Arial"/>
                <w:color w:val="000000"/>
                <w:sz w:val="18"/>
                <w:szCs w:val="18"/>
                <w:lang w:val="en-GB" w:eastAsia="en-GB"/>
              </w:rPr>
            </w:pPr>
            <w:r w:rsidRPr="008960A3">
              <w:rPr>
                <w:rFonts w:cs="Arial"/>
                <w:color w:val="000000"/>
                <w:sz w:val="18"/>
                <w:szCs w:val="18"/>
                <w:lang w:val="en-GB" w:eastAsia="en-GB"/>
              </w:rPr>
              <w:lastRenderedPageBreak/>
              <w:t>Other technical requirements and clarifications referred to in Table 2:</w:t>
            </w:r>
          </w:p>
          <w:tbl>
            <w:tblPr>
              <w:tblW w:w="5000" w:type="pct"/>
              <w:shd w:val="clear" w:color="auto" w:fill="FFFFFF"/>
              <w:tblCellMar>
                <w:left w:w="0" w:type="dxa"/>
                <w:right w:w="0" w:type="dxa"/>
              </w:tblCellMar>
              <w:tblLook w:val="04A0" w:firstRow="1" w:lastRow="0" w:firstColumn="1" w:lastColumn="0" w:noHBand="0" w:noVBand="1"/>
            </w:tblPr>
            <w:tblGrid>
              <w:gridCol w:w="377"/>
              <w:gridCol w:w="14442"/>
            </w:tblGrid>
            <w:tr w:rsidR="009743B7" w:rsidRPr="008960A3" w14:paraId="10D82A91" w14:textId="77777777" w:rsidTr="008A47B2">
              <w:tc>
                <w:tcPr>
                  <w:tcW w:w="380" w:type="dxa"/>
                  <w:shd w:val="clear" w:color="auto" w:fill="FFFFFF"/>
                  <w:hideMark/>
                </w:tcPr>
                <w:p w14:paraId="633AE9F4"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[1]</w:t>
                  </w:r>
                </w:p>
              </w:tc>
              <w:tc>
                <w:tcPr>
                  <w:tcW w:w="14700" w:type="dxa"/>
                  <w:shd w:val="clear" w:color="auto" w:fill="FFFFFF"/>
                  <w:hideMark/>
                </w:tcPr>
                <w:p w14:paraId="662E1493"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In band 20 higher field strengths and additional usage restrictions apply for inductive applications.</w:t>
                  </w:r>
                </w:p>
              </w:tc>
            </w:tr>
          </w:tbl>
          <w:p w14:paraId="4FE5A403" w14:textId="1CED048F"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310"/>
              <w:gridCol w:w="14509"/>
            </w:tblGrid>
            <w:tr w:rsidR="009743B7" w:rsidRPr="008960A3" w14:paraId="45226384" w14:textId="77777777" w:rsidTr="008A47B2">
              <w:tc>
                <w:tcPr>
                  <w:tcW w:w="312" w:type="dxa"/>
                  <w:shd w:val="clear" w:color="auto" w:fill="FFFFFF"/>
                  <w:hideMark/>
                </w:tcPr>
                <w:p w14:paraId="37D1EECB"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[2]</w:t>
                  </w:r>
                </w:p>
              </w:tc>
              <w:tc>
                <w:tcPr>
                  <w:tcW w:w="14768" w:type="dxa"/>
                  <w:shd w:val="clear" w:color="auto" w:fill="FFFFFF"/>
                  <w:hideMark/>
                </w:tcPr>
                <w:p w14:paraId="0BC2A436"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In bands 22, 24, 25, 27a, and 28 higher field strengths and additional usage restrictions apply for inductive applications.</w:t>
                  </w:r>
                </w:p>
              </w:tc>
            </w:tr>
          </w:tbl>
          <w:p w14:paraId="535085C2" w14:textId="4BD4B472"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91"/>
              <w:gridCol w:w="14528"/>
            </w:tblGrid>
            <w:tr w:rsidR="009743B7" w:rsidRPr="008960A3" w14:paraId="1BB83C11" w14:textId="77777777" w:rsidTr="008A47B2">
              <w:tc>
                <w:tcPr>
                  <w:tcW w:w="293" w:type="dxa"/>
                  <w:shd w:val="clear" w:color="auto" w:fill="FFFFFF"/>
                  <w:hideMark/>
                </w:tcPr>
                <w:p w14:paraId="53285644"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[3]</w:t>
                  </w:r>
                </w:p>
              </w:tc>
              <w:tc>
                <w:tcPr>
                  <w:tcW w:w="14787" w:type="dxa"/>
                  <w:shd w:val="clear" w:color="auto" w:fill="FFFFFF"/>
                  <w:hideMark/>
                </w:tcPr>
                <w:p w14:paraId="4D825308"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 xml:space="preserve">The power limit applies inside a closed tank and corresponds to a spectral density of – 41,3 dBm/MHz e.i.r.p. outside a </w:t>
                  </w:r>
                  <w:proofErr w:type="gramStart"/>
                  <w:r w:rsidRPr="008960A3">
                    <w:rPr>
                      <w:rFonts w:cs="Arial"/>
                      <w:color w:val="000000"/>
                      <w:sz w:val="18"/>
                      <w:szCs w:val="18"/>
                      <w:lang w:val="en-GB" w:eastAsia="en-GB"/>
                    </w:rPr>
                    <w:t>500 litre</w:t>
                  </w:r>
                  <w:proofErr w:type="gramEnd"/>
                  <w:r w:rsidRPr="008960A3">
                    <w:rPr>
                      <w:rFonts w:cs="Arial"/>
                      <w:color w:val="000000"/>
                      <w:sz w:val="18"/>
                      <w:szCs w:val="18"/>
                      <w:lang w:val="en-GB" w:eastAsia="en-GB"/>
                    </w:rPr>
                    <w:t xml:space="preserve"> test tank.</w:t>
                  </w:r>
                </w:p>
              </w:tc>
            </w:tr>
          </w:tbl>
          <w:p w14:paraId="05E509B5" w14:textId="3A1B52BB"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91"/>
              <w:gridCol w:w="14528"/>
            </w:tblGrid>
            <w:tr w:rsidR="009743B7" w:rsidRPr="008960A3" w14:paraId="7DA5C896" w14:textId="77777777" w:rsidTr="008A47B2">
              <w:tc>
                <w:tcPr>
                  <w:tcW w:w="293" w:type="dxa"/>
                  <w:shd w:val="clear" w:color="auto" w:fill="FFFFFF"/>
                  <w:hideMark/>
                </w:tcPr>
                <w:p w14:paraId="3EB21AB4"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[4]</w:t>
                  </w:r>
                </w:p>
              </w:tc>
              <w:tc>
                <w:tcPr>
                  <w:tcW w:w="14787" w:type="dxa"/>
                  <w:shd w:val="clear" w:color="auto" w:fill="FFFFFF"/>
                  <w:hideMark/>
                </w:tcPr>
                <w:p w14:paraId="51B73CD6"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Member States can specify exclusion zones or equivalent measures in which the obstacle detection application for rotorcraft use shall not be used for the protection of the radioastronomy service or other national use. Rotorcraft is defined as EASA CS-27 and CS-29 (resp. JAR-27 and JAR-29 for former certifications);</w:t>
                  </w:r>
                </w:p>
              </w:tc>
            </w:tr>
          </w:tbl>
          <w:p w14:paraId="5C0D2371" w14:textId="45419731"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476"/>
              <w:gridCol w:w="14343"/>
            </w:tblGrid>
            <w:tr w:rsidR="009743B7" w:rsidRPr="008960A3" w14:paraId="658184FE" w14:textId="77777777" w:rsidTr="008A47B2">
              <w:tc>
                <w:tcPr>
                  <w:tcW w:w="481" w:type="dxa"/>
                  <w:shd w:val="clear" w:color="auto" w:fill="FFFFFF"/>
                  <w:hideMark/>
                </w:tcPr>
                <w:p w14:paraId="7F15971D"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[5]</w:t>
                  </w:r>
                </w:p>
              </w:tc>
              <w:tc>
                <w:tcPr>
                  <w:tcW w:w="14599" w:type="dxa"/>
                  <w:shd w:val="clear" w:color="auto" w:fill="FFFFFF"/>
                  <w:hideMark/>
                </w:tcPr>
                <w:p w14:paraId="7A533768"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Devices shall implement the whole frequency range on a tuning range basis.</w:t>
                  </w:r>
                </w:p>
              </w:tc>
            </w:tr>
          </w:tbl>
          <w:p w14:paraId="34D7F9FD" w14:textId="287BA2DD"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91"/>
              <w:gridCol w:w="14528"/>
            </w:tblGrid>
            <w:tr w:rsidR="009743B7" w:rsidRPr="008960A3" w14:paraId="3CB6C599" w14:textId="77777777" w:rsidTr="008A47B2">
              <w:tc>
                <w:tcPr>
                  <w:tcW w:w="293" w:type="dxa"/>
                  <w:shd w:val="clear" w:color="auto" w:fill="FFFFFF"/>
                  <w:hideMark/>
                </w:tcPr>
                <w:p w14:paraId="5C9E2019"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[6]</w:t>
                  </w:r>
                </w:p>
              </w:tc>
              <w:tc>
                <w:tcPr>
                  <w:tcW w:w="14787" w:type="dxa"/>
                  <w:shd w:val="clear" w:color="auto" w:fill="FFFFFF"/>
                  <w:hideMark/>
                </w:tcPr>
                <w:p w14:paraId="394239F9"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RFID tags respond at a very low power level (– 20 dBm e.r.p.) in a frequency range around the RFID interrogator channels and must comply with the essential requirements of Directive 2014/53/EU.</w:t>
                  </w:r>
                </w:p>
              </w:tc>
            </w:tr>
          </w:tbl>
          <w:p w14:paraId="4AC744A4" w14:textId="2A23CC35"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91"/>
              <w:gridCol w:w="14528"/>
            </w:tblGrid>
            <w:tr w:rsidR="009743B7" w:rsidRPr="008960A3" w14:paraId="1377A02F" w14:textId="77777777" w:rsidTr="008A47B2">
              <w:tc>
                <w:tcPr>
                  <w:tcW w:w="293" w:type="dxa"/>
                  <w:shd w:val="clear" w:color="auto" w:fill="FFFFFF"/>
                  <w:hideMark/>
                </w:tcPr>
                <w:p w14:paraId="59A11B0C"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[7]</w:t>
                  </w:r>
                </w:p>
              </w:tc>
              <w:tc>
                <w:tcPr>
                  <w:tcW w:w="14787" w:type="dxa"/>
                  <w:shd w:val="clear" w:color="auto" w:fill="FFFFFF"/>
                  <w:hideMark/>
                </w:tcPr>
                <w:p w14:paraId="1497828A"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w:t>
                  </w:r>
                  <w:r w:rsidRPr="008960A3">
                    <w:rPr>
                      <w:rFonts w:cs="Arial"/>
                      <w:i/>
                      <w:iCs/>
                      <w:color w:val="000000"/>
                      <w:sz w:val="18"/>
                      <w:szCs w:val="18"/>
                      <w:lang w:val="en-GB" w:eastAsia="en-GB"/>
                    </w:rPr>
                    <w:t>Official Journal of the European Union</w:t>
                  </w:r>
                  <w:r w:rsidRPr="008960A3">
                    <w:rPr>
                      <w:rFonts w:cs="Arial"/>
                      <w:color w:val="000000"/>
                      <w:sz w:val="18"/>
                      <w:szCs w:val="18"/>
                      <w:lang w:val="en-GB" w:eastAsia="en-GB"/>
                    </w:rPr>
                    <w:t> under Directive 2014/53/EU, performance at least equivalent to these techniques shall be ensured.</w:t>
                  </w:r>
                </w:p>
              </w:tc>
            </w:tr>
          </w:tbl>
          <w:p w14:paraId="6F48D974" w14:textId="3A5DD184"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91"/>
              <w:gridCol w:w="14528"/>
            </w:tblGrid>
            <w:tr w:rsidR="009743B7" w:rsidRPr="008960A3" w14:paraId="1A6F2E4F" w14:textId="77777777" w:rsidTr="008A47B2">
              <w:tc>
                <w:tcPr>
                  <w:tcW w:w="293" w:type="dxa"/>
                  <w:shd w:val="clear" w:color="auto" w:fill="FFFFFF"/>
                  <w:hideMark/>
                </w:tcPr>
                <w:p w14:paraId="58CB21B0"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[8]</w:t>
                  </w:r>
                </w:p>
              </w:tc>
              <w:tc>
                <w:tcPr>
                  <w:tcW w:w="14787" w:type="dxa"/>
                  <w:shd w:val="clear" w:color="auto" w:fill="FFFFFF"/>
                  <w:hideMark/>
                </w:tcPr>
                <w:p w14:paraId="03D8422B"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Antenna requirements that provide an appropriate level of performance to comply with the essential requirements of Directive 2014/53/EU shall be used. If relevant restrictions are described in harmonised standards or parts thereof the references of which have been published in the </w:t>
                  </w:r>
                  <w:r w:rsidRPr="008960A3">
                    <w:rPr>
                      <w:rFonts w:cs="Arial"/>
                      <w:i/>
                      <w:iCs/>
                      <w:color w:val="000000"/>
                      <w:sz w:val="18"/>
                      <w:szCs w:val="18"/>
                      <w:lang w:val="en-GB" w:eastAsia="en-GB"/>
                    </w:rPr>
                    <w:t>Official Journal of the European Union</w:t>
                  </w:r>
                  <w:r w:rsidRPr="008960A3">
                    <w:rPr>
                      <w:rFonts w:cs="Arial"/>
                      <w:color w:val="000000"/>
                      <w:sz w:val="18"/>
                      <w:szCs w:val="18"/>
                      <w:lang w:val="en-GB" w:eastAsia="en-GB"/>
                    </w:rPr>
                    <w:t> under Directive 2014/53/EU, performance at least equivalent to these restrictions shall be ensured.</w:t>
                  </w:r>
                </w:p>
              </w:tc>
            </w:tr>
          </w:tbl>
          <w:p w14:paraId="36505980" w14:textId="3C3B7AA3"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291"/>
              <w:gridCol w:w="14528"/>
            </w:tblGrid>
            <w:tr w:rsidR="009743B7" w:rsidRPr="008960A3" w14:paraId="73BA8903" w14:textId="77777777" w:rsidTr="008A47B2">
              <w:tc>
                <w:tcPr>
                  <w:tcW w:w="293" w:type="dxa"/>
                  <w:shd w:val="clear" w:color="auto" w:fill="FFFFFF"/>
                  <w:hideMark/>
                </w:tcPr>
                <w:p w14:paraId="4386644F"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[9]</w:t>
                  </w:r>
                </w:p>
              </w:tc>
              <w:tc>
                <w:tcPr>
                  <w:tcW w:w="14787" w:type="dxa"/>
                  <w:shd w:val="clear" w:color="auto" w:fill="FFFFFF"/>
                  <w:hideMark/>
                </w:tcPr>
                <w:p w14:paraId="15C2F841"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Transmission mask that provides an appropriate level of performance to comply with the essential requirements of Directive 2014/53/EU shall be used. If relevant restrictions are described in harmonised standards or parts thereof the references of which have been published in the </w:t>
                  </w:r>
                  <w:r w:rsidRPr="008960A3">
                    <w:rPr>
                      <w:rFonts w:cs="Arial"/>
                      <w:i/>
                      <w:iCs/>
                      <w:color w:val="000000"/>
                      <w:sz w:val="18"/>
                      <w:szCs w:val="18"/>
                      <w:lang w:val="en-GB" w:eastAsia="en-GB"/>
                    </w:rPr>
                    <w:t>Official Journal of the European Union</w:t>
                  </w:r>
                  <w:r w:rsidRPr="008960A3">
                    <w:rPr>
                      <w:rFonts w:cs="Arial"/>
                      <w:color w:val="000000"/>
                      <w:sz w:val="18"/>
                      <w:szCs w:val="18"/>
                      <w:lang w:val="en-GB" w:eastAsia="en-GB"/>
                    </w:rPr>
                    <w:t> under Directive 2014/53/EU, performance at least equivalent to these restrictions shall be ensured.</w:t>
                  </w:r>
                </w:p>
              </w:tc>
            </w:tr>
          </w:tbl>
          <w:p w14:paraId="56272928" w14:textId="50DC9635" w:rsidR="009743B7" w:rsidRPr="008960A3" w:rsidRDefault="009743B7" w:rsidP="0076654F">
            <w:pPr>
              <w:rPr>
                <w:rFonts w:cs="Arial"/>
                <w:vanish/>
                <w:sz w:val="18"/>
                <w:szCs w:val="18"/>
                <w:lang w:val="en-GB" w:eastAsia="en-GB"/>
              </w:rPr>
            </w:pPr>
          </w:p>
          <w:tbl>
            <w:tblPr>
              <w:tblW w:w="5000" w:type="pct"/>
              <w:shd w:val="clear" w:color="auto" w:fill="FFFFFF"/>
              <w:tblCellMar>
                <w:left w:w="0" w:type="dxa"/>
                <w:right w:w="0" w:type="dxa"/>
              </w:tblCellMar>
              <w:tblLook w:val="04A0" w:firstRow="1" w:lastRow="0" w:firstColumn="1" w:lastColumn="0" w:noHBand="0" w:noVBand="1"/>
            </w:tblPr>
            <w:tblGrid>
              <w:gridCol w:w="433"/>
              <w:gridCol w:w="14386"/>
            </w:tblGrid>
            <w:tr w:rsidR="009743B7" w:rsidRPr="008960A3" w14:paraId="66CC0DFF" w14:textId="77777777" w:rsidTr="008A47B2">
              <w:tc>
                <w:tcPr>
                  <w:tcW w:w="401" w:type="dxa"/>
                  <w:shd w:val="clear" w:color="auto" w:fill="FFFFFF"/>
                  <w:hideMark/>
                </w:tcPr>
                <w:p w14:paraId="3762C11E"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[10]</w:t>
                  </w:r>
                </w:p>
              </w:tc>
              <w:tc>
                <w:tcPr>
                  <w:tcW w:w="13333" w:type="dxa"/>
                  <w:shd w:val="clear" w:color="auto" w:fill="FFFFFF"/>
                  <w:hideMark/>
                </w:tcPr>
                <w:p w14:paraId="629770B7" w14:textId="77777777" w:rsidR="009743B7" w:rsidRPr="008960A3" w:rsidRDefault="009743B7" w:rsidP="0076654F">
                  <w:pPr>
                    <w:spacing w:before="120"/>
                    <w:rPr>
                      <w:rFonts w:cs="Arial"/>
                      <w:color w:val="000000"/>
                      <w:sz w:val="18"/>
                      <w:szCs w:val="18"/>
                      <w:lang w:val="en-GB" w:eastAsia="en-GB"/>
                    </w:rPr>
                  </w:pPr>
                  <w:r w:rsidRPr="008960A3">
                    <w:rPr>
                      <w:rFonts w:cs="Arial"/>
                      <w:color w:val="000000"/>
                      <w:sz w:val="18"/>
                      <w:szCs w:val="18"/>
                      <w:lang w:val="en-GB" w:eastAsia="en-GB"/>
                    </w:rPr>
                    <w:t>Automatic power control that provides an appropriate level of performance to comply with the essential requirements of Directive 2014/53/EU shall be used. If relevant restrictions are described in harmonised standards or parts thereof the references of which have been published in the </w:t>
                  </w:r>
                  <w:r w:rsidRPr="008960A3">
                    <w:rPr>
                      <w:rFonts w:cs="Arial"/>
                      <w:i/>
                      <w:iCs/>
                      <w:color w:val="000000"/>
                      <w:sz w:val="18"/>
                      <w:szCs w:val="18"/>
                      <w:lang w:val="en-GB" w:eastAsia="en-GB"/>
                    </w:rPr>
                    <w:t>Official Journal of the European Union</w:t>
                  </w:r>
                  <w:r w:rsidRPr="008960A3">
                    <w:rPr>
                      <w:rFonts w:cs="Arial"/>
                      <w:color w:val="000000"/>
                      <w:sz w:val="18"/>
                      <w:szCs w:val="18"/>
                      <w:lang w:val="en-GB" w:eastAsia="en-GB"/>
                    </w:rPr>
                    <w:t> under Directive 2014/53/EU, performance at least equivalent to these restrictions shall be ensured.</w:t>
                  </w:r>
                </w:p>
              </w:tc>
            </w:tr>
          </w:tbl>
          <w:p w14:paraId="5B2ED48E" w14:textId="77777777" w:rsidR="009743B7" w:rsidRPr="008960A3" w:rsidRDefault="009743B7" w:rsidP="009F1404">
            <w:pPr>
              <w:jc w:val="center"/>
              <w:rPr>
                <w:rFonts w:cs="Arial"/>
                <w:color w:val="000000"/>
                <w:sz w:val="18"/>
                <w:szCs w:val="18"/>
                <w:lang w:val="en-GB" w:eastAsia="en-GB"/>
              </w:rPr>
            </w:pPr>
          </w:p>
        </w:tc>
      </w:tr>
    </w:tbl>
    <w:p w14:paraId="3BAD244E" w14:textId="77777777" w:rsidR="00E4652D" w:rsidRPr="008960A3" w:rsidRDefault="00E4652D">
      <w:pPr>
        <w:rPr>
          <w:lang w:val="en-GB"/>
        </w:rPr>
      </w:pPr>
    </w:p>
    <w:p w14:paraId="65077D72" w14:textId="0821780D" w:rsidR="009B17D8" w:rsidRDefault="009B17D8">
      <w:pPr>
        <w:rPr>
          <w:lang w:val="en-GB"/>
        </w:rPr>
      </w:pPr>
      <w:r>
        <w:rPr>
          <w:lang w:val="en-GB"/>
        </w:rPr>
        <w:br w:type="page"/>
      </w:r>
    </w:p>
    <w:p w14:paraId="3AFE46CE" w14:textId="39A68FE4" w:rsidR="009B17D8" w:rsidRPr="008960A3" w:rsidRDefault="009B17D8" w:rsidP="009B17D8">
      <w:pPr>
        <w:pStyle w:val="ECCAnnexheading1"/>
      </w:pPr>
      <w:bookmarkStart w:id="158" w:name="_Toc65575460"/>
      <w:r w:rsidRPr="008960A3">
        <w:lastRenderedPageBreak/>
        <w:t>PROPOSED AMENDMENTS TO THE TECHNICAL ANNEX OF THE EC DECISION FOR SRD (EU) 201</w:t>
      </w:r>
      <w:r>
        <w:t>8</w:t>
      </w:r>
      <w:r w:rsidRPr="008960A3">
        <w:t>/1</w:t>
      </w:r>
      <w:r>
        <w:t>538</w:t>
      </w:r>
      <w:bookmarkEnd w:id="158"/>
    </w:p>
    <w:p w14:paraId="152E1806" w14:textId="77777777" w:rsidR="009B17D8" w:rsidRPr="005811BE" w:rsidRDefault="009B17D8" w:rsidP="009B17D8">
      <w:pPr>
        <w:spacing w:after="240"/>
        <w:jc w:val="both"/>
        <w:rPr>
          <w:b/>
          <w:lang w:val="en-GB"/>
        </w:rPr>
      </w:pPr>
      <w:r w:rsidRPr="005811BE">
        <w:rPr>
          <w:b/>
          <w:lang w:val="en-GB"/>
        </w:rPr>
        <w:t>Frequency bands with corresponding harmonised technical conditions and implementation deadlines for short-range devices</w:t>
      </w:r>
    </w:p>
    <w:p w14:paraId="245C5135" w14:textId="77777777" w:rsidR="009B17D8" w:rsidRPr="00C30C56" w:rsidRDefault="009B17D8" w:rsidP="009B17D8">
      <w:pPr>
        <w:spacing w:after="240"/>
        <w:jc w:val="both"/>
        <w:rPr>
          <w:lang w:val="en-GB"/>
        </w:rPr>
      </w:pPr>
      <w:r w:rsidRPr="00C30C56">
        <w:rPr>
          <w:lang w:val="en-GB"/>
        </w:rPr>
        <w:t>The table below specifies different combinations of frequency band and category of short-range devices (as defined in Article 2(6)), and the harmonised technical conditions for spectrum access and implementation deadlines applicable thereto.</w:t>
      </w:r>
    </w:p>
    <w:p w14:paraId="04A42C7C" w14:textId="77777777" w:rsidR="009B17D8" w:rsidRPr="00C30C56" w:rsidRDefault="009B17D8" w:rsidP="009B17D8">
      <w:pPr>
        <w:spacing w:after="240"/>
        <w:jc w:val="both"/>
        <w:rPr>
          <w:lang w:val="en-GB"/>
        </w:rPr>
      </w:pPr>
      <w:r w:rsidRPr="00C30C56">
        <w:rPr>
          <w:lang w:val="en-GB"/>
        </w:rPr>
        <w:t>General technical conditions which apply to all bands and short-range devices which fall in the scope of the present Decision:</w:t>
      </w:r>
    </w:p>
    <w:p w14:paraId="294B3670" w14:textId="0F31B414" w:rsidR="009B17D8" w:rsidRPr="00B97DC2" w:rsidRDefault="009B17D8" w:rsidP="00655008">
      <w:pPr>
        <w:pStyle w:val="ListParagraph"/>
        <w:numPr>
          <w:ilvl w:val="0"/>
          <w:numId w:val="29"/>
        </w:numPr>
        <w:spacing w:after="240"/>
        <w:rPr>
          <w:rFonts w:cs="Arial"/>
          <w:szCs w:val="20"/>
          <w:lang w:val="en-GB"/>
        </w:rPr>
      </w:pPr>
      <w:r w:rsidRPr="00655008">
        <w:rPr>
          <w:rFonts w:ascii="Arial" w:hAnsi="Arial" w:cs="Arial"/>
          <w:sz w:val="20"/>
          <w:szCs w:val="20"/>
          <w:lang w:val="en-GB"/>
        </w:rPr>
        <w:t xml:space="preserve">Member States must allow the usage of spectrum up to the </w:t>
      </w:r>
      <w:r w:rsidRPr="00655008">
        <w:rPr>
          <w:rFonts w:ascii="Arial" w:hAnsi="Arial" w:cs="Arial"/>
          <w:b/>
          <w:sz w:val="20"/>
          <w:szCs w:val="20"/>
          <w:lang w:val="en-GB"/>
        </w:rPr>
        <w:t>transmit power, field strength or power density</w:t>
      </w:r>
      <w:r w:rsidRPr="00655008">
        <w:rPr>
          <w:rFonts w:ascii="Arial" w:hAnsi="Arial" w:cs="Arial"/>
          <w:sz w:val="20"/>
          <w:szCs w:val="20"/>
          <w:lang w:val="en-GB"/>
        </w:rPr>
        <w:t xml:space="preserve"> given in this table. In accordance with Article 3(3), they may impose less restrictive conditions, i.e. allow the use of spectrum with higher transmit power, field strength or power density, provided that this does not reduce or compromise the appropriate coexistence between short-range devices in bands harmonised by this Decision;</w:t>
      </w:r>
    </w:p>
    <w:p w14:paraId="457432AA" w14:textId="00D60CEE" w:rsidR="009B17D8" w:rsidRPr="00B97DC2" w:rsidRDefault="009B17D8" w:rsidP="00655008">
      <w:pPr>
        <w:pStyle w:val="ListParagraph"/>
        <w:numPr>
          <w:ilvl w:val="0"/>
          <w:numId w:val="29"/>
        </w:numPr>
        <w:spacing w:after="240"/>
        <w:rPr>
          <w:rFonts w:cs="Arial"/>
          <w:szCs w:val="20"/>
          <w:lang w:val="en-GB"/>
        </w:rPr>
      </w:pPr>
      <w:r w:rsidRPr="00655008">
        <w:rPr>
          <w:rFonts w:ascii="Arial" w:hAnsi="Arial" w:cs="Arial"/>
          <w:sz w:val="20"/>
          <w:szCs w:val="20"/>
          <w:lang w:val="en-GB"/>
        </w:rPr>
        <w:t>Member States may only impose the ‘</w:t>
      </w:r>
      <w:r w:rsidRPr="00655008">
        <w:rPr>
          <w:rFonts w:ascii="Arial" w:hAnsi="Arial" w:cs="Arial"/>
          <w:b/>
          <w:sz w:val="20"/>
          <w:szCs w:val="20"/>
          <w:lang w:val="en-GB"/>
        </w:rPr>
        <w:t>additional parameters</w:t>
      </w:r>
      <w:r w:rsidRPr="00655008">
        <w:rPr>
          <w:rFonts w:ascii="Arial" w:hAnsi="Arial" w:cs="Arial"/>
          <w:sz w:val="20"/>
          <w:szCs w:val="20"/>
          <w:lang w:val="en-GB"/>
        </w:rPr>
        <w:t xml:space="preserve"> (channelling and/or channel access and occupation rules)’ identified in the </w:t>
      </w:r>
      <w:proofErr w:type="gramStart"/>
      <w:r w:rsidRPr="00655008">
        <w:rPr>
          <w:rFonts w:ascii="Arial" w:hAnsi="Arial" w:cs="Arial"/>
          <w:sz w:val="20"/>
          <w:szCs w:val="20"/>
          <w:lang w:val="en-GB"/>
        </w:rPr>
        <w:t>table, and</w:t>
      </w:r>
      <w:proofErr w:type="gramEnd"/>
      <w:r w:rsidRPr="00655008">
        <w:rPr>
          <w:rFonts w:ascii="Arial" w:hAnsi="Arial" w:cs="Arial"/>
          <w:sz w:val="20"/>
          <w:szCs w:val="20"/>
          <w:lang w:val="en-GB"/>
        </w:rPr>
        <w:t xml:space="preserve"> shall not add other parameters or spectrum access and mitigation requirements. Less restrictive conditions within the meaning of Article 3(3), mean that Member States may completely omit the ‘additional parameters (channelling and/or channel access and occupation rules)’ in a given cell or allow higher values, provided that the appropriate sharing environment in the harmonised band is not compromised.</w:t>
      </w:r>
    </w:p>
    <w:p w14:paraId="15C884A5" w14:textId="2EBAB9A3" w:rsidR="009B17D8" w:rsidRPr="00B97DC2" w:rsidRDefault="009B17D8" w:rsidP="00655008">
      <w:pPr>
        <w:pStyle w:val="ListParagraph"/>
        <w:numPr>
          <w:ilvl w:val="0"/>
          <w:numId w:val="29"/>
        </w:numPr>
        <w:spacing w:after="240"/>
        <w:rPr>
          <w:rFonts w:cs="Arial"/>
          <w:szCs w:val="20"/>
          <w:lang w:val="en-GB"/>
        </w:rPr>
      </w:pPr>
      <w:r w:rsidRPr="00655008">
        <w:rPr>
          <w:rFonts w:ascii="Arial" w:hAnsi="Arial" w:cs="Arial"/>
          <w:sz w:val="20"/>
          <w:szCs w:val="20"/>
          <w:lang w:val="en-GB"/>
        </w:rPr>
        <w:t>Member States may only impose the ‘</w:t>
      </w:r>
      <w:r w:rsidRPr="00655008">
        <w:rPr>
          <w:rFonts w:ascii="Arial" w:hAnsi="Arial" w:cs="Arial"/>
          <w:b/>
          <w:sz w:val="20"/>
          <w:szCs w:val="20"/>
          <w:lang w:val="en-GB"/>
        </w:rPr>
        <w:t>other usage restrictions</w:t>
      </w:r>
      <w:r w:rsidRPr="00655008">
        <w:rPr>
          <w:rFonts w:ascii="Arial" w:hAnsi="Arial" w:cs="Arial"/>
          <w:sz w:val="20"/>
          <w:szCs w:val="20"/>
          <w:lang w:val="en-GB"/>
        </w:rPr>
        <w:t xml:space="preserve">’ identified in the table and shall not add additional usage restrictions unless the conditions mentioned in Article 3(2) apply. As less restrictive conditions may be introduced within the meaning of Article 3(3), Member States may omit one or </w:t>
      </w:r>
      <w:proofErr w:type="gramStart"/>
      <w:r w:rsidRPr="00655008">
        <w:rPr>
          <w:rFonts w:ascii="Arial" w:hAnsi="Arial" w:cs="Arial"/>
          <w:sz w:val="20"/>
          <w:szCs w:val="20"/>
          <w:lang w:val="en-GB"/>
        </w:rPr>
        <w:t>all of</w:t>
      </w:r>
      <w:proofErr w:type="gramEnd"/>
      <w:r w:rsidRPr="00655008">
        <w:rPr>
          <w:rFonts w:ascii="Arial" w:hAnsi="Arial" w:cs="Arial"/>
          <w:sz w:val="20"/>
          <w:szCs w:val="20"/>
          <w:lang w:val="en-GB"/>
        </w:rPr>
        <w:t xml:space="preserve"> these restrictions, provided that the appropriate sharing environment in the harmonised band is not compromised.</w:t>
      </w:r>
    </w:p>
    <w:p w14:paraId="48955C19" w14:textId="77777777" w:rsidR="009B17D8" w:rsidRPr="00C30C56" w:rsidRDefault="009B17D8" w:rsidP="009B17D8">
      <w:pPr>
        <w:spacing w:after="240"/>
        <w:jc w:val="both"/>
        <w:rPr>
          <w:lang w:val="en-GB"/>
        </w:rPr>
      </w:pPr>
      <w:r w:rsidRPr="00C30C56">
        <w:rPr>
          <w:lang w:val="en-GB"/>
        </w:rPr>
        <w:t>Terms used:</w:t>
      </w:r>
    </w:p>
    <w:p w14:paraId="24FB00BA" w14:textId="77777777" w:rsidR="009B17D8" w:rsidRPr="00C30C56" w:rsidRDefault="009B17D8" w:rsidP="009B17D8">
      <w:pPr>
        <w:spacing w:after="240"/>
        <w:jc w:val="both"/>
        <w:rPr>
          <w:lang w:val="en-GB"/>
        </w:rPr>
      </w:pPr>
      <w:r w:rsidRPr="00C30C56">
        <w:rPr>
          <w:b/>
          <w:lang w:val="en-GB"/>
        </w:rPr>
        <w:t>‘Duty cycle’</w:t>
      </w:r>
      <w:r w:rsidRPr="00C30C56">
        <w:rPr>
          <w:lang w:val="en-GB"/>
        </w:rPr>
        <w:t xml:space="preserve"> is defined as the ratio, expressed as a percentage, of Σ(Ton)/(</w:t>
      </w:r>
      <w:proofErr w:type="spellStart"/>
      <w:r w:rsidRPr="00C30C56">
        <w:rPr>
          <w:lang w:val="en-GB"/>
        </w:rPr>
        <w:t>Tobs</w:t>
      </w:r>
      <w:proofErr w:type="spellEnd"/>
      <w:r w:rsidRPr="00C30C56">
        <w:rPr>
          <w:lang w:val="en-GB"/>
        </w:rPr>
        <w:t xml:space="preserve">) where Ton is the ‘on’ time of a single transmitter device and </w:t>
      </w:r>
      <w:proofErr w:type="spellStart"/>
      <w:r w:rsidRPr="00C30C56">
        <w:rPr>
          <w:lang w:val="en-GB"/>
        </w:rPr>
        <w:t>Tobs</w:t>
      </w:r>
      <w:proofErr w:type="spellEnd"/>
      <w:r w:rsidRPr="00C30C56">
        <w:rPr>
          <w:lang w:val="en-GB"/>
        </w:rPr>
        <w:t xml:space="preserve"> is the observation period. Ton is measured in an observation frequency band (Fobs). Unless otherwise specified in this technical annex, </w:t>
      </w:r>
      <w:proofErr w:type="spellStart"/>
      <w:r w:rsidRPr="00C30C56">
        <w:rPr>
          <w:lang w:val="en-GB"/>
        </w:rPr>
        <w:t>Tobs</w:t>
      </w:r>
      <w:proofErr w:type="spellEnd"/>
      <w:r w:rsidRPr="00C30C56">
        <w:rPr>
          <w:lang w:val="en-GB"/>
        </w:rPr>
        <w:t xml:space="preserve"> is a continuous </w:t>
      </w:r>
      <w:proofErr w:type="gramStart"/>
      <w:r w:rsidRPr="00C30C56">
        <w:rPr>
          <w:lang w:val="en-GB"/>
        </w:rPr>
        <w:t>one hour</w:t>
      </w:r>
      <w:proofErr w:type="gramEnd"/>
      <w:r w:rsidRPr="00C30C56">
        <w:rPr>
          <w:lang w:val="en-GB"/>
        </w:rPr>
        <w:t xml:space="preserve"> period and Fobs is the applicable frequency band in this technical annex. Less restrictive conditions within the meaning of Article 3(3), mean that Member States may allow a higher value for ‘duty cycle’.</w:t>
      </w:r>
    </w:p>
    <w:p w14:paraId="0707380F" w14:textId="77777777" w:rsidR="00E205C6" w:rsidRDefault="00E205C6">
      <w:pPr>
        <w:rPr>
          <w:lang w:val="en-GB"/>
        </w:rPr>
      </w:pPr>
    </w:p>
    <w:p w14:paraId="254994A4" w14:textId="77777777" w:rsidR="005B091F" w:rsidRDefault="005B091F">
      <w:pPr>
        <w:rPr>
          <w:b/>
          <w:color w:val="D2232A"/>
          <w:lang w:val="en-GB"/>
        </w:rPr>
      </w:pPr>
      <w:r>
        <w:br w:type="page"/>
      </w:r>
    </w:p>
    <w:p w14:paraId="5F372E6E" w14:textId="62FD2A38" w:rsidR="005B091F" w:rsidRPr="008960A3" w:rsidRDefault="005B091F" w:rsidP="005B091F">
      <w:pPr>
        <w:pStyle w:val="ECCTabletitle"/>
      </w:pPr>
      <w:r w:rsidRPr="008960A3">
        <w:lastRenderedPageBreak/>
        <w:t xml:space="preserve">CEPT </w:t>
      </w:r>
      <w:r>
        <w:t>p</w:t>
      </w:r>
      <w:r w:rsidRPr="008960A3">
        <w:t>roposals</w:t>
      </w:r>
    </w:p>
    <w:tbl>
      <w:tblPr>
        <w:tblW w:w="15027" w:type="dxa"/>
        <w:tblInd w:w="-43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991"/>
        <w:gridCol w:w="1406"/>
        <w:gridCol w:w="1794"/>
        <w:gridCol w:w="2756"/>
        <w:gridCol w:w="3260"/>
        <w:gridCol w:w="3544"/>
        <w:gridCol w:w="1276"/>
      </w:tblGrid>
      <w:tr w:rsidR="005B091F" w:rsidRPr="00C30C56" w14:paraId="0ACEDBFE" w14:textId="77777777" w:rsidTr="009F1404">
        <w:trPr>
          <w:tblHeader/>
        </w:trPr>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A059ADC"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 xml:space="preserve">Band no </w:t>
            </w:r>
          </w:p>
        </w:tc>
        <w:tc>
          <w:tcPr>
            <w:tcW w:w="1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412BEAA"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Frequency band</w:t>
            </w:r>
          </w:p>
        </w:tc>
        <w:tc>
          <w:tcPr>
            <w:tcW w:w="1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E296A4E"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Category of short-range devices</w:t>
            </w:r>
          </w:p>
        </w:tc>
        <w:tc>
          <w:tcPr>
            <w:tcW w:w="2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5E0176A"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Transmit power limit/field strength limit/power density limit</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EF18B2"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Additional parameters (channelling and/or channel access and occupation rules)</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F9340AD"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Other usage restrictions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F2508C9" w14:textId="77777777" w:rsidR="005B091F" w:rsidRPr="00C30C56" w:rsidRDefault="005B091F" w:rsidP="009F1404">
            <w:pPr>
              <w:spacing w:before="120" w:after="120" w:line="288" w:lineRule="auto"/>
              <w:jc w:val="center"/>
              <w:rPr>
                <w:b/>
                <w:color w:val="FFFFFF"/>
                <w:lang w:val="en-GB"/>
              </w:rPr>
            </w:pPr>
            <w:r w:rsidRPr="00C30C56">
              <w:rPr>
                <w:b/>
                <w:color w:val="FFFFFF"/>
                <w:lang w:val="en-GB"/>
              </w:rPr>
              <w:t>Implementation deadline</w:t>
            </w:r>
          </w:p>
        </w:tc>
      </w:tr>
      <w:tr w:rsidR="005B091F" w:rsidRPr="00C30C56" w14:paraId="0E19CC3D" w14:textId="77777777" w:rsidTr="009F1404">
        <w:tc>
          <w:tcPr>
            <w:tcW w:w="991" w:type="dxa"/>
            <w:tcBorders>
              <w:top w:val="single" w:sz="4" w:space="0" w:color="FFFFFF" w:themeColor="background1"/>
            </w:tcBorders>
          </w:tcPr>
          <w:p w14:paraId="3CDA5200"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1</w:t>
            </w:r>
          </w:p>
        </w:tc>
        <w:tc>
          <w:tcPr>
            <w:tcW w:w="1406" w:type="dxa"/>
            <w:tcBorders>
              <w:top w:val="single" w:sz="4" w:space="0" w:color="FFFFFF" w:themeColor="background1"/>
            </w:tcBorders>
          </w:tcPr>
          <w:p w14:paraId="1E88A2B8"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874-874,4 MHz (8)</w:t>
            </w:r>
          </w:p>
        </w:tc>
        <w:tc>
          <w:tcPr>
            <w:tcW w:w="1794" w:type="dxa"/>
            <w:tcBorders>
              <w:top w:val="single" w:sz="4" w:space="0" w:color="FFFFFF" w:themeColor="background1"/>
            </w:tcBorders>
          </w:tcPr>
          <w:p w14:paraId="7AD722B7" w14:textId="38085F55" w:rsidR="005B091F" w:rsidRPr="00C30C56" w:rsidRDefault="005B091F" w:rsidP="005B47D5">
            <w:pPr>
              <w:spacing w:line="288" w:lineRule="auto"/>
              <w:rPr>
                <w:b/>
                <w:color w:val="FFFFFF"/>
                <w:lang w:val="en-GB"/>
              </w:rPr>
            </w:pPr>
            <w:r w:rsidRPr="00C30C56">
              <w:rPr>
                <w:rFonts w:cs="Arial"/>
                <w:color w:val="000000"/>
                <w:sz w:val="18"/>
                <w:szCs w:val="18"/>
                <w:lang w:val="en-GB" w:eastAsia="en-GB"/>
              </w:rPr>
              <w:t>Non-specific short</w:t>
            </w:r>
            <w:r w:rsidR="00B94EAE">
              <w:rPr>
                <w:rFonts w:cs="Arial"/>
                <w:color w:val="000000"/>
                <w:sz w:val="18"/>
                <w:szCs w:val="18"/>
                <w:lang w:val="en-GB" w:eastAsia="en-GB"/>
              </w:rPr>
              <w:t>-</w:t>
            </w:r>
            <w:r w:rsidRPr="00C30C56">
              <w:rPr>
                <w:rFonts w:cs="Arial"/>
                <w:color w:val="000000"/>
                <w:sz w:val="18"/>
                <w:szCs w:val="18"/>
                <w:lang w:val="en-GB" w:eastAsia="en-GB"/>
              </w:rPr>
              <w:t>range devices (1)</w:t>
            </w:r>
          </w:p>
        </w:tc>
        <w:tc>
          <w:tcPr>
            <w:tcW w:w="2756" w:type="dxa"/>
            <w:tcBorders>
              <w:top w:val="single" w:sz="4" w:space="0" w:color="FFFFFF" w:themeColor="background1"/>
            </w:tcBorders>
          </w:tcPr>
          <w:p w14:paraId="2A5BB753" w14:textId="77777777" w:rsidR="005B091F" w:rsidRDefault="005B091F" w:rsidP="003D35BF">
            <w:pPr>
              <w:spacing w:line="288" w:lineRule="auto"/>
              <w:rPr>
                <w:rFonts w:cs="Arial"/>
                <w:color w:val="000000"/>
                <w:sz w:val="18"/>
                <w:szCs w:val="18"/>
                <w:lang w:val="en-GB" w:eastAsia="en-GB"/>
              </w:rPr>
            </w:pPr>
            <w:r w:rsidRPr="00C30C56">
              <w:rPr>
                <w:rFonts w:cs="Arial"/>
                <w:color w:val="000000"/>
                <w:sz w:val="18"/>
                <w:szCs w:val="18"/>
                <w:lang w:val="en-GB" w:eastAsia="en-GB"/>
              </w:rPr>
              <w:t>500 mW e.r.p.</w:t>
            </w:r>
          </w:p>
          <w:p w14:paraId="1EB043D2" w14:textId="77777777" w:rsidR="006E1821" w:rsidRPr="00C30C56" w:rsidRDefault="006E1821">
            <w:pPr>
              <w:spacing w:line="288" w:lineRule="auto"/>
              <w:rPr>
                <w:rFonts w:cs="Arial"/>
                <w:color w:val="000000"/>
                <w:sz w:val="18"/>
                <w:szCs w:val="18"/>
                <w:lang w:val="en-GB" w:eastAsia="en-GB"/>
              </w:rPr>
            </w:pPr>
          </w:p>
          <w:p w14:paraId="0E514590" w14:textId="5DE46980" w:rsidR="005B091F" w:rsidRPr="00C30C56" w:rsidRDefault="005B091F">
            <w:pPr>
              <w:spacing w:line="288" w:lineRule="auto"/>
              <w:rPr>
                <w:b/>
                <w:color w:val="FFFFFF"/>
                <w:lang w:val="en-GB"/>
              </w:rPr>
            </w:pPr>
            <w:r w:rsidRPr="00C30C56">
              <w:rPr>
                <w:rFonts w:cs="Arial"/>
                <w:color w:val="000000"/>
                <w:sz w:val="18"/>
                <w:szCs w:val="18"/>
                <w:lang w:val="en-GB" w:eastAsia="en-GB"/>
              </w:rPr>
              <w:t>Adaptive Power Control (APC)</w:t>
            </w:r>
            <w:r w:rsidR="006E1821">
              <w:rPr>
                <w:rFonts w:cs="Arial"/>
                <w:color w:val="000000"/>
                <w:sz w:val="18"/>
                <w:szCs w:val="18"/>
                <w:lang w:val="en-GB" w:eastAsia="en-GB"/>
              </w:rPr>
              <w:t xml:space="preserve"> </w:t>
            </w:r>
            <w:r w:rsidRPr="00C30C56">
              <w:rPr>
                <w:rFonts w:cs="Arial"/>
                <w:color w:val="000000"/>
                <w:sz w:val="18"/>
                <w:szCs w:val="18"/>
                <w:lang w:val="en-GB" w:eastAsia="en-GB"/>
              </w:rPr>
              <w:t>required, alternatively other</w:t>
            </w:r>
            <w:r w:rsidR="006E1821">
              <w:rPr>
                <w:rFonts w:cs="Arial"/>
                <w:color w:val="000000"/>
                <w:sz w:val="18"/>
                <w:szCs w:val="18"/>
                <w:lang w:val="en-GB" w:eastAsia="en-GB"/>
              </w:rPr>
              <w:t xml:space="preserve"> </w:t>
            </w:r>
            <w:r w:rsidRPr="00C30C56">
              <w:rPr>
                <w:rFonts w:cs="Arial"/>
                <w:color w:val="000000"/>
                <w:sz w:val="18"/>
                <w:szCs w:val="18"/>
                <w:lang w:val="en-GB" w:eastAsia="en-GB"/>
              </w:rPr>
              <w:t>mitigation techniques which</w:t>
            </w:r>
            <w:r w:rsidR="006E1821">
              <w:rPr>
                <w:rFonts w:cs="Arial"/>
                <w:color w:val="000000"/>
                <w:sz w:val="18"/>
                <w:szCs w:val="18"/>
                <w:lang w:val="en-GB" w:eastAsia="en-GB"/>
              </w:rPr>
              <w:t xml:space="preserve"> </w:t>
            </w:r>
            <w:r w:rsidRPr="00C30C56">
              <w:rPr>
                <w:rFonts w:cs="Arial"/>
                <w:color w:val="000000"/>
                <w:sz w:val="18"/>
                <w:szCs w:val="18"/>
                <w:lang w:val="en-GB" w:eastAsia="en-GB"/>
              </w:rPr>
              <w:t>achieve at least an equivalent</w:t>
            </w:r>
            <w:r w:rsidR="006E1821">
              <w:rPr>
                <w:rFonts w:cs="Arial"/>
                <w:color w:val="000000"/>
                <w:sz w:val="18"/>
                <w:szCs w:val="18"/>
                <w:lang w:val="en-GB" w:eastAsia="en-GB"/>
              </w:rPr>
              <w:t xml:space="preserve"> </w:t>
            </w:r>
            <w:r w:rsidRPr="00C30C56">
              <w:rPr>
                <w:rFonts w:cs="Arial"/>
                <w:color w:val="000000"/>
                <w:sz w:val="18"/>
                <w:szCs w:val="18"/>
                <w:lang w:val="en-GB" w:eastAsia="en-GB"/>
              </w:rPr>
              <w:t>level of spectrum compatibility</w:t>
            </w:r>
          </w:p>
        </w:tc>
        <w:tc>
          <w:tcPr>
            <w:tcW w:w="3260" w:type="dxa"/>
            <w:tcBorders>
              <w:top w:val="single" w:sz="4" w:space="0" w:color="FFFFFF" w:themeColor="background1"/>
            </w:tcBorders>
          </w:tcPr>
          <w:p w14:paraId="5EE661B4"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473F1FAA" w14:textId="77777777" w:rsidR="005B091F" w:rsidRPr="00C30C56" w:rsidRDefault="005B091F">
            <w:pPr>
              <w:spacing w:line="288" w:lineRule="auto"/>
              <w:rPr>
                <w:rFonts w:cs="Arial"/>
                <w:color w:val="000000"/>
                <w:sz w:val="18"/>
                <w:szCs w:val="18"/>
                <w:lang w:val="en-GB" w:eastAsia="en-GB"/>
              </w:rPr>
            </w:pPr>
          </w:p>
          <w:p w14:paraId="5BAE9E77"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Bandwidth: ≤ 200 kHz</w:t>
            </w:r>
          </w:p>
          <w:p w14:paraId="55020FAC" w14:textId="77777777" w:rsidR="005B091F" w:rsidRPr="00C30C56" w:rsidRDefault="005B091F">
            <w:pPr>
              <w:spacing w:line="288" w:lineRule="auto"/>
              <w:rPr>
                <w:rFonts w:cs="Arial"/>
                <w:color w:val="000000"/>
                <w:sz w:val="18"/>
                <w:szCs w:val="18"/>
                <w:lang w:val="en-GB" w:eastAsia="en-GB"/>
              </w:rPr>
            </w:pPr>
          </w:p>
          <w:p w14:paraId="4B202E86"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Duty cycle: ≤ 10 % for network access points (4)</w:t>
            </w:r>
          </w:p>
          <w:p w14:paraId="2CA599E1" w14:textId="77777777" w:rsidR="005B091F" w:rsidRPr="00C30C56" w:rsidRDefault="005B091F">
            <w:pPr>
              <w:spacing w:line="288" w:lineRule="auto"/>
              <w:rPr>
                <w:rFonts w:cs="Arial"/>
                <w:color w:val="000000"/>
                <w:sz w:val="18"/>
                <w:szCs w:val="18"/>
                <w:lang w:val="en-GB" w:eastAsia="en-GB"/>
              </w:rPr>
            </w:pPr>
          </w:p>
          <w:p w14:paraId="680D265A" w14:textId="410E7862" w:rsidR="005B091F" w:rsidRPr="00C30C56" w:rsidRDefault="006E1821">
            <w:pPr>
              <w:spacing w:line="288" w:lineRule="auto"/>
              <w:rPr>
                <w:b/>
                <w:color w:val="FFFFFF"/>
                <w:lang w:val="en-GB"/>
              </w:rPr>
            </w:pPr>
            <w:r>
              <w:rPr>
                <w:rFonts w:cs="Arial"/>
                <w:color w:val="000000"/>
                <w:sz w:val="18"/>
                <w:szCs w:val="18"/>
                <w:lang w:val="en-GB" w:eastAsia="en-GB"/>
              </w:rPr>
              <w:t>Duty cycle: 2,5 % otherwise</w:t>
            </w:r>
          </w:p>
        </w:tc>
        <w:tc>
          <w:tcPr>
            <w:tcW w:w="3544" w:type="dxa"/>
            <w:tcBorders>
              <w:top w:val="single" w:sz="4" w:space="0" w:color="FFFFFF" w:themeColor="background1"/>
            </w:tcBorders>
          </w:tcPr>
          <w:p w14:paraId="5B852DD3"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This set of usage conditions is only available for data networks</w:t>
            </w:r>
          </w:p>
          <w:p w14:paraId="1F3BDD68" w14:textId="77777777" w:rsidR="005B091F" w:rsidRPr="00C30C56" w:rsidRDefault="005B091F">
            <w:pPr>
              <w:spacing w:line="288" w:lineRule="auto"/>
              <w:rPr>
                <w:rFonts w:cs="Arial"/>
                <w:color w:val="000000"/>
                <w:sz w:val="18"/>
                <w:szCs w:val="18"/>
                <w:lang w:val="en-GB" w:eastAsia="en-GB"/>
              </w:rPr>
            </w:pPr>
          </w:p>
          <w:p w14:paraId="56A9ABE2" w14:textId="3252F376" w:rsidR="005B091F" w:rsidRPr="00C30C56" w:rsidRDefault="002A0BD3">
            <w:pPr>
              <w:spacing w:line="288" w:lineRule="auto"/>
              <w:rPr>
                <w:b/>
                <w:color w:val="FFFFFF"/>
                <w:lang w:val="en-GB"/>
              </w:rPr>
            </w:pPr>
            <w:r w:rsidRPr="002A0BD3">
              <w:rPr>
                <w:rFonts w:cs="Arial"/>
                <w:color w:val="000000"/>
                <w:sz w:val="18"/>
                <w:szCs w:val="18"/>
                <w:lang w:val="en-GB" w:eastAsia="en-GB"/>
              </w:rPr>
              <w:t xml:space="preserve">All </w:t>
            </w:r>
            <w:ins w:id="159" w:author="Author">
              <w:r>
                <w:rPr>
                  <w:rFonts w:cs="Arial"/>
                  <w:color w:val="000000"/>
                  <w:sz w:val="18"/>
                  <w:szCs w:val="18"/>
                  <w:lang w:val="en-GB" w:eastAsia="en-GB"/>
                </w:rPr>
                <w:t xml:space="preserve">nomadic and mobile </w:t>
              </w:r>
            </w:ins>
            <w:r w:rsidRPr="002A0BD3">
              <w:rPr>
                <w:rFonts w:cs="Arial"/>
                <w:color w:val="000000"/>
                <w:sz w:val="18"/>
                <w:szCs w:val="18"/>
                <w:lang w:val="en-GB" w:eastAsia="en-GB"/>
              </w:rPr>
              <w:t xml:space="preserve">devices within the data network shall be </w:t>
            </w:r>
            <w:del w:id="160" w:author="Author">
              <w:r w:rsidRPr="002A0BD3" w:rsidDel="002A0BD3">
                <w:rPr>
                  <w:rFonts w:cs="Arial"/>
                  <w:color w:val="000000"/>
                  <w:sz w:val="18"/>
                  <w:szCs w:val="18"/>
                  <w:lang w:val="en-GB" w:eastAsia="en-GB"/>
                </w:rPr>
                <w:delText xml:space="preserve">under the </w:delText>
              </w:r>
            </w:del>
            <w:r w:rsidRPr="002A0BD3">
              <w:rPr>
                <w:rFonts w:cs="Arial"/>
                <w:color w:val="000000"/>
                <w:sz w:val="18"/>
                <w:szCs w:val="18"/>
                <w:lang w:val="en-GB" w:eastAsia="en-GB"/>
              </w:rPr>
              <w:t>control</w:t>
            </w:r>
            <w:ins w:id="161" w:author="Author">
              <w:r>
                <w:rPr>
                  <w:rFonts w:cs="Arial"/>
                  <w:color w:val="000000"/>
                  <w:sz w:val="18"/>
                  <w:szCs w:val="18"/>
                  <w:lang w:val="en-GB" w:eastAsia="en-GB"/>
                </w:rPr>
                <w:t>led by a master</w:t>
              </w:r>
            </w:ins>
            <w:del w:id="162" w:author="Author">
              <w:r w:rsidRPr="002A0BD3" w:rsidDel="002A0BD3">
                <w:rPr>
                  <w:rFonts w:cs="Arial"/>
                  <w:color w:val="000000"/>
                  <w:sz w:val="18"/>
                  <w:szCs w:val="18"/>
                  <w:lang w:val="en-GB" w:eastAsia="en-GB"/>
                </w:rPr>
                <w:delText xml:space="preserve"> of</w:delText>
              </w:r>
            </w:del>
            <w:r w:rsidRPr="002A0BD3">
              <w:rPr>
                <w:rFonts w:cs="Arial"/>
                <w:color w:val="000000"/>
                <w:sz w:val="18"/>
                <w:szCs w:val="18"/>
                <w:lang w:val="en-GB" w:eastAsia="en-GB"/>
              </w:rPr>
              <w:t xml:space="preserve"> network access point</w:t>
            </w:r>
            <w:del w:id="163" w:author="Author">
              <w:r w:rsidRPr="002A0BD3" w:rsidDel="002A0BD3">
                <w:rPr>
                  <w:rFonts w:cs="Arial"/>
                  <w:color w:val="000000"/>
                  <w:sz w:val="18"/>
                  <w:szCs w:val="18"/>
                  <w:lang w:val="en-GB" w:eastAsia="en-GB"/>
                </w:rPr>
                <w:delText>s</w:delText>
              </w:r>
            </w:del>
            <w:r>
              <w:rPr>
                <w:rFonts w:cs="Arial"/>
                <w:color w:val="000000"/>
                <w:sz w:val="18"/>
                <w:szCs w:val="18"/>
                <w:lang w:val="en-GB" w:eastAsia="en-GB"/>
              </w:rPr>
              <w:t xml:space="preserve"> </w:t>
            </w:r>
            <w:r w:rsidRPr="002A0BD3">
              <w:rPr>
                <w:rFonts w:cs="Arial"/>
                <w:color w:val="000000"/>
                <w:sz w:val="18"/>
                <w:szCs w:val="18"/>
                <w:lang w:val="en-GB" w:eastAsia="en-GB"/>
              </w:rPr>
              <w:t>(4)(5)(6)(7)</w:t>
            </w:r>
          </w:p>
        </w:tc>
        <w:tc>
          <w:tcPr>
            <w:tcW w:w="1276" w:type="dxa"/>
            <w:tcBorders>
              <w:top w:val="single" w:sz="4" w:space="0" w:color="FFFFFF" w:themeColor="background1"/>
            </w:tcBorders>
          </w:tcPr>
          <w:p w14:paraId="4633D36B" w14:textId="77777777" w:rsidR="005B091F" w:rsidRPr="00C30C56" w:rsidRDefault="005B091F" w:rsidP="009F1404">
            <w:pPr>
              <w:spacing w:line="288" w:lineRule="auto"/>
              <w:rPr>
                <w:rFonts w:cs="Arial"/>
                <w:color w:val="000000"/>
                <w:sz w:val="18"/>
                <w:szCs w:val="18"/>
                <w:lang w:val="en-GB" w:eastAsia="en-GB"/>
              </w:rPr>
            </w:pPr>
            <w:r w:rsidRPr="00C30C56">
              <w:rPr>
                <w:rFonts w:cs="Arial"/>
                <w:color w:val="000000"/>
                <w:sz w:val="18"/>
                <w:szCs w:val="18"/>
                <w:lang w:val="en-GB" w:eastAsia="en-GB"/>
              </w:rPr>
              <w:t>1 February</w:t>
            </w:r>
          </w:p>
          <w:p w14:paraId="4D42934D"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2019</w:t>
            </w:r>
          </w:p>
        </w:tc>
      </w:tr>
      <w:tr w:rsidR="005B091F" w:rsidRPr="00C30C56" w14:paraId="1986A937" w14:textId="77777777" w:rsidTr="003C2C8D">
        <w:tc>
          <w:tcPr>
            <w:tcW w:w="991" w:type="dxa"/>
          </w:tcPr>
          <w:p w14:paraId="0EBCFCC8"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2</w:t>
            </w:r>
          </w:p>
        </w:tc>
        <w:tc>
          <w:tcPr>
            <w:tcW w:w="1406" w:type="dxa"/>
          </w:tcPr>
          <w:p w14:paraId="033A361D"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917,4-919,4 MHz (9)</w:t>
            </w:r>
          </w:p>
        </w:tc>
        <w:tc>
          <w:tcPr>
            <w:tcW w:w="1794" w:type="dxa"/>
          </w:tcPr>
          <w:p w14:paraId="6B3AA583"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Wideband data transmission devices (3)</w:t>
            </w:r>
          </w:p>
        </w:tc>
        <w:tc>
          <w:tcPr>
            <w:tcW w:w="2756" w:type="dxa"/>
          </w:tcPr>
          <w:p w14:paraId="43EC8E86" w14:textId="24DFC9C5" w:rsidR="005B091F" w:rsidRPr="00C30C56" w:rsidRDefault="005B091F" w:rsidP="003D35BF">
            <w:pPr>
              <w:spacing w:line="288" w:lineRule="auto"/>
              <w:rPr>
                <w:b/>
                <w:color w:val="FFFFFF"/>
                <w:lang w:val="en-GB"/>
              </w:rPr>
            </w:pPr>
            <w:r w:rsidRPr="00C30C56">
              <w:rPr>
                <w:rFonts w:cs="Arial"/>
                <w:color w:val="000000"/>
                <w:sz w:val="18"/>
                <w:szCs w:val="18"/>
                <w:lang w:val="en-GB" w:eastAsia="en-GB"/>
              </w:rPr>
              <w:t>25 mW e.r.p</w:t>
            </w:r>
            <w:r w:rsidR="008A4E11">
              <w:rPr>
                <w:rFonts w:cs="Arial"/>
                <w:color w:val="000000"/>
                <w:sz w:val="18"/>
                <w:szCs w:val="18"/>
                <w:lang w:val="en-GB" w:eastAsia="en-GB"/>
              </w:rPr>
              <w:t>.</w:t>
            </w:r>
          </w:p>
        </w:tc>
        <w:tc>
          <w:tcPr>
            <w:tcW w:w="3260" w:type="dxa"/>
          </w:tcPr>
          <w:p w14:paraId="652485DE"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 xml:space="preserve">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w:t>
            </w:r>
            <w:r w:rsidRPr="00C30C56">
              <w:rPr>
                <w:rFonts w:cs="Arial"/>
                <w:color w:val="000000"/>
                <w:sz w:val="18"/>
                <w:szCs w:val="18"/>
                <w:lang w:val="en-GB" w:eastAsia="en-GB"/>
              </w:rPr>
              <w:lastRenderedPageBreak/>
              <w:t>2014/53/EU, performance at least equivalent to these techniques shall be ensured.</w:t>
            </w:r>
          </w:p>
          <w:p w14:paraId="453071A9" w14:textId="77777777" w:rsidR="005B091F" w:rsidRPr="00C30C56" w:rsidRDefault="005B091F">
            <w:pPr>
              <w:spacing w:line="288" w:lineRule="auto"/>
              <w:rPr>
                <w:rFonts w:cs="Arial"/>
                <w:color w:val="000000"/>
                <w:sz w:val="18"/>
                <w:szCs w:val="18"/>
                <w:lang w:val="en-GB" w:eastAsia="en-GB"/>
              </w:rPr>
            </w:pPr>
          </w:p>
          <w:p w14:paraId="6E853C54" w14:textId="630C64CB" w:rsidR="005B091F" w:rsidRPr="00C30C56" w:rsidRDefault="005B091F">
            <w:pPr>
              <w:spacing w:line="288" w:lineRule="auto"/>
              <w:rPr>
                <w:rFonts w:cs="Arial"/>
                <w:color w:val="000000"/>
                <w:sz w:val="18"/>
                <w:szCs w:val="18"/>
                <w:lang w:val="en-GB" w:eastAsia="en-GB"/>
              </w:rPr>
            </w:pPr>
            <w:r w:rsidRPr="006456F3">
              <w:rPr>
                <w:rFonts w:cs="Arial"/>
                <w:color w:val="000000"/>
                <w:sz w:val="18"/>
                <w:szCs w:val="18"/>
                <w:lang w:val="en-GB" w:eastAsia="en-GB"/>
              </w:rPr>
              <w:t xml:space="preserve">Bandwidth: </w:t>
            </w:r>
            <w:ins w:id="164" w:author="Author">
              <w:r w:rsidR="006456F3" w:rsidRPr="006456F3">
                <w:rPr>
                  <w:rFonts w:cs="Arial"/>
                  <w:color w:val="000000"/>
                  <w:sz w:val="18"/>
                  <w:szCs w:val="18"/>
                  <w:lang w:val="en-GB" w:eastAsia="en-GB"/>
                </w:rPr>
                <w:t xml:space="preserve">&gt; 600 kHz and </w:t>
              </w:r>
            </w:ins>
            <w:r w:rsidRPr="006456F3">
              <w:rPr>
                <w:rFonts w:cs="Arial"/>
                <w:color w:val="000000"/>
                <w:sz w:val="18"/>
                <w:szCs w:val="18"/>
                <w:lang w:val="en-GB" w:eastAsia="en-GB"/>
              </w:rPr>
              <w:t>≤ 1 MHz</w:t>
            </w:r>
          </w:p>
          <w:p w14:paraId="08685DDA" w14:textId="77777777" w:rsidR="005B091F" w:rsidRPr="00C30C56" w:rsidRDefault="005B091F">
            <w:pPr>
              <w:spacing w:line="288" w:lineRule="auto"/>
              <w:rPr>
                <w:rFonts w:cs="Arial"/>
                <w:color w:val="000000"/>
                <w:sz w:val="18"/>
                <w:szCs w:val="18"/>
                <w:lang w:val="en-GB" w:eastAsia="en-GB"/>
              </w:rPr>
            </w:pPr>
          </w:p>
          <w:p w14:paraId="26E52713"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Duty cycle: ≤ 10 % for network access points (4)</w:t>
            </w:r>
          </w:p>
          <w:p w14:paraId="4018C431" w14:textId="77777777" w:rsidR="005B091F" w:rsidRPr="00C30C56" w:rsidRDefault="005B091F">
            <w:pPr>
              <w:spacing w:line="288" w:lineRule="auto"/>
              <w:rPr>
                <w:rFonts w:cs="Arial"/>
                <w:color w:val="000000"/>
                <w:sz w:val="18"/>
                <w:szCs w:val="18"/>
                <w:lang w:val="en-GB" w:eastAsia="en-GB"/>
              </w:rPr>
            </w:pPr>
          </w:p>
          <w:p w14:paraId="112B5FCC" w14:textId="77777777" w:rsidR="005B091F" w:rsidRPr="00C30C56" w:rsidRDefault="005B091F">
            <w:pPr>
              <w:spacing w:line="288" w:lineRule="auto"/>
              <w:rPr>
                <w:b/>
                <w:color w:val="FFFFFF"/>
                <w:lang w:val="en-GB"/>
              </w:rPr>
            </w:pPr>
            <w:r w:rsidRPr="00C30C56">
              <w:rPr>
                <w:rFonts w:cs="Arial"/>
                <w:color w:val="000000"/>
                <w:sz w:val="18"/>
                <w:szCs w:val="18"/>
                <w:lang w:val="en-GB" w:eastAsia="en-GB"/>
              </w:rPr>
              <w:t>Duty cycle: ≤ 2,8 % otherwise</w:t>
            </w:r>
          </w:p>
        </w:tc>
        <w:tc>
          <w:tcPr>
            <w:tcW w:w="3544" w:type="dxa"/>
          </w:tcPr>
          <w:p w14:paraId="4806E056"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lastRenderedPageBreak/>
              <w:t>This set of usage conditions is only available for wideband short-range devices in data networks</w:t>
            </w:r>
          </w:p>
          <w:p w14:paraId="4AD92B2B" w14:textId="77777777" w:rsidR="005B091F" w:rsidRPr="00C30C56" w:rsidRDefault="005B091F">
            <w:pPr>
              <w:spacing w:line="288" w:lineRule="auto"/>
              <w:rPr>
                <w:rFonts w:cs="Arial"/>
                <w:color w:val="000000"/>
                <w:sz w:val="18"/>
                <w:szCs w:val="18"/>
                <w:lang w:val="en-GB" w:eastAsia="en-GB"/>
              </w:rPr>
            </w:pPr>
          </w:p>
          <w:p w14:paraId="0859E7FE" w14:textId="0A256FE7" w:rsidR="005B091F" w:rsidRPr="00C30C56" w:rsidRDefault="008A4E11">
            <w:pPr>
              <w:spacing w:line="288" w:lineRule="auto"/>
              <w:rPr>
                <w:b/>
                <w:color w:val="FFFFFF"/>
                <w:lang w:val="en-GB"/>
              </w:rPr>
            </w:pPr>
            <w:r w:rsidRPr="002A0BD3">
              <w:rPr>
                <w:rFonts w:cs="Arial"/>
                <w:color w:val="000000"/>
                <w:sz w:val="18"/>
                <w:szCs w:val="18"/>
                <w:lang w:val="en-GB" w:eastAsia="en-GB"/>
              </w:rPr>
              <w:t xml:space="preserve">All </w:t>
            </w:r>
            <w:ins w:id="165" w:author="Author">
              <w:r>
                <w:rPr>
                  <w:rFonts w:cs="Arial"/>
                  <w:color w:val="000000"/>
                  <w:sz w:val="18"/>
                  <w:szCs w:val="18"/>
                  <w:lang w:val="en-GB" w:eastAsia="en-GB"/>
                </w:rPr>
                <w:t xml:space="preserve">nomadic and mobile </w:t>
              </w:r>
            </w:ins>
            <w:r w:rsidRPr="002A0BD3">
              <w:rPr>
                <w:rFonts w:cs="Arial"/>
                <w:color w:val="000000"/>
                <w:sz w:val="18"/>
                <w:szCs w:val="18"/>
                <w:lang w:val="en-GB" w:eastAsia="en-GB"/>
              </w:rPr>
              <w:t xml:space="preserve">devices within the data network shall be </w:t>
            </w:r>
            <w:del w:id="166" w:author="Author">
              <w:r w:rsidRPr="002A0BD3" w:rsidDel="002A0BD3">
                <w:rPr>
                  <w:rFonts w:cs="Arial"/>
                  <w:color w:val="000000"/>
                  <w:sz w:val="18"/>
                  <w:szCs w:val="18"/>
                  <w:lang w:val="en-GB" w:eastAsia="en-GB"/>
                </w:rPr>
                <w:delText xml:space="preserve">under the </w:delText>
              </w:r>
            </w:del>
            <w:r w:rsidRPr="002A0BD3">
              <w:rPr>
                <w:rFonts w:cs="Arial"/>
                <w:color w:val="000000"/>
                <w:sz w:val="18"/>
                <w:szCs w:val="18"/>
                <w:lang w:val="en-GB" w:eastAsia="en-GB"/>
              </w:rPr>
              <w:t>control</w:t>
            </w:r>
            <w:ins w:id="167" w:author="Author">
              <w:r>
                <w:rPr>
                  <w:rFonts w:cs="Arial"/>
                  <w:color w:val="000000"/>
                  <w:sz w:val="18"/>
                  <w:szCs w:val="18"/>
                  <w:lang w:val="en-GB" w:eastAsia="en-GB"/>
                </w:rPr>
                <w:t>led by a master</w:t>
              </w:r>
            </w:ins>
            <w:del w:id="168" w:author="Author">
              <w:r w:rsidRPr="002A0BD3" w:rsidDel="002A0BD3">
                <w:rPr>
                  <w:rFonts w:cs="Arial"/>
                  <w:color w:val="000000"/>
                  <w:sz w:val="18"/>
                  <w:szCs w:val="18"/>
                  <w:lang w:val="en-GB" w:eastAsia="en-GB"/>
                </w:rPr>
                <w:delText xml:space="preserve"> of</w:delText>
              </w:r>
            </w:del>
            <w:r w:rsidRPr="002A0BD3">
              <w:rPr>
                <w:rFonts w:cs="Arial"/>
                <w:color w:val="000000"/>
                <w:sz w:val="18"/>
                <w:szCs w:val="18"/>
                <w:lang w:val="en-GB" w:eastAsia="en-GB"/>
              </w:rPr>
              <w:t xml:space="preserve"> network access point</w:t>
            </w:r>
            <w:del w:id="169" w:author="Author">
              <w:r w:rsidRPr="002A0BD3" w:rsidDel="002A0BD3">
                <w:rPr>
                  <w:rFonts w:cs="Arial"/>
                  <w:color w:val="000000"/>
                  <w:sz w:val="18"/>
                  <w:szCs w:val="18"/>
                  <w:lang w:val="en-GB" w:eastAsia="en-GB"/>
                </w:rPr>
                <w:delText>s</w:delText>
              </w:r>
            </w:del>
            <w:r>
              <w:rPr>
                <w:rFonts w:cs="Arial"/>
                <w:color w:val="000000"/>
                <w:sz w:val="18"/>
                <w:szCs w:val="18"/>
                <w:lang w:val="en-GB" w:eastAsia="en-GB"/>
              </w:rPr>
              <w:t xml:space="preserve"> </w:t>
            </w:r>
            <w:r w:rsidR="005B091F" w:rsidRPr="00C30C56">
              <w:rPr>
                <w:rFonts w:cs="Arial"/>
                <w:color w:val="000000"/>
                <w:sz w:val="18"/>
                <w:szCs w:val="18"/>
                <w:lang w:val="en-GB" w:eastAsia="en-GB"/>
              </w:rPr>
              <w:t>(4) (5) (6)</w:t>
            </w:r>
          </w:p>
        </w:tc>
        <w:tc>
          <w:tcPr>
            <w:tcW w:w="1276" w:type="dxa"/>
          </w:tcPr>
          <w:p w14:paraId="7C25A6CE" w14:textId="77777777" w:rsidR="005B091F" w:rsidRPr="00C30C56" w:rsidRDefault="005B091F" w:rsidP="009F1404">
            <w:pPr>
              <w:spacing w:line="288" w:lineRule="auto"/>
              <w:rPr>
                <w:rFonts w:cs="Arial"/>
                <w:color w:val="000000"/>
                <w:sz w:val="18"/>
                <w:szCs w:val="18"/>
                <w:lang w:val="en-GB" w:eastAsia="en-GB"/>
              </w:rPr>
            </w:pPr>
            <w:r w:rsidRPr="00C30C56">
              <w:rPr>
                <w:rFonts w:cs="Arial"/>
                <w:color w:val="000000"/>
                <w:sz w:val="18"/>
                <w:szCs w:val="18"/>
                <w:lang w:val="en-GB" w:eastAsia="en-GB"/>
              </w:rPr>
              <w:t>1 February</w:t>
            </w:r>
          </w:p>
          <w:p w14:paraId="4B7D1B21"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2019</w:t>
            </w:r>
          </w:p>
        </w:tc>
      </w:tr>
      <w:tr w:rsidR="005B091F" w:rsidRPr="00C30C56" w14:paraId="0954ACFC" w14:textId="77777777" w:rsidTr="003C2C8D">
        <w:tc>
          <w:tcPr>
            <w:tcW w:w="991" w:type="dxa"/>
          </w:tcPr>
          <w:p w14:paraId="5E166FDB"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3</w:t>
            </w:r>
          </w:p>
        </w:tc>
        <w:tc>
          <w:tcPr>
            <w:tcW w:w="1406" w:type="dxa"/>
          </w:tcPr>
          <w:p w14:paraId="1DCE0C56"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916,1-918,9 MHz (10)</w:t>
            </w:r>
          </w:p>
        </w:tc>
        <w:tc>
          <w:tcPr>
            <w:tcW w:w="1794" w:type="dxa"/>
          </w:tcPr>
          <w:p w14:paraId="04BC08AD"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Radio Frequency Identification (RFID) devices (2)</w:t>
            </w:r>
          </w:p>
        </w:tc>
        <w:tc>
          <w:tcPr>
            <w:tcW w:w="2756" w:type="dxa"/>
          </w:tcPr>
          <w:p w14:paraId="3CA588A0" w14:textId="77777777" w:rsidR="005B091F" w:rsidRPr="00C30C56" w:rsidRDefault="005B091F" w:rsidP="003D35BF">
            <w:pPr>
              <w:spacing w:line="288" w:lineRule="auto"/>
              <w:rPr>
                <w:b/>
                <w:color w:val="FFFFFF"/>
                <w:lang w:val="en-GB"/>
              </w:rPr>
            </w:pPr>
            <w:r w:rsidRPr="00C30C56">
              <w:rPr>
                <w:rFonts w:cs="Arial"/>
                <w:color w:val="000000"/>
                <w:sz w:val="18"/>
                <w:szCs w:val="18"/>
                <w:lang w:val="en-GB" w:eastAsia="en-GB"/>
              </w:rPr>
              <w:t>Interrogator transmissions at 4 W e.r.p. only permitted at the centre frequencies 916,3 MHz, 917,5 MHz, 918,7 MHz</w:t>
            </w:r>
          </w:p>
        </w:tc>
        <w:tc>
          <w:tcPr>
            <w:tcW w:w="3260" w:type="dxa"/>
          </w:tcPr>
          <w:p w14:paraId="3577294F"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778849B" w14:textId="77777777" w:rsidR="005B091F" w:rsidRPr="00C30C56" w:rsidRDefault="005B091F">
            <w:pPr>
              <w:spacing w:line="288" w:lineRule="auto"/>
              <w:rPr>
                <w:rFonts w:cs="Arial"/>
                <w:color w:val="000000"/>
                <w:sz w:val="18"/>
                <w:szCs w:val="18"/>
                <w:lang w:val="en-GB" w:eastAsia="en-GB"/>
              </w:rPr>
            </w:pPr>
          </w:p>
          <w:p w14:paraId="2583FE09" w14:textId="2D714EEF" w:rsidR="005B091F" w:rsidRPr="00C30C56" w:rsidRDefault="007F7D2E">
            <w:pPr>
              <w:spacing w:line="288" w:lineRule="auto"/>
              <w:rPr>
                <w:b/>
                <w:color w:val="FFFFFF"/>
                <w:lang w:val="en-GB"/>
              </w:rPr>
            </w:pPr>
            <w:r>
              <w:rPr>
                <w:rFonts w:cs="Arial"/>
                <w:color w:val="000000"/>
                <w:sz w:val="18"/>
                <w:szCs w:val="18"/>
                <w:lang w:val="en-GB" w:eastAsia="en-GB"/>
              </w:rPr>
              <w:t>Bandwidth: ≤ 400 kHz</w:t>
            </w:r>
          </w:p>
        </w:tc>
        <w:tc>
          <w:tcPr>
            <w:tcW w:w="3544" w:type="dxa"/>
          </w:tcPr>
          <w:p w14:paraId="53B55CEF" w14:textId="6366EAA5" w:rsidR="005B091F" w:rsidRPr="00C30C56" w:rsidRDefault="007F7D2E">
            <w:pPr>
              <w:spacing w:line="288" w:lineRule="auto"/>
              <w:rPr>
                <w:b/>
                <w:color w:val="FFFFFF"/>
                <w:lang w:val="en-GB"/>
              </w:rPr>
            </w:pPr>
            <w:r>
              <w:rPr>
                <w:rFonts w:cs="Arial"/>
                <w:color w:val="000000"/>
                <w:sz w:val="18"/>
                <w:szCs w:val="18"/>
                <w:lang w:val="en-GB" w:eastAsia="en-GB"/>
              </w:rPr>
              <w:t>(5) (6) (7)</w:t>
            </w:r>
          </w:p>
        </w:tc>
        <w:tc>
          <w:tcPr>
            <w:tcW w:w="1276" w:type="dxa"/>
          </w:tcPr>
          <w:p w14:paraId="6FBB2978" w14:textId="1B017344" w:rsidR="005B091F" w:rsidRPr="00C30C56" w:rsidRDefault="005B091F" w:rsidP="009F1404">
            <w:pPr>
              <w:spacing w:line="288" w:lineRule="auto"/>
              <w:rPr>
                <w:rFonts w:cs="Arial"/>
                <w:color w:val="000000"/>
                <w:sz w:val="18"/>
                <w:szCs w:val="18"/>
                <w:lang w:val="en-GB" w:eastAsia="en-GB"/>
              </w:rPr>
            </w:pPr>
            <w:r w:rsidRPr="00C30C56">
              <w:rPr>
                <w:rFonts w:cs="Arial"/>
                <w:color w:val="000000"/>
                <w:sz w:val="18"/>
                <w:szCs w:val="18"/>
                <w:lang w:val="en-GB" w:eastAsia="en-GB"/>
              </w:rPr>
              <w:t>1 February</w:t>
            </w:r>
          </w:p>
          <w:p w14:paraId="7A32C8F7" w14:textId="34D0D790" w:rsidR="005B091F" w:rsidRPr="00C30C56" w:rsidRDefault="005B091F" w:rsidP="009F1404">
            <w:pPr>
              <w:spacing w:line="288" w:lineRule="auto"/>
              <w:rPr>
                <w:b/>
                <w:color w:val="FFFFFF"/>
                <w:lang w:val="en-GB"/>
              </w:rPr>
            </w:pPr>
            <w:r w:rsidRPr="00C30C56">
              <w:rPr>
                <w:rFonts w:cs="Arial"/>
                <w:color w:val="000000"/>
                <w:sz w:val="18"/>
                <w:szCs w:val="18"/>
                <w:lang w:val="en-GB" w:eastAsia="en-GB"/>
              </w:rPr>
              <w:t>2019</w:t>
            </w:r>
          </w:p>
        </w:tc>
      </w:tr>
      <w:tr w:rsidR="005B091F" w:rsidRPr="00C30C56" w14:paraId="33C7DE4E" w14:textId="77777777" w:rsidTr="003C2C8D">
        <w:tc>
          <w:tcPr>
            <w:tcW w:w="991" w:type="dxa"/>
          </w:tcPr>
          <w:p w14:paraId="107CFFC3"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4</w:t>
            </w:r>
          </w:p>
        </w:tc>
        <w:tc>
          <w:tcPr>
            <w:tcW w:w="1406" w:type="dxa"/>
          </w:tcPr>
          <w:p w14:paraId="266CA8DE"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917,3-918,9 MHz</w:t>
            </w:r>
          </w:p>
        </w:tc>
        <w:tc>
          <w:tcPr>
            <w:tcW w:w="1794" w:type="dxa"/>
          </w:tcPr>
          <w:p w14:paraId="31971C00"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Non-specific short-range devices (1)</w:t>
            </w:r>
          </w:p>
        </w:tc>
        <w:tc>
          <w:tcPr>
            <w:tcW w:w="2756" w:type="dxa"/>
          </w:tcPr>
          <w:p w14:paraId="0D19ED31" w14:textId="77777777" w:rsidR="005B091F" w:rsidRPr="00C30C56" w:rsidRDefault="005B091F" w:rsidP="003D35BF">
            <w:pPr>
              <w:spacing w:line="288" w:lineRule="auto"/>
              <w:rPr>
                <w:rFonts w:cs="Arial"/>
                <w:color w:val="000000"/>
                <w:sz w:val="18"/>
                <w:szCs w:val="18"/>
                <w:lang w:val="en-GB" w:eastAsia="en-GB"/>
              </w:rPr>
            </w:pPr>
            <w:r w:rsidRPr="00C30C56">
              <w:rPr>
                <w:rFonts w:cs="Arial"/>
                <w:color w:val="000000"/>
                <w:sz w:val="18"/>
                <w:szCs w:val="18"/>
                <w:lang w:val="en-GB" w:eastAsia="en-GB"/>
              </w:rPr>
              <w:t>500 mW e.r.p.</w:t>
            </w:r>
          </w:p>
          <w:p w14:paraId="36AD2554" w14:textId="77777777" w:rsidR="005B091F" w:rsidRPr="00C30C56" w:rsidRDefault="005B091F">
            <w:pPr>
              <w:spacing w:line="288" w:lineRule="auto"/>
              <w:rPr>
                <w:rFonts w:cs="Arial"/>
                <w:color w:val="000000"/>
                <w:sz w:val="18"/>
                <w:szCs w:val="18"/>
                <w:lang w:val="en-GB" w:eastAsia="en-GB"/>
              </w:rPr>
            </w:pPr>
          </w:p>
          <w:p w14:paraId="2B7DC7A8"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Transmissions only permitted within the frequency ranges 917,3-917,7 MHz, 918,5-918,9 MHz</w:t>
            </w:r>
          </w:p>
          <w:p w14:paraId="13613E18" w14:textId="77777777" w:rsidR="005B091F" w:rsidRPr="00C30C56" w:rsidRDefault="005B091F">
            <w:pPr>
              <w:spacing w:line="288" w:lineRule="auto"/>
              <w:rPr>
                <w:rFonts w:cs="Arial"/>
                <w:color w:val="000000"/>
                <w:sz w:val="18"/>
                <w:szCs w:val="18"/>
                <w:lang w:val="en-GB" w:eastAsia="en-GB"/>
              </w:rPr>
            </w:pPr>
          </w:p>
          <w:p w14:paraId="1497CBD4" w14:textId="77777777" w:rsidR="005B091F" w:rsidRPr="00C30C56" w:rsidRDefault="005B091F">
            <w:pPr>
              <w:spacing w:line="288" w:lineRule="auto"/>
              <w:rPr>
                <w:b/>
                <w:color w:val="FFFFFF"/>
                <w:lang w:val="en-GB"/>
              </w:rPr>
            </w:pPr>
            <w:r w:rsidRPr="00C30C56">
              <w:rPr>
                <w:rFonts w:cs="Arial"/>
                <w:color w:val="000000"/>
                <w:sz w:val="18"/>
                <w:szCs w:val="18"/>
                <w:lang w:val="en-GB" w:eastAsia="en-GB"/>
              </w:rPr>
              <w:t>Adaptive Power Control (APC) required, alternatively other mitigation techniques which achieve at least an equivalent level of spectrum compatibility</w:t>
            </w:r>
          </w:p>
        </w:tc>
        <w:tc>
          <w:tcPr>
            <w:tcW w:w="3260" w:type="dxa"/>
          </w:tcPr>
          <w:p w14:paraId="1E7344D5"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lastRenderedPageBreak/>
              <w:t xml:space="preserve">Techniques to access spectrum and mitigate interference that provide an appropriate level of performance to comply with the essential requirements of Directive 2014/53/EU shall be used. If relevant techniques </w:t>
            </w:r>
            <w:r w:rsidRPr="00C30C56">
              <w:rPr>
                <w:rFonts w:cs="Arial"/>
                <w:color w:val="000000"/>
                <w:sz w:val="18"/>
                <w:szCs w:val="18"/>
                <w:lang w:val="en-GB" w:eastAsia="en-GB"/>
              </w:rPr>
              <w:lastRenderedPageBreak/>
              <w:t>are described in harmonised standards or parts thereof the references of which have been published in the Official Journal of the European Union under Directive 2014/53/EU, performance at least equivalent to these techniques shall be ensured.</w:t>
            </w:r>
          </w:p>
          <w:p w14:paraId="4724576D" w14:textId="77777777" w:rsidR="005B091F" w:rsidRPr="00C30C56" w:rsidRDefault="005B091F">
            <w:pPr>
              <w:spacing w:line="288" w:lineRule="auto"/>
              <w:rPr>
                <w:rFonts w:cs="Arial"/>
                <w:color w:val="000000"/>
                <w:sz w:val="18"/>
                <w:szCs w:val="18"/>
                <w:lang w:val="en-GB" w:eastAsia="en-GB"/>
              </w:rPr>
            </w:pPr>
          </w:p>
          <w:p w14:paraId="583AC557"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Bandwidth: ≤ 200 kHz</w:t>
            </w:r>
          </w:p>
          <w:p w14:paraId="61B18527" w14:textId="77777777" w:rsidR="005B091F" w:rsidRPr="00C30C56" w:rsidRDefault="005B091F">
            <w:pPr>
              <w:spacing w:line="288" w:lineRule="auto"/>
              <w:rPr>
                <w:rFonts w:cs="Arial"/>
                <w:color w:val="000000"/>
                <w:sz w:val="18"/>
                <w:szCs w:val="18"/>
                <w:lang w:val="en-GB" w:eastAsia="en-GB"/>
              </w:rPr>
            </w:pPr>
          </w:p>
          <w:p w14:paraId="724E0E3E"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Duty cycle: ≤ 10 % for network access points (4)</w:t>
            </w:r>
          </w:p>
          <w:p w14:paraId="37856200" w14:textId="77777777" w:rsidR="005B091F" w:rsidRPr="00C30C56" w:rsidRDefault="005B091F">
            <w:pPr>
              <w:spacing w:line="288" w:lineRule="auto"/>
              <w:rPr>
                <w:rFonts w:cs="Arial"/>
                <w:color w:val="000000"/>
                <w:sz w:val="18"/>
                <w:szCs w:val="18"/>
                <w:lang w:val="en-GB" w:eastAsia="en-GB"/>
              </w:rPr>
            </w:pPr>
          </w:p>
          <w:p w14:paraId="130D6F0C" w14:textId="77777777" w:rsidR="005B091F" w:rsidRPr="00C30C56" w:rsidRDefault="005B091F">
            <w:pPr>
              <w:spacing w:line="288" w:lineRule="auto"/>
              <w:rPr>
                <w:b/>
                <w:color w:val="FFFFFF"/>
                <w:lang w:val="en-GB"/>
              </w:rPr>
            </w:pPr>
            <w:r w:rsidRPr="00C30C56">
              <w:rPr>
                <w:rFonts w:cs="Arial"/>
                <w:color w:val="000000"/>
                <w:sz w:val="18"/>
                <w:szCs w:val="18"/>
                <w:lang w:val="en-GB" w:eastAsia="en-GB"/>
              </w:rPr>
              <w:t>Duty cycle: ≤ 2,5 % otherwise</w:t>
            </w:r>
          </w:p>
        </w:tc>
        <w:tc>
          <w:tcPr>
            <w:tcW w:w="3544" w:type="dxa"/>
          </w:tcPr>
          <w:p w14:paraId="0569D90F"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lastRenderedPageBreak/>
              <w:t>This set of usage conditions is only available for data networks</w:t>
            </w:r>
          </w:p>
          <w:p w14:paraId="48B8C2AE" w14:textId="77777777" w:rsidR="005B091F" w:rsidRPr="00C30C56" w:rsidRDefault="005B091F">
            <w:pPr>
              <w:spacing w:line="288" w:lineRule="auto"/>
              <w:rPr>
                <w:rFonts w:cs="Arial"/>
                <w:color w:val="000000"/>
                <w:sz w:val="18"/>
                <w:szCs w:val="18"/>
                <w:lang w:val="en-GB" w:eastAsia="en-GB"/>
              </w:rPr>
            </w:pPr>
          </w:p>
          <w:p w14:paraId="731169D2" w14:textId="33F19FEC" w:rsidR="005B091F" w:rsidRPr="00C30C56" w:rsidRDefault="007F7D2E">
            <w:pPr>
              <w:spacing w:line="288" w:lineRule="auto"/>
              <w:rPr>
                <w:b/>
                <w:color w:val="FFFFFF"/>
                <w:lang w:val="en-GB"/>
              </w:rPr>
            </w:pPr>
            <w:r w:rsidRPr="002A0BD3">
              <w:rPr>
                <w:rFonts w:cs="Arial"/>
                <w:color w:val="000000"/>
                <w:sz w:val="18"/>
                <w:szCs w:val="18"/>
                <w:lang w:val="en-GB" w:eastAsia="en-GB"/>
              </w:rPr>
              <w:t xml:space="preserve">All </w:t>
            </w:r>
            <w:ins w:id="170" w:author="Author">
              <w:r>
                <w:rPr>
                  <w:rFonts w:cs="Arial"/>
                  <w:color w:val="000000"/>
                  <w:sz w:val="18"/>
                  <w:szCs w:val="18"/>
                  <w:lang w:val="en-GB" w:eastAsia="en-GB"/>
                </w:rPr>
                <w:t xml:space="preserve">nomadic and mobile </w:t>
              </w:r>
            </w:ins>
            <w:r w:rsidRPr="002A0BD3">
              <w:rPr>
                <w:rFonts w:cs="Arial"/>
                <w:color w:val="000000"/>
                <w:sz w:val="18"/>
                <w:szCs w:val="18"/>
                <w:lang w:val="en-GB" w:eastAsia="en-GB"/>
              </w:rPr>
              <w:t xml:space="preserve">devices within the data network shall be </w:t>
            </w:r>
            <w:del w:id="171" w:author="Author">
              <w:r w:rsidRPr="002A0BD3" w:rsidDel="002A0BD3">
                <w:rPr>
                  <w:rFonts w:cs="Arial"/>
                  <w:color w:val="000000"/>
                  <w:sz w:val="18"/>
                  <w:szCs w:val="18"/>
                  <w:lang w:val="en-GB" w:eastAsia="en-GB"/>
                </w:rPr>
                <w:delText xml:space="preserve">under the </w:delText>
              </w:r>
            </w:del>
            <w:r w:rsidRPr="002A0BD3">
              <w:rPr>
                <w:rFonts w:cs="Arial"/>
                <w:color w:val="000000"/>
                <w:sz w:val="18"/>
                <w:szCs w:val="18"/>
                <w:lang w:val="en-GB" w:eastAsia="en-GB"/>
              </w:rPr>
              <w:lastRenderedPageBreak/>
              <w:t>control</w:t>
            </w:r>
            <w:ins w:id="172" w:author="Author">
              <w:r>
                <w:rPr>
                  <w:rFonts w:cs="Arial"/>
                  <w:color w:val="000000"/>
                  <w:sz w:val="18"/>
                  <w:szCs w:val="18"/>
                  <w:lang w:val="en-GB" w:eastAsia="en-GB"/>
                </w:rPr>
                <w:t>led by a master</w:t>
              </w:r>
            </w:ins>
            <w:del w:id="173" w:author="Author">
              <w:r w:rsidRPr="002A0BD3" w:rsidDel="002A0BD3">
                <w:rPr>
                  <w:rFonts w:cs="Arial"/>
                  <w:color w:val="000000"/>
                  <w:sz w:val="18"/>
                  <w:szCs w:val="18"/>
                  <w:lang w:val="en-GB" w:eastAsia="en-GB"/>
                </w:rPr>
                <w:delText xml:space="preserve"> of</w:delText>
              </w:r>
            </w:del>
            <w:r w:rsidRPr="002A0BD3">
              <w:rPr>
                <w:rFonts w:cs="Arial"/>
                <w:color w:val="000000"/>
                <w:sz w:val="18"/>
                <w:szCs w:val="18"/>
                <w:lang w:val="en-GB" w:eastAsia="en-GB"/>
              </w:rPr>
              <w:t xml:space="preserve"> network access point</w:t>
            </w:r>
            <w:del w:id="174" w:author="Author">
              <w:r w:rsidRPr="002A0BD3" w:rsidDel="002A0BD3">
                <w:rPr>
                  <w:rFonts w:cs="Arial"/>
                  <w:color w:val="000000"/>
                  <w:sz w:val="18"/>
                  <w:szCs w:val="18"/>
                  <w:lang w:val="en-GB" w:eastAsia="en-GB"/>
                </w:rPr>
                <w:delText>s</w:delText>
              </w:r>
            </w:del>
            <w:r>
              <w:rPr>
                <w:rFonts w:cs="Arial"/>
                <w:color w:val="000000"/>
                <w:sz w:val="18"/>
                <w:szCs w:val="18"/>
                <w:lang w:val="en-GB" w:eastAsia="en-GB"/>
              </w:rPr>
              <w:t xml:space="preserve"> </w:t>
            </w:r>
            <w:r w:rsidR="00FC24BD">
              <w:rPr>
                <w:rFonts w:cs="Arial"/>
                <w:color w:val="000000"/>
                <w:sz w:val="18"/>
                <w:szCs w:val="18"/>
                <w:lang w:val="en-GB" w:eastAsia="en-GB"/>
              </w:rPr>
              <w:t>(4) (5) (6) (7)</w:t>
            </w:r>
          </w:p>
        </w:tc>
        <w:tc>
          <w:tcPr>
            <w:tcW w:w="1276" w:type="dxa"/>
          </w:tcPr>
          <w:p w14:paraId="7E158A9B" w14:textId="77777777" w:rsidR="005B091F" w:rsidRPr="00C30C56" w:rsidRDefault="005B091F" w:rsidP="009F1404">
            <w:pPr>
              <w:spacing w:line="288" w:lineRule="auto"/>
              <w:rPr>
                <w:rFonts w:cs="Arial"/>
                <w:color w:val="000000"/>
                <w:sz w:val="18"/>
                <w:szCs w:val="18"/>
                <w:lang w:val="en-GB" w:eastAsia="en-GB"/>
              </w:rPr>
            </w:pPr>
            <w:r w:rsidRPr="00C30C56">
              <w:rPr>
                <w:rFonts w:cs="Arial"/>
                <w:color w:val="000000"/>
                <w:sz w:val="18"/>
                <w:szCs w:val="18"/>
                <w:lang w:val="en-GB" w:eastAsia="en-GB"/>
              </w:rPr>
              <w:lastRenderedPageBreak/>
              <w:t>1 February</w:t>
            </w:r>
          </w:p>
          <w:p w14:paraId="1B735D1D"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2019</w:t>
            </w:r>
          </w:p>
        </w:tc>
      </w:tr>
      <w:tr w:rsidR="005B091F" w:rsidRPr="00C30C56" w14:paraId="6AD64F9E" w14:textId="77777777" w:rsidTr="003C2C8D">
        <w:tc>
          <w:tcPr>
            <w:tcW w:w="991" w:type="dxa"/>
          </w:tcPr>
          <w:p w14:paraId="15A815BA"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5</w:t>
            </w:r>
          </w:p>
        </w:tc>
        <w:tc>
          <w:tcPr>
            <w:tcW w:w="1406" w:type="dxa"/>
          </w:tcPr>
          <w:p w14:paraId="6C564DAB"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917,4-919,4 MHz (9)</w:t>
            </w:r>
          </w:p>
        </w:tc>
        <w:tc>
          <w:tcPr>
            <w:tcW w:w="1794" w:type="dxa"/>
          </w:tcPr>
          <w:p w14:paraId="45EE95CD" w14:textId="77777777" w:rsidR="005B091F" w:rsidRPr="00C30C56" w:rsidRDefault="005B091F" w:rsidP="005B47D5">
            <w:pPr>
              <w:spacing w:line="288" w:lineRule="auto"/>
              <w:rPr>
                <w:b/>
                <w:color w:val="FFFFFF"/>
                <w:lang w:val="en-GB"/>
              </w:rPr>
            </w:pPr>
            <w:r w:rsidRPr="00C30C56">
              <w:rPr>
                <w:rFonts w:cs="Arial"/>
                <w:color w:val="000000"/>
                <w:sz w:val="18"/>
                <w:szCs w:val="18"/>
                <w:lang w:val="en-GB" w:eastAsia="en-GB"/>
              </w:rPr>
              <w:t>Non-specific short-range devices (1)</w:t>
            </w:r>
          </w:p>
        </w:tc>
        <w:tc>
          <w:tcPr>
            <w:tcW w:w="2756" w:type="dxa"/>
          </w:tcPr>
          <w:p w14:paraId="6CF5BCE6" w14:textId="1B7A1F5C" w:rsidR="005B091F" w:rsidRPr="00C30C56" w:rsidRDefault="005B091F" w:rsidP="003D35BF">
            <w:pPr>
              <w:spacing w:line="288" w:lineRule="auto"/>
              <w:rPr>
                <w:b/>
                <w:color w:val="FFFFFF"/>
                <w:lang w:val="en-GB"/>
              </w:rPr>
            </w:pPr>
            <w:r w:rsidRPr="00C30C56">
              <w:rPr>
                <w:rFonts w:cs="Arial"/>
                <w:color w:val="000000"/>
                <w:sz w:val="18"/>
                <w:szCs w:val="18"/>
                <w:lang w:val="en-GB" w:eastAsia="en-GB"/>
              </w:rPr>
              <w:t xml:space="preserve">25 </w:t>
            </w:r>
            <w:proofErr w:type="spellStart"/>
            <w:r w:rsidRPr="00C30C56">
              <w:rPr>
                <w:rFonts w:cs="Arial"/>
                <w:color w:val="000000"/>
                <w:sz w:val="18"/>
                <w:szCs w:val="18"/>
                <w:lang w:val="en-GB" w:eastAsia="en-GB"/>
              </w:rPr>
              <w:t>mW</w:t>
            </w:r>
            <w:proofErr w:type="spellEnd"/>
            <w:r w:rsidRPr="00C30C56">
              <w:rPr>
                <w:rFonts w:cs="Arial"/>
                <w:color w:val="000000"/>
                <w:sz w:val="18"/>
                <w:szCs w:val="18"/>
                <w:lang w:val="en-GB" w:eastAsia="en-GB"/>
              </w:rPr>
              <w:t xml:space="preserve"> e.r.p</w:t>
            </w:r>
            <w:ins w:id="175" w:author="Author">
              <w:r w:rsidR="00645728">
                <w:rPr>
                  <w:rFonts w:cs="Arial"/>
                  <w:color w:val="000000"/>
                  <w:sz w:val="18"/>
                  <w:szCs w:val="18"/>
                  <w:lang w:val="en-GB" w:eastAsia="en-GB"/>
                </w:rPr>
                <w:t>.</w:t>
              </w:r>
            </w:ins>
          </w:p>
        </w:tc>
        <w:tc>
          <w:tcPr>
            <w:tcW w:w="3260" w:type="dxa"/>
          </w:tcPr>
          <w:p w14:paraId="2A5CC52F"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440558D7" w14:textId="77777777" w:rsidR="005B091F" w:rsidRPr="00C30C56" w:rsidRDefault="005B091F">
            <w:pPr>
              <w:spacing w:line="288" w:lineRule="auto"/>
              <w:rPr>
                <w:rFonts w:cs="Arial"/>
                <w:color w:val="000000"/>
                <w:sz w:val="18"/>
                <w:szCs w:val="18"/>
                <w:lang w:val="en-GB" w:eastAsia="en-GB"/>
              </w:rPr>
            </w:pPr>
          </w:p>
          <w:p w14:paraId="1C2E15DC"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Bandwidth: ≤ 600 kHz</w:t>
            </w:r>
          </w:p>
          <w:p w14:paraId="2F096606" w14:textId="77777777" w:rsidR="005B091F" w:rsidRPr="00C30C56" w:rsidRDefault="005B091F">
            <w:pPr>
              <w:spacing w:line="288" w:lineRule="auto"/>
              <w:rPr>
                <w:rFonts w:cs="Arial"/>
                <w:color w:val="000000"/>
                <w:sz w:val="18"/>
                <w:szCs w:val="18"/>
                <w:lang w:val="en-GB" w:eastAsia="en-GB"/>
              </w:rPr>
            </w:pPr>
          </w:p>
          <w:p w14:paraId="169BCA80" w14:textId="79C32522" w:rsidR="005B091F" w:rsidRPr="00C30C56" w:rsidRDefault="00FC24BD">
            <w:pPr>
              <w:spacing w:line="288" w:lineRule="auto"/>
              <w:rPr>
                <w:b/>
                <w:color w:val="FFFFFF"/>
                <w:lang w:val="en-GB"/>
              </w:rPr>
            </w:pPr>
            <w:r>
              <w:rPr>
                <w:rFonts w:cs="Arial"/>
                <w:color w:val="000000"/>
                <w:sz w:val="18"/>
                <w:szCs w:val="18"/>
                <w:lang w:val="en-GB" w:eastAsia="en-GB"/>
              </w:rPr>
              <w:t>Duty cycle: ≤ 1 %</w:t>
            </w:r>
            <w:del w:id="176" w:author="Author">
              <w:r w:rsidDel="00FC24BD">
                <w:rPr>
                  <w:rFonts w:cs="Arial"/>
                  <w:color w:val="000000"/>
                  <w:sz w:val="18"/>
                  <w:szCs w:val="18"/>
                  <w:lang w:val="en-GB" w:eastAsia="en-GB"/>
                </w:rPr>
                <w:delText>,</w:delText>
              </w:r>
            </w:del>
          </w:p>
        </w:tc>
        <w:tc>
          <w:tcPr>
            <w:tcW w:w="3544" w:type="dxa"/>
          </w:tcPr>
          <w:p w14:paraId="71B44D90" w14:textId="77777777" w:rsidR="005B091F" w:rsidRPr="00C30C56" w:rsidRDefault="005B091F">
            <w:pPr>
              <w:spacing w:line="288" w:lineRule="auto"/>
              <w:rPr>
                <w:rFonts w:cs="Arial"/>
                <w:color w:val="000000"/>
                <w:sz w:val="18"/>
                <w:szCs w:val="18"/>
                <w:lang w:val="en-GB" w:eastAsia="en-GB"/>
              </w:rPr>
            </w:pPr>
            <w:r w:rsidRPr="00C30C56">
              <w:rPr>
                <w:rFonts w:cs="Arial"/>
                <w:color w:val="000000"/>
                <w:sz w:val="18"/>
                <w:szCs w:val="18"/>
                <w:lang w:val="en-GB" w:eastAsia="en-GB"/>
              </w:rPr>
              <w:t>This set of usage conditions is only available for short-range device in data networks</w:t>
            </w:r>
          </w:p>
          <w:p w14:paraId="2D108EF1" w14:textId="77777777" w:rsidR="005B091F" w:rsidRPr="00C30C56" w:rsidRDefault="005B091F">
            <w:pPr>
              <w:spacing w:line="288" w:lineRule="auto"/>
              <w:rPr>
                <w:rFonts w:cs="Arial"/>
                <w:color w:val="000000"/>
                <w:sz w:val="18"/>
                <w:szCs w:val="18"/>
                <w:lang w:val="en-GB" w:eastAsia="en-GB"/>
              </w:rPr>
            </w:pPr>
          </w:p>
          <w:p w14:paraId="6F487051" w14:textId="6DF2A1B4" w:rsidR="005B091F" w:rsidRPr="00C30C56" w:rsidRDefault="00FC24BD">
            <w:pPr>
              <w:spacing w:line="288" w:lineRule="auto"/>
              <w:rPr>
                <w:b/>
                <w:color w:val="FFFFFF"/>
                <w:lang w:val="en-GB"/>
              </w:rPr>
            </w:pPr>
            <w:r w:rsidRPr="002A0BD3">
              <w:rPr>
                <w:rFonts w:cs="Arial"/>
                <w:color w:val="000000"/>
                <w:sz w:val="18"/>
                <w:szCs w:val="18"/>
                <w:lang w:val="en-GB" w:eastAsia="en-GB"/>
              </w:rPr>
              <w:t xml:space="preserve">All </w:t>
            </w:r>
            <w:ins w:id="177" w:author="Author">
              <w:r>
                <w:rPr>
                  <w:rFonts w:cs="Arial"/>
                  <w:color w:val="000000"/>
                  <w:sz w:val="18"/>
                  <w:szCs w:val="18"/>
                  <w:lang w:val="en-GB" w:eastAsia="en-GB"/>
                </w:rPr>
                <w:t xml:space="preserve">nomadic and mobile </w:t>
              </w:r>
            </w:ins>
            <w:r w:rsidRPr="002A0BD3">
              <w:rPr>
                <w:rFonts w:cs="Arial"/>
                <w:color w:val="000000"/>
                <w:sz w:val="18"/>
                <w:szCs w:val="18"/>
                <w:lang w:val="en-GB" w:eastAsia="en-GB"/>
              </w:rPr>
              <w:t xml:space="preserve">devices within the data network shall be </w:t>
            </w:r>
            <w:del w:id="178" w:author="Author">
              <w:r w:rsidRPr="002A0BD3" w:rsidDel="002A0BD3">
                <w:rPr>
                  <w:rFonts w:cs="Arial"/>
                  <w:color w:val="000000"/>
                  <w:sz w:val="18"/>
                  <w:szCs w:val="18"/>
                  <w:lang w:val="en-GB" w:eastAsia="en-GB"/>
                </w:rPr>
                <w:delText xml:space="preserve">under the </w:delText>
              </w:r>
            </w:del>
            <w:r w:rsidRPr="002A0BD3">
              <w:rPr>
                <w:rFonts w:cs="Arial"/>
                <w:color w:val="000000"/>
                <w:sz w:val="18"/>
                <w:szCs w:val="18"/>
                <w:lang w:val="en-GB" w:eastAsia="en-GB"/>
              </w:rPr>
              <w:t>control</w:t>
            </w:r>
            <w:ins w:id="179" w:author="Author">
              <w:r>
                <w:rPr>
                  <w:rFonts w:cs="Arial"/>
                  <w:color w:val="000000"/>
                  <w:sz w:val="18"/>
                  <w:szCs w:val="18"/>
                  <w:lang w:val="en-GB" w:eastAsia="en-GB"/>
                </w:rPr>
                <w:t>led by a master</w:t>
              </w:r>
            </w:ins>
            <w:del w:id="180" w:author="Author">
              <w:r w:rsidRPr="002A0BD3" w:rsidDel="002A0BD3">
                <w:rPr>
                  <w:rFonts w:cs="Arial"/>
                  <w:color w:val="000000"/>
                  <w:sz w:val="18"/>
                  <w:szCs w:val="18"/>
                  <w:lang w:val="en-GB" w:eastAsia="en-GB"/>
                </w:rPr>
                <w:delText xml:space="preserve"> of</w:delText>
              </w:r>
            </w:del>
            <w:r w:rsidRPr="002A0BD3">
              <w:rPr>
                <w:rFonts w:cs="Arial"/>
                <w:color w:val="000000"/>
                <w:sz w:val="18"/>
                <w:szCs w:val="18"/>
                <w:lang w:val="en-GB" w:eastAsia="en-GB"/>
              </w:rPr>
              <w:t xml:space="preserve"> network access point</w:t>
            </w:r>
            <w:del w:id="181" w:author="Author">
              <w:r w:rsidRPr="002A0BD3" w:rsidDel="002A0BD3">
                <w:rPr>
                  <w:rFonts w:cs="Arial"/>
                  <w:color w:val="000000"/>
                  <w:sz w:val="18"/>
                  <w:szCs w:val="18"/>
                  <w:lang w:val="en-GB" w:eastAsia="en-GB"/>
                </w:rPr>
                <w:delText>s</w:delText>
              </w:r>
            </w:del>
            <w:r>
              <w:rPr>
                <w:rFonts w:cs="Arial"/>
                <w:color w:val="000000"/>
                <w:sz w:val="18"/>
                <w:szCs w:val="18"/>
                <w:lang w:val="en-GB" w:eastAsia="en-GB"/>
              </w:rPr>
              <w:t xml:space="preserve"> </w:t>
            </w:r>
            <w:r w:rsidR="005B091F" w:rsidRPr="00C30C56">
              <w:rPr>
                <w:rFonts w:cs="Arial"/>
                <w:color w:val="000000"/>
                <w:sz w:val="18"/>
                <w:szCs w:val="18"/>
                <w:lang w:val="en-GB" w:eastAsia="en-GB"/>
              </w:rPr>
              <w:t>(4) (5) (6)</w:t>
            </w:r>
          </w:p>
        </w:tc>
        <w:tc>
          <w:tcPr>
            <w:tcW w:w="1276" w:type="dxa"/>
          </w:tcPr>
          <w:p w14:paraId="4909B92E" w14:textId="77777777" w:rsidR="005B091F" w:rsidRPr="00C30C56" w:rsidRDefault="005B091F" w:rsidP="009F1404">
            <w:pPr>
              <w:spacing w:line="288" w:lineRule="auto"/>
              <w:rPr>
                <w:rFonts w:cs="Arial"/>
                <w:color w:val="000000"/>
                <w:sz w:val="18"/>
                <w:szCs w:val="18"/>
                <w:lang w:val="en-GB" w:eastAsia="en-GB"/>
              </w:rPr>
            </w:pPr>
            <w:r w:rsidRPr="00C30C56">
              <w:rPr>
                <w:rFonts w:cs="Arial"/>
                <w:color w:val="000000"/>
                <w:sz w:val="18"/>
                <w:szCs w:val="18"/>
                <w:lang w:val="en-GB" w:eastAsia="en-GB"/>
              </w:rPr>
              <w:t>1 February</w:t>
            </w:r>
          </w:p>
          <w:p w14:paraId="1511E6F7" w14:textId="77777777" w:rsidR="005B091F" w:rsidRPr="00C30C56" w:rsidRDefault="005B091F" w:rsidP="009F1404">
            <w:pPr>
              <w:spacing w:line="288" w:lineRule="auto"/>
              <w:rPr>
                <w:b/>
                <w:color w:val="FFFFFF"/>
                <w:lang w:val="en-GB"/>
              </w:rPr>
            </w:pPr>
            <w:r w:rsidRPr="00C30C56">
              <w:rPr>
                <w:rFonts w:cs="Arial"/>
                <w:color w:val="000000"/>
                <w:sz w:val="18"/>
                <w:szCs w:val="18"/>
                <w:lang w:val="en-GB" w:eastAsia="en-GB"/>
              </w:rPr>
              <w:t>2019</w:t>
            </w:r>
          </w:p>
        </w:tc>
      </w:tr>
      <w:tr w:rsidR="005B091F" w:rsidRPr="00C30C56" w14:paraId="46E6FE1B" w14:textId="77777777" w:rsidTr="003C2C8D">
        <w:tc>
          <w:tcPr>
            <w:tcW w:w="15027" w:type="dxa"/>
            <w:gridSpan w:val="7"/>
          </w:tcPr>
          <w:p w14:paraId="3AB961F3"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lastRenderedPageBreak/>
              <w:t>(1) The non-specific short-range device category covers all kinds of radio devices, regardless of the application or the purpose, which fulfil the technical conditions as specified for a given frequency band. Typical uses include telemetry, telecommand, alarms, data transmissions in general and other applications.</w:t>
            </w:r>
          </w:p>
          <w:p w14:paraId="74EF835C"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(2) The radio frequency identification (RFID) device category covers tag/</w:t>
            </w:r>
            <w:proofErr w:type="gramStart"/>
            <w:r w:rsidRPr="00C30C56">
              <w:rPr>
                <w:rFonts w:cs="Arial"/>
                <w:color w:val="000000"/>
                <w:sz w:val="18"/>
                <w:szCs w:val="18"/>
                <w:lang w:val="en-GB" w:eastAsia="en-GB"/>
              </w:rPr>
              <w:t>interrogator based</w:t>
            </w:r>
            <w:proofErr w:type="gramEnd"/>
            <w:r w:rsidRPr="00C30C56">
              <w:rPr>
                <w:rFonts w:cs="Arial"/>
                <w:color w:val="000000"/>
                <w:sz w:val="18"/>
                <w:szCs w:val="18"/>
                <w:lang w:val="en-GB" w:eastAsia="en-GB"/>
              </w:rPr>
              <w:t xml:space="preserve"> radio communications systems, consisting of radio devices (tags) attached to animate or inanimate items and of transmitter/receiver units (interrogators) which activate the tags and receive data back. Typical uses include the tracking and identification of items, such as for electronic article surveillance (EAS), and collecting and transmitting data relating to the items to which tags are attached, which may be either battery-less, battery assisted or battery powered. The responses from a tag are validated by its interrogator and passed to its host system.</w:t>
            </w:r>
          </w:p>
          <w:p w14:paraId="238F69B1"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(3) The wideband data transmission device category covers radio devices that use wideband modulation techniques to access the spectrum. Typical uses include wireless access systems such as radio local area networks (WAS/RLANs) or wideband short-range devices in data networks.</w:t>
            </w:r>
          </w:p>
          <w:p w14:paraId="4FD67C26"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(4) A network access point in a data network is a fixed terrestrial short-range device that acts as a connection point for the other short-range devices in the data network to service platforms located outside of that data network. The term data network refers to several short-range devices, including the network access point, as network components and to the wireless connections between them.’</w:t>
            </w:r>
          </w:p>
          <w:p w14:paraId="72659744"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(5) According to Article 3(1) the frequency bands shall be designated and made available on a non-exclusive and shared basis. The harmonised technical conditions should make it possible for most short-range devices in most Member States to be operated subject to a general authorisation regime under national law. This is without prejudice to Article 5 of Directive 2002/20/EC, Article 9(3) and (4) of Directive 2002/21/EC, Article 7 of Directive 2014/53/EU and Article 3(2), Member States may limit usage of this entry such that installation and operation are performed only by professional users and may consider individual authorisation, e.g. to administer geographical sharing and/or the application of mitigation techniques to ensure protection of radio services.</w:t>
            </w:r>
          </w:p>
          <w:p w14:paraId="3E690743"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(6) In Member States where parts or all of this frequency range are used for public order and public security purposes and defence and coordination is not possible, Member States may decide not to implement this entry partially or entirely, in accordance with Article 1(4) of Decision 676/2002/EC and Article 3(2) of this Decision.</w:t>
            </w:r>
          </w:p>
          <w:p w14:paraId="5E485D0B"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(7) National rules, such as local coordination, may also be needed in order to avoid interference to radio services operating in the adjacent bands, for example due to intermodulation or blocking.</w:t>
            </w:r>
          </w:p>
          <w:p w14:paraId="192668AF"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(8) This frequency range 874-874,4 MHz is the harmonised minimum core band.</w:t>
            </w:r>
          </w:p>
          <w:p w14:paraId="718AB473" w14:textId="77777777"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(9) This frequency range 917,4-919,4 MHz is the harmonised minimum core band.</w:t>
            </w:r>
          </w:p>
          <w:p w14:paraId="7139866D" w14:textId="38317A18" w:rsidR="005B091F" w:rsidRPr="00C30C56" w:rsidRDefault="005B091F" w:rsidP="009F1404">
            <w:pPr>
              <w:spacing w:before="120"/>
              <w:rPr>
                <w:rFonts w:cs="Arial"/>
                <w:color w:val="000000"/>
                <w:sz w:val="18"/>
                <w:szCs w:val="18"/>
                <w:lang w:val="en-GB" w:eastAsia="en-GB"/>
              </w:rPr>
            </w:pPr>
            <w:r w:rsidRPr="00C30C56">
              <w:rPr>
                <w:rFonts w:cs="Arial"/>
                <w:color w:val="000000"/>
                <w:sz w:val="18"/>
                <w:szCs w:val="18"/>
                <w:lang w:val="en-GB" w:eastAsia="en-GB"/>
              </w:rPr>
              <w:t xml:space="preserve">(10) RFID tags respond at a very low power level (– 10 dBm e.r.p.) in a frequency </w:t>
            </w:r>
            <w:ins w:id="182" w:author="Author">
              <w:r w:rsidR="00945AFB">
                <w:rPr>
                  <w:rFonts w:cs="Arial"/>
                  <w:color w:val="000000"/>
                  <w:sz w:val="18"/>
                  <w:szCs w:val="18"/>
                  <w:lang w:val="en-GB" w:eastAsia="en-GB"/>
                </w:rPr>
                <w:t>range</w:t>
              </w:r>
            </w:ins>
            <w:del w:id="183" w:author="Author">
              <w:r w:rsidR="00945AFB" w:rsidDel="00945AFB">
                <w:rPr>
                  <w:rFonts w:cs="Arial"/>
                  <w:color w:val="000000"/>
                  <w:sz w:val="18"/>
                  <w:szCs w:val="18"/>
                  <w:lang w:val="en-GB" w:eastAsia="en-GB"/>
                </w:rPr>
                <w:delText>band</w:delText>
              </w:r>
            </w:del>
            <w:r w:rsidRPr="00C30C56">
              <w:rPr>
                <w:rFonts w:cs="Arial"/>
                <w:color w:val="000000"/>
                <w:sz w:val="18"/>
                <w:szCs w:val="18"/>
                <w:lang w:val="en-GB" w:eastAsia="en-GB"/>
              </w:rPr>
              <w:t xml:space="preserve"> around the RFID interrogator channels and must comply with the essential requirements of Directive 2014/53/EU.</w:t>
            </w:r>
          </w:p>
        </w:tc>
      </w:tr>
    </w:tbl>
    <w:p w14:paraId="225092EE" w14:textId="77777777" w:rsidR="009B17D8" w:rsidRPr="008960A3" w:rsidRDefault="009B17D8">
      <w:pPr>
        <w:rPr>
          <w:lang w:val="en-GB"/>
        </w:rPr>
      </w:pPr>
    </w:p>
    <w:bookmarkEnd w:id="80"/>
    <w:p w14:paraId="263467C8" w14:textId="77777777" w:rsidR="00E205C6" w:rsidRPr="008960A3" w:rsidRDefault="00E205C6" w:rsidP="00AB46DF">
      <w:pPr>
        <w:pStyle w:val="ECCParagraph"/>
        <w:sectPr w:rsidR="00E205C6" w:rsidRPr="008960A3" w:rsidSect="00E205C6">
          <w:pgSz w:w="16840" w:h="11907" w:orient="landscape" w:code="9"/>
          <w:pgMar w:top="1134" w:right="1440" w:bottom="1134" w:left="1440" w:header="709" w:footer="709" w:gutter="0"/>
          <w:cols w:space="708"/>
          <w:docGrid w:linePitch="360"/>
        </w:sectPr>
      </w:pPr>
    </w:p>
    <w:p w14:paraId="04F95622" w14:textId="397B44AC" w:rsidR="00E205C6" w:rsidRPr="008960A3" w:rsidRDefault="00E205C6" w:rsidP="00E205C6">
      <w:pPr>
        <w:pStyle w:val="ECCAnnexheading1"/>
      </w:pPr>
      <w:bookmarkStart w:id="184" w:name="_Toc65575461"/>
      <w:r w:rsidRPr="008960A3">
        <w:lastRenderedPageBreak/>
        <w:t>List of reference</w:t>
      </w:r>
      <w:r w:rsidR="005B47D5">
        <w:t>s</w:t>
      </w:r>
      <w:bookmarkEnd w:id="184"/>
    </w:p>
    <w:p w14:paraId="2201FA90" w14:textId="52613086" w:rsidR="00DF5AE4" w:rsidRPr="00F504AB" w:rsidRDefault="00DF5AE4" w:rsidP="00DF5AE4">
      <w:pPr>
        <w:pStyle w:val="reference"/>
        <w:rPr>
          <w:lang w:val="en-GB"/>
        </w:rPr>
      </w:pPr>
      <w:bookmarkStart w:id="185" w:name="_Ref62668087"/>
      <w:bookmarkEnd w:id="69"/>
      <w:r w:rsidRPr="00F504AB">
        <w:rPr>
          <w:lang w:val="en-GB"/>
        </w:rPr>
        <w:t xml:space="preserve">ERC Recommendation 70-03: “Relating to the use of </w:t>
      </w:r>
      <w:proofErr w:type="gramStart"/>
      <w:r w:rsidRPr="00F504AB">
        <w:rPr>
          <w:lang w:val="en-GB"/>
        </w:rPr>
        <w:t>Short Range</w:t>
      </w:r>
      <w:proofErr w:type="gramEnd"/>
      <w:r w:rsidRPr="00F504AB">
        <w:rPr>
          <w:lang w:val="en-GB"/>
        </w:rPr>
        <w:t xml:space="preserve"> Devices (SRD)”</w:t>
      </w:r>
      <w:r w:rsidR="00E936D4" w:rsidRPr="00AD2DB1">
        <w:rPr>
          <w:lang w:val="en-GB"/>
        </w:rPr>
        <w:t>, approved October 2020</w:t>
      </w:r>
      <w:bookmarkEnd w:id="185"/>
    </w:p>
    <w:p w14:paraId="40E596E7" w14:textId="77777777" w:rsidR="00DF5AE4" w:rsidRPr="00F504AB" w:rsidRDefault="00DF5AE4" w:rsidP="00DF5AE4">
      <w:pPr>
        <w:pStyle w:val="reference"/>
        <w:rPr>
          <w:lang w:val="en-GB"/>
        </w:rPr>
      </w:pPr>
      <w:bookmarkStart w:id="186" w:name="_Ref62668523"/>
      <w:r w:rsidRPr="00F504AB">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86"/>
    </w:p>
    <w:p w14:paraId="42DAEF8A" w14:textId="6D1441EC" w:rsidR="00DF5AE4" w:rsidRPr="00F504AB" w:rsidRDefault="00DF5AE4" w:rsidP="00DF5AE4">
      <w:pPr>
        <w:pStyle w:val="reference"/>
        <w:rPr>
          <w:lang w:val="en-GB"/>
        </w:rPr>
      </w:pPr>
      <w:bookmarkStart w:id="187" w:name="_Ref62668349"/>
      <w:r w:rsidRPr="00F504AB">
        <w:rPr>
          <w:lang w:val="en-GB"/>
        </w:rPr>
        <w:t>CEPT Report 14: “Report from CEPT to the European Commission in response to the Mandate to: Develop a strategy to improve the effectiveness and flexibility of spectrum availability for Short Range Devices (SRDs)”</w:t>
      </w:r>
      <w:r w:rsidR="00E936D4">
        <w:rPr>
          <w:lang w:val="en-GB"/>
        </w:rPr>
        <w:t xml:space="preserve">, </w:t>
      </w:r>
      <w:r w:rsidR="00E936D4" w:rsidRPr="00AD2DB1">
        <w:rPr>
          <w:lang w:val="en-GB"/>
        </w:rPr>
        <w:t>approved July 2006</w:t>
      </w:r>
      <w:bookmarkEnd w:id="187"/>
    </w:p>
    <w:p w14:paraId="64244FE1" w14:textId="4D2401E9" w:rsidR="00DF5AE4" w:rsidRPr="00F504AB" w:rsidRDefault="00DF5AE4" w:rsidP="00DF5AE4">
      <w:pPr>
        <w:pStyle w:val="reference"/>
        <w:rPr>
          <w:lang w:val="en-GB"/>
        </w:rPr>
      </w:pPr>
      <w:bookmarkStart w:id="188" w:name="_Ref62668456"/>
      <w:r w:rsidRPr="00F504AB">
        <w:rPr>
          <w:lang w:val="en-GB"/>
        </w:rPr>
        <w:t xml:space="preserve">CEPT Report 44: “In response to the EC Permanent Mandate on </w:t>
      </w:r>
      <w:proofErr w:type="gramStart"/>
      <w:r w:rsidRPr="00F504AB">
        <w:rPr>
          <w:lang w:val="en-GB"/>
        </w:rPr>
        <w:t>the ”Annual</w:t>
      </w:r>
      <w:proofErr w:type="gramEnd"/>
      <w:r w:rsidRPr="00F504AB">
        <w:rPr>
          <w:lang w:val="en-GB"/>
        </w:rPr>
        <w:t xml:space="preserve"> update of the technical annex of the Commission Decision on the technical harmonisation of radio spectrum for use by short range devices”</w:t>
      </w:r>
      <w:r w:rsidR="00E936D4" w:rsidRPr="00AD2DB1">
        <w:rPr>
          <w:lang w:val="en-GB"/>
        </w:rPr>
        <w:t>, approved March 2013</w:t>
      </w:r>
      <w:bookmarkEnd w:id="188"/>
    </w:p>
    <w:p w14:paraId="60196744" w14:textId="77777777" w:rsidR="00DF5AE4" w:rsidRPr="00F504AB" w:rsidRDefault="00DF5AE4" w:rsidP="00DF5AE4">
      <w:pPr>
        <w:pStyle w:val="reference"/>
        <w:rPr>
          <w:lang w:val="en-GB"/>
        </w:rPr>
      </w:pPr>
      <w:bookmarkStart w:id="189" w:name="_Ref57103814"/>
      <w:r w:rsidRPr="00F504AB">
        <w:rPr>
          <w:lang w:val="en-GB"/>
        </w:rPr>
        <w:t>Commission Decision 2006/771/EC on the harmonisation of the radio spectrum for use by short-range devices (SRD)</w:t>
      </w:r>
      <w:bookmarkEnd w:id="189"/>
    </w:p>
    <w:p w14:paraId="499B978F" w14:textId="5CF00882" w:rsidR="00DF5AE4" w:rsidRPr="00F504AB" w:rsidRDefault="00DF5AE4" w:rsidP="00DF5AE4">
      <w:pPr>
        <w:pStyle w:val="reference"/>
        <w:rPr>
          <w:lang w:val="en-GB"/>
        </w:rPr>
      </w:pPr>
      <w:bookmarkStart w:id="190" w:name="_Ref62668496"/>
      <w:r w:rsidRPr="00F504AB">
        <w:rPr>
          <w:lang w:val="en-GB"/>
        </w:rPr>
        <w:t>ECC Report 181: “Improving spectrum efficiency in the SRD bands”</w:t>
      </w:r>
      <w:r w:rsidR="00E936D4" w:rsidRPr="00AD2DB1">
        <w:rPr>
          <w:lang w:val="en-GB"/>
        </w:rPr>
        <w:t>, approved September 2012</w:t>
      </w:r>
      <w:bookmarkEnd w:id="190"/>
    </w:p>
    <w:p w14:paraId="78F25B71" w14:textId="51E2E2CD" w:rsidR="00DF5AE4" w:rsidRPr="00F504AB" w:rsidRDefault="00DF5AE4" w:rsidP="00DF5AE4">
      <w:pPr>
        <w:pStyle w:val="reference"/>
        <w:rPr>
          <w:lang w:val="en-GB"/>
        </w:rPr>
      </w:pPr>
      <w:bookmarkStart w:id="191" w:name="_Ref62668400"/>
      <w:r w:rsidRPr="00F504AB">
        <w:rPr>
          <w:lang w:val="en-GB"/>
        </w:rPr>
        <w:t>CEPT Report 26: “Annual update of the technical annex of the Commission Decision on the technical harmonisation of radio spectrum for use by SRDs”</w:t>
      </w:r>
      <w:bookmarkEnd w:id="191"/>
      <w:r w:rsidR="00595680">
        <w:rPr>
          <w:lang w:val="en-GB"/>
        </w:rPr>
        <w:t>, approved March 2009</w:t>
      </w:r>
    </w:p>
    <w:p w14:paraId="1A3464ED" w14:textId="2E851E47" w:rsidR="00DF5AE4" w:rsidRPr="00F504AB" w:rsidRDefault="00DF5AE4" w:rsidP="00DF5AE4">
      <w:pPr>
        <w:pStyle w:val="reference"/>
        <w:rPr>
          <w:lang w:val="en-GB"/>
        </w:rPr>
      </w:pPr>
      <w:bookmarkStart w:id="192" w:name="_Ref62668720"/>
      <w:r w:rsidRPr="00F504AB">
        <w:rPr>
          <w:lang w:val="en-GB"/>
        </w:rPr>
        <w:t>ECC Report 261: “Short Range Devices in the frequency range 862-870 MHz”</w:t>
      </w:r>
      <w:r w:rsidR="00924446" w:rsidRPr="00AD2DB1">
        <w:rPr>
          <w:lang w:val="en-GB"/>
        </w:rPr>
        <w:t>, approved January 2017</w:t>
      </w:r>
      <w:bookmarkEnd w:id="192"/>
    </w:p>
    <w:p w14:paraId="671088E0" w14:textId="773FB60C" w:rsidR="00DF5AE4" w:rsidRPr="00F504AB" w:rsidRDefault="00DF5AE4" w:rsidP="00DF5AE4">
      <w:pPr>
        <w:pStyle w:val="reference"/>
        <w:rPr>
          <w:lang w:val="en-GB"/>
        </w:rPr>
      </w:pPr>
      <w:bookmarkStart w:id="193" w:name="_Ref62668713"/>
      <w:r w:rsidRPr="00F504AB">
        <w:rPr>
          <w:lang w:val="en-GB"/>
        </w:rPr>
        <w:t>ECC Reports 246: “Wideband and Higher DC Short Range Devices in 870-875.8 MHz and 915.2-920.8 MHz (companion to ECC Report 200)”</w:t>
      </w:r>
      <w:r w:rsidR="00924446" w:rsidRPr="00AD2DB1">
        <w:rPr>
          <w:lang w:val="en-GB"/>
        </w:rPr>
        <w:t>, approved January 2017</w:t>
      </w:r>
      <w:bookmarkEnd w:id="193"/>
    </w:p>
    <w:p w14:paraId="3DF8862C" w14:textId="77777777" w:rsidR="00DF5AE4" w:rsidRPr="00F504AB" w:rsidRDefault="00DF5AE4" w:rsidP="00DF5AE4">
      <w:pPr>
        <w:pStyle w:val="reference"/>
        <w:rPr>
          <w:lang w:val="en-GB"/>
        </w:rPr>
      </w:pPr>
      <w:r w:rsidRPr="00F504AB">
        <w:rPr>
          <w:lang w:val="en-GB"/>
        </w:rPr>
        <w:t>COMMISSION IMPLEMENTING REGULATION (EU) 2016/799 of 18 March 2016 implementing Regulation (EU) No 165/2014 of the European Parliament and of the Council laying down the requirements for the construction, testing, installation, operation and repair of tachographs and their components</w:t>
      </w:r>
    </w:p>
    <w:p w14:paraId="02402BD1" w14:textId="77777777" w:rsidR="00DF5AE4" w:rsidRPr="00F504AB" w:rsidRDefault="00DF5AE4" w:rsidP="00DF5AE4">
      <w:pPr>
        <w:pStyle w:val="reference"/>
        <w:rPr>
          <w:lang w:val="en-GB"/>
        </w:rPr>
      </w:pPr>
      <w:r w:rsidRPr="00F504AB">
        <w:rPr>
          <w:lang w:val="en-GB"/>
        </w:rPr>
        <w:t>DIRECTIVE (EU) 2015/719 OF THE EUROPEAN PARLIAMENT AND OF THE COUNCIL of 29 April 2015 amending Council Directive 96/53/EC laying down for certain road vehicles circulating within the Community the maximum authorised dimensions in national and international traffic and the maximum authorised weights in international traffic</w:t>
      </w:r>
    </w:p>
    <w:p w14:paraId="28E5EA2B" w14:textId="77777777" w:rsidR="00DF5AE4" w:rsidRPr="00F504AB" w:rsidRDefault="00DF5AE4" w:rsidP="00DF5AE4">
      <w:pPr>
        <w:pStyle w:val="reference"/>
        <w:rPr>
          <w:lang w:val="en-GB"/>
        </w:rPr>
      </w:pPr>
      <w:bookmarkStart w:id="194" w:name="_Ref62668119"/>
      <w:r w:rsidRPr="00F504AB">
        <w:rPr>
          <w:lang w:val="en-GB"/>
        </w:rPr>
        <w:t>Commission Implementing Decision 2018/1538/EU of 11 October 2018 on the harmonisation of radio spectrum for use by short-range devices within the 874-876 and 915-921 MHz frequency bands</w:t>
      </w:r>
      <w:bookmarkEnd w:id="194"/>
    </w:p>
    <w:p w14:paraId="27AB8A66" w14:textId="0DD5CEFE" w:rsidR="00787045" w:rsidRPr="00635CCF" w:rsidRDefault="00787045" w:rsidP="00635CCF">
      <w:pPr>
        <w:pStyle w:val="reference"/>
        <w:rPr>
          <w:lang w:val="en-GB"/>
        </w:rPr>
      </w:pPr>
      <w:bookmarkStart w:id="195" w:name="_Ref62668560"/>
      <w:r w:rsidRPr="00773B11">
        <w:t>ETSI TR 103</w:t>
      </w:r>
      <w:r>
        <w:t> </w:t>
      </w:r>
      <w:r w:rsidRPr="00773B11">
        <w:t>517</w:t>
      </w:r>
      <w:r>
        <w:t xml:space="preserve">: </w:t>
      </w:r>
      <w:proofErr w:type="spellStart"/>
      <w:r>
        <w:t>SRdoc</w:t>
      </w:r>
      <w:proofErr w:type="spellEnd"/>
      <w:r>
        <w:t xml:space="preserve">; </w:t>
      </w:r>
      <w:r w:rsidR="00635CCF">
        <w:t>SRD using Nuclear Magnetic Resonance (NMR); Technical characteristics for SRD equipment using Nuclear Magnetic Resonance (NMR) technology in the frequency range 0,1 kHz to 130 MHz</w:t>
      </w:r>
      <w:bookmarkEnd w:id="195"/>
    </w:p>
    <w:p w14:paraId="1A138256" w14:textId="77777777" w:rsidR="00787045" w:rsidRPr="00AD2DB1" w:rsidRDefault="00787045" w:rsidP="00787045">
      <w:pPr>
        <w:pStyle w:val="reference"/>
        <w:rPr>
          <w:lang w:val="en-GB"/>
        </w:rPr>
      </w:pPr>
      <w:bookmarkStart w:id="196" w:name="_Ref59088339"/>
      <w:r w:rsidRPr="00AD2DB1">
        <w:rPr>
          <w:lang w:val="en-GB"/>
        </w:rPr>
        <w:t>Commission Implementing Decision (EU) 2019/1345 of 2 August 2019 amending Decision 2006/771/EC updating harmonised technical conditions in the area of radio spectrum use for short-range devices</w:t>
      </w:r>
      <w:bookmarkEnd w:id="196"/>
    </w:p>
    <w:p w14:paraId="797BD669" w14:textId="3EA4D5E5" w:rsidR="00787045" w:rsidRPr="00AD2DB1" w:rsidRDefault="00787045" w:rsidP="00787045">
      <w:pPr>
        <w:pStyle w:val="reference"/>
        <w:rPr>
          <w:lang w:val="en-GB"/>
        </w:rPr>
      </w:pPr>
      <w:bookmarkStart w:id="197" w:name="_Ref61782097"/>
      <w:r w:rsidRPr="00AD2DB1">
        <w:rPr>
          <w:lang w:val="en-GB"/>
        </w:rPr>
        <w:t>CEPT Report 76: “in response to the Mandate on spectrum for the future railway mobile communications system” (Report B)</w:t>
      </w:r>
      <w:bookmarkEnd w:id="197"/>
      <w:r w:rsidR="00204922">
        <w:rPr>
          <w:lang w:val="en-GB"/>
        </w:rPr>
        <w:t>, approved November 2020</w:t>
      </w:r>
    </w:p>
    <w:p w14:paraId="43F3796C" w14:textId="027C9F60" w:rsidR="00AB46DF" w:rsidRPr="008960A3" w:rsidRDefault="00AB46DF" w:rsidP="00960E81">
      <w:pPr>
        <w:rPr>
          <w:lang w:val="en-GB"/>
        </w:rPr>
      </w:pPr>
    </w:p>
    <w:sectPr w:rsidR="00AB46DF" w:rsidRPr="008960A3" w:rsidSect="00E205C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F776" w14:textId="77777777" w:rsidR="0028104C" w:rsidRDefault="0028104C" w:rsidP="00AB46DF">
      <w:r>
        <w:separator/>
      </w:r>
    </w:p>
  </w:endnote>
  <w:endnote w:type="continuationSeparator" w:id="0">
    <w:p w14:paraId="07244B7A" w14:textId="77777777" w:rsidR="0028104C" w:rsidRDefault="0028104C"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7128" w14:textId="10C9B350" w:rsidR="00C14FBD" w:rsidRDefault="00C14F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71AF" w14:textId="77777777" w:rsidR="0028104C" w:rsidRDefault="0028104C" w:rsidP="00AB46DF">
      <w:r>
        <w:separator/>
      </w:r>
    </w:p>
  </w:footnote>
  <w:footnote w:type="continuationSeparator" w:id="0">
    <w:p w14:paraId="3F938F52" w14:textId="77777777" w:rsidR="0028104C" w:rsidRDefault="0028104C" w:rsidP="00AB46DF">
      <w:r>
        <w:continuationSeparator/>
      </w:r>
    </w:p>
  </w:footnote>
  <w:footnote w:id="1">
    <w:p w14:paraId="1E367652" w14:textId="77777777" w:rsidR="00C14FBD" w:rsidRDefault="00C14FBD" w:rsidP="0001159C">
      <w:pPr>
        <w:rPr>
          <w:rFonts w:ascii="Times New Roman" w:hAnsi="Times New Roman"/>
        </w:rPr>
      </w:pPr>
      <w:r>
        <w:rPr>
          <w:rStyle w:val="FootnoteReference"/>
          <w:rFonts w:ascii="Times New Roman" w:hAnsi="Times New Roman"/>
        </w:rPr>
        <w:footnoteRef/>
      </w:r>
      <w:r>
        <w:rPr>
          <w:rFonts w:ascii="Times New Roman" w:hAnsi="Times New Roman"/>
        </w:rPr>
        <w:t>Commission Decision 2006/ 771/EC on the technical harmonisation of radio spectrum for use by short range radio devices</w:t>
      </w:r>
      <w:r>
        <w:rPr>
          <w:rFonts w:ascii="Times New Roman" w:hAnsi="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76E2" w14:textId="1D60244B" w:rsidR="00C14FBD" w:rsidRPr="000B1ADD" w:rsidRDefault="00C14FBD" w:rsidP="000B1ADD">
    <w:pPr>
      <w:pStyle w:val="Header"/>
      <w:rPr>
        <w:szCs w:val="16"/>
        <w:lang w:val="da-DK"/>
      </w:rPr>
    </w:pPr>
    <w:r>
      <w:rPr>
        <w:lang w:val="da-DK"/>
      </w:rPr>
      <w:t>CEPT REPORT 77 -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B1ADD" w:rsidRPr="000B1ADD">
      <w:rPr>
        <w:noProof/>
        <w:szCs w:val="16"/>
        <w:lang w:val="da-DK"/>
      </w:rPr>
      <w:t>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B053" w14:textId="0C5D071F" w:rsidR="00C14FBD" w:rsidRPr="007C5F95" w:rsidRDefault="00C14FBD" w:rsidP="00AB46DF">
    <w:pPr>
      <w:pStyle w:val="Header"/>
      <w:jc w:val="right"/>
      <w:rPr>
        <w:szCs w:val="16"/>
        <w:lang w:val="da-DK"/>
      </w:rPr>
    </w:pPr>
    <w:r>
      <w:rPr>
        <w:lang w:val="da-DK"/>
      </w:rPr>
      <w:t>CEPT REPORT 77 -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B1ADD" w:rsidRPr="000B1ADD">
      <w:rPr>
        <w:noProof/>
        <w:szCs w:val="16"/>
        <w:lang w:val="da-DK"/>
      </w:rPr>
      <w:t>29</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C1A0" w14:textId="232E13A2" w:rsidR="00C14FBD" w:rsidRDefault="00C14FBD">
    <w:pPr>
      <w:pStyle w:val="Header"/>
      <w:rPr>
        <w:lang w:val="da-DK"/>
      </w:rPr>
    </w:pPr>
  </w:p>
  <w:p w14:paraId="71DDEC8A" w14:textId="77777777" w:rsidR="00C14FBD" w:rsidRDefault="00C14FBD" w:rsidP="006F1649">
    <w:pPr>
      <w:pStyle w:val="Header"/>
      <w:tabs>
        <w:tab w:val="left" w:pos="0"/>
      </w:tabs>
      <w:rPr>
        <w:lang w:val="da-DK"/>
      </w:rPr>
    </w:pPr>
  </w:p>
  <w:p w14:paraId="69C86D08" w14:textId="4344F96B" w:rsidR="00C14FBD" w:rsidRPr="007C5F95" w:rsidRDefault="00C14FBD" w:rsidP="006631FD">
    <w:pPr>
      <w:pStyle w:val="Header"/>
      <w:tabs>
        <w:tab w:val="left" w:pos="567"/>
        <w:tab w:val="left" w:pos="851"/>
      </w:tabs>
      <w:ind w:left="567" w:hanging="567"/>
      <w:rPr>
        <w:szCs w:val="16"/>
        <w:lang w:val="da-DK"/>
      </w:rPr>
    </w:pPr>
    <w:r>
      <w:rPr>
        <w:lang w:val="da-DK"/>
      </w:rPr>
      <w:t>CEPT REPORT 77 -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0B1ADD" w:rsidRPr="000B1ADD">
      <w:rPr>
        <w:noProof/>
        <w:szCs w:val="16"/>
        <w:lang w:val="da-DK"/>
      </w:rPr>
      <w:t>28</w:t>
    </w:r>
    <w:r>
      <w:rPr>
        <w:noProof/>
        <w:szCs w:val="16"/>
        <w:lang w:val="da-DK"/>
      </w:rPr>
      <w:fldChar w:fldCharType="end"/>
    </w:r>
  </w:p>
  <w:p w14:paraId="490BB255" w14:textId="77777777" w:rsidR="00C14FBD" w:rsidRDefault="00C14FB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AEB3" w14:textId="67E6FABD" w:rsidR="00C14FBD" w:rsidRDefault="00C1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08F8"/>
    <w:multiLevelType w:val="multilevel"/>
    <w:tmpl w:val="FCEC7FBC"/>
    <w:styleLink w:val="ECCBullets"/>
    <w:lvl w:ilvl="0">
      <w:start w:val="1"/>
      <w:numFmt w:val="bullet"/>
      <w:lvlText w:val=""/>
      <w:lvlJc w:val="left"/>
      <w:pPr>
        <w:tabs>
          <w:tab w:val="num" w:pos="3317"/>
        </w:tabs>
        <w:ind w:left="3317" w:hanging="340"/>
      </w:pPr>
      <w:rPr>
        <w:rFonts w:ascii="Wingdings" w:hAnsi="Wingdings" w:hint="default"/>
        <w:color w:val="D2232A"/>
      </w:rPr>
    </w:lvl>
    <w:lvl w:ilvl="1">
      <w:start w:val="1"/>
      <w:numFmt w:val="bullet"/>
      <w:lvlText w:val=""/>
      <w:lvlJc w:val="left"/>
      <w:pPr>
        <w:tabs>
          <w:tab w:val="num" w:pos="3657"/>
        </w:tabs>
        <w:ind w:left="3657" w:hanging="340"/>
      </w:pPr>
      <w:rPr>
        <w:rFonts w:ascii="Wingdings" w:hAnsi="Wingdings" w:hint="default"/>
        <w:color w:val="D2232A"/>
      </w:rPr>
    </w:lvl>
    <w:lvl w:ilvl="2">
      <w:start w:val="1"/>
      <w:numFmt w:val="bullet"/>
      <w:lvlText w:val=""/>
      <w:lvlJc w:val="left"/>
      <w:pPr>
        <w:tabs>
          <w:tab w:val="num" w:pos="3998"/>
        </w:tabs>
        <w:ind w:left="3998" w:hanging="341"/>
      </w:pPr>
      <w:rPr>
        <w:rFonts w:ascii="Wingdings" w:hAnsi="Wingdings" w:hint="default"/>
        <w:color w:val="D2232A"/>
      </w:rPr>
    </w:lvl>
    <w:lvl w:ilvl="3">
      <w:start w:val="1"/>
      <w:numFmt w:val="bullet"/>
      <w:lvlText w:val=""/>
      <w:lvlJc w:val="left"/>
      <w:pPr>
        <w:tabs>
          <w:tab w:val="num" w:pos="4338"/>
        </w:tabs>
        <w:ind w:left="4338" w:hanging="340"/>
      </w:pPr>
      <w:rPr>
        <w:rFonts w:ascii="Wingdings" w:hAnsi="Wingdings" w:hint="default"/>
        <w:color w:val="D2232A"/>
      </w:rPr>
    </w:lvl>
    <w:lvl w:ilvl="4">
      <w:start w:val="1"/>
      <w:numFmt w:val="bullet"/>
      <w:lvlText w:val="o"/>
      <w:lvlJc w:val="left"/>
      <w:pPr>
        <w:tabs>
          <w:tab w:val="num" w:pos="5556"/>
        </w:tabs>
        <w:ind w:left="5556" w:hanging="360"/>
      </w:pPr>
      <w:rPr>
        <w:rFonts w:ascii="Courier New" w:hAnsi="Courier New" w:hint="default"/>
      </w:rPr>
    </w:lvl>
    <w:lvl w:ilvl="5">
      <w:start w:val="1"/>
      <w:numFmt w:val="bullet"/>
      <w:lvlText w:val=""/>
      <w:lvlJc w:val="left"/>
      <w:pPr>
        <w:tabs>
          <w:tab w:val="num" w:pos="6276"/>
        </w:tabs>
        <w:ind w:left="6276" w:hanging="360"/>
      </w:pPr>
      <w:rPr>
        <w:rFonts w:ascii="Wingdings" w:hAnsi="Wingdings" w:hint="default"/>
      </w:rPr>
    </w:lvl>
    <w:lvl w:ilvl="6">
      <w:start w:val="1"/>
      <w:numFmt w:val="bullet"/>
      <w:lvlText w:val=""/>
      <w:lvlJc w:val="left"/>
      <w:pPr>
        <w:tabs>
          <w:tab w:val="num" w:pos="6996"/>
        </w:tabs>
        <w:ind w:left="6996" w:hanging="360"/>
      </w:pPr>
      <w:rPr>
        <w:rFonts w:ascii="Symbol" w:hAnsi="Symbol" w:hint="default"/>
      </w:rPr>
    </w:lvl>
    <w:lvl w:ilvl="7">
      <w:start w:val="1"/>
      <w:numFmt w:val="bullet"/>
      <w:lvlText w:val="o"/>
      <w:lvlJc w:val="left"/>
      <w:pPr>
        <w:tabs>
          <w:tab w:val="num" w:pos="7716"/>
        </w:tabs>
        <w:ind w:left="7716" w:hanging="360"/>
      </w:pPr>
      <w:rPr>
        <w:rFonts w:ascii="Courier New" w:hAnsi="Courier New" w:hint="default"/>
      </w:rPr>
    </w:lvl>
    <w:lvl w:ilvl="8">
      <w:start w:val="1"/>
      <w:numFmt w:val="bullet"/>
      <w:lvlText w:val=""/>
      <w:lvlJc w:val="left"/>
      <w:pPr>
        <w:tabs>
          <w:tab w:val="num" w:pos="8436"/>
        </w:tabs>
        <w:ind w:left="8436" w:hanging="360"/>
      </w:pPr>
      <w:rPr>
        <w:rFonts w:ascii="Wingdings" w:hAnsi="Wingdings" w:hint="default"/>
      </w:rPr>
    </w:lvl>
  </w:abstractNum>
  <w:abstractNum w:abstractNumId="1" w15:restartNumberingAfterBreak="0">
    <w:nsid w:val="180F24F0"/>
    <w:multiLevelType w:val="multilevel"/>
    <w:tmpl w:val="180F2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87A02"/>
    <w:multiLevelType w:val="multilevel"/>
    <w:tmpl w:val="20A87A02"/>
    <w:lvl w:ilvl="0">
      <w:start w:val="1"/>
      <w:numFmt w:val="bullet"/>
      <w:pStyle w:val="ECCParBulleted"/>
      <w:lvlText w:val=""/>
      <w:lvlJc w:val="left"/>
      <w:pPr>
        <w:tabs>
          <w:tab w:val="left" w:pos="340"/>
        </w:tabs>
        <w:ind w:left="340" w:hanging="340"/>
      </w:pPr>
      <w:rPr>
        <w:rFonts w:ascii="Wingdings" w:hAnsi="Wingdings" w:hint="default"/>
        <w:color w:val="D2232A"/>
      </w:rPr>
    </w:lvl>
    <w:lvl w:ilvl="1">
      <w:start w:val="1"/>
      <w:numFmt w:val="bullet"/>
      <w:lvlText w:val="o"/>
      <w:lvlJc w:val="left"/>
      <w:pPr>
        <w:tabs>
          <w:tab w:val="left" w:pos="-1282"/>
        </w:tabs>
        <w:ind w:left="-1282" w:hanging="360"/>
      </w:pPr>
      <w:rPr>
        <w:rFonts w:ascii="Courier New" w:hAnsi="Courier New" w:cs="Arial Bold" w:hint="default"/>
      </w:rPr>
    </w:lvl>
    <w:lvl w:ilvl="2">
      <w:start w:val="1"/>
      <w:numFmt w:val="bullet"/>
      <w:lvlText w:val=""/>
      <w:lvlJc w:val="left"/>
      <w:pPr>
        <w:tabs>
          <w:tab w:val="left" w:pos="-562"/>
        </w:tabs>
        <w:ind w:left="-562" w:hanging="360"/>
      </w:pPr>
      <w:rPr>
        <w:rFonts w:ascii="Wingdings" w:hAnsi="Wingdings" w:hint="default"/>
      </w:rPr>
    </w:lvl>
    <w:lvl w:ilvl="3">
      <w:start w:val="1"/>
      <w:numFmt w:val="bullet"/>
      <w:lvlText w:val=""/>
      <w:lvlJc w:val="left"/>
      <w:pPr>
        <w:tabs>
          <w:tab w:val="left" w:pos="158"/>
        </w:tabs>
        <w:ind w:left="158" w:hanging="360"/>
      </w:pPr>
      <w:rPr>
        <w:rFonts w:ascii="Symbol" w:hAnsi="Symbol" w:hint="default"/>
      </w:rPr>
    </w:lvl>
    <w:lvl w:ilvl="4">
      <w:start w:val="1"/>
      <w:numFmt w:val="bullet"/>
      <w:lvlText w:val="o"/>
      <w:lvlJc w:val="left"/>
      <w:pPr>
        <w:tabs>
          <w:tab w:val="left" w:pos="878"/>
        </w:tabs>
        <w:ind w:left="878" w:hanging="360"/>
      </w:pPr>
      <w:rPr>
        <w:rFonts w:ascii="Courier New" w:hAnsi="Courier New" w:cs="Arial Bold" w:hint="default"/>
      </w:rPr>
    </w:lvl>
    <w:lvl w:ilvl="5">
      <w:start w:val="1"/>
      <w:numFmt w:val="bullet"/>
      <w:lvlText w:val=""/>
      <w:lvlJc w:val="left"/>
      <w:pPr>
        <w:tabs>
          <w:tab w:val="left" w:pos="1598"/>
        </w:tabs>
        <w:ind w:left="1598" w:hanging="360"/>
      </w:pPr>
      <w:rPr>
        <w:rFonts w:ascii="Wingdings" w:hAnsi="Wingdings" w:hint="default"/>
      </w:rPr>
    </w:lvl>
    <w:lvl w:ilvl="6">
      <w:start w:val="1"/>
      <w:numFmt w:val="bullet"/>
      <w:lvlText w:val=""/>
      <w:lvlJc w:val="left"/>
      <w:pPr>
        <w:tabs>
          <w:tab w:val="left" w:pos="2318"/>
        </w:tabs>
        <w:ind w:left="2318" w:hanging="360"/>
      </w:pPr>
      <w:rPr>
        <w:rFonts w:ascii="Symbol" w:hAnsi="Symbol" w:hint="default"/>
      </w:rPr>
    </w:lvl>
    <w:lvl w:ilvl="7">
      <w:start w:val="1"/>
      <w:numFmt w:val="bullet"/>
      <w:lvlText w:val="o"/>
      <w:lvlJc w:val="left"/>
      <w:pPr>
        <w:tabs>
          <w:tab w:val="left" w:pos="3038"/>
        </w:tabs>
        <w:ind w:left="3038" w:hanging="360"/>
      </w:pPr>
      <w:rPr>
        <w:rFonts w:ascii="Courier New" w:hAnsi="Courier New" w:cs="Arial Bold" w:hint="default"/>
      </w:rPr>
    </w:lvl>
    <w:lvl w:ilvl="8">
      <w:start w:val="1"/>
      <w:numFmt w:val="bullet"/>
      <w:lvlText w:val=""/>
      <w:lvlJc w:val="left"/>
      <w:pPr>
        <w:tabs>
          <w:tab w:val="left" w:pos="3758"/>
        </w:tabs>
        <w:ind w:left="3758" w:hanging="360"/>
      </w:pPr>
      <w:rPr>
        <w:rFonts w:ascii="Wingdings" w:hAnsi="Wingdings" w:hint="default"/>
      </w:rPr>
    </w:lvl>
  </w:abstractNum>
  <w:abstractNum w:abstractNumId="3"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9E521A"/>
    <w:multiLevelType w:val="multilevel"/>
    <w:tmpl w:val="229E521A"/>
    <w:lvl w:ilvl="0">
      <w:start w:val="1"/>
      <w:numFmt w:val="bullet"/>
      <w:lvlText w:val=""/>
      <w:lvlJc w:val="left"/>
      <w:pPr>
        <w:tabs>
          <w:tab w:val="left" w:pos="360"/>
        </w:tabs>
        <w:ind w:left="360" w:hanging="360"/>
      </w:pPr>
      <w:rPr>
        <w:rFonts w:ascii="Wingdings" w:hAnsi="Wingdings" w:hint="default"/>
        <w:color w:val="D2232A"/>
      </w:rPr>
    </w:lvl>
    <w:lvl w:ilvl="1">
      <w:start w:val="1"/>
      <w:numFmt w:val="bullet"/>
      <w:lvlText w:val="o"/>
      <w:lvlJc w:val="left"/>
      <w:pPr>
        <w:tabs>
          <w:tab w:val="left" w:pos="1440"/>
        </w:tabs>
        <w:ind w:left="1440" w:hanging="360"/>
      </w:pPr>
      <w:rPr>
        <w:rFonts w:ascii="Courier New" w:hAnsi="Courier New" w:hint="default"/>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38E30B8"/>
    <w:multiLevelType w:val="multilevel"/>
    <w:tmpl w:val="238E3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A25787"/>
    <w:multiLevelType w:val="hybridMultilevel"/>
    <w:tmpl w:val="47F4B46C"/>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A9E2936"/>
    <w:multiLevelType w:val="hybridMultilevel"/>
    <w:tmpl w:val="00DC5F3E"/>
    <w:lvl w:ilvl="0" w:tplc="6D084E44">
      <w:start w:val="8"/>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D82107D"/>
    <w:multiLevelType w:val="hybridMultilevel"/>
    <w:tmpl w:val="8BE4559E"/>
    <w:lvl w:ilvl="0" w:tplc="CAAC2D2E">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175BE"/>
    <w:multiLevelType w:val="multilevel"/>
    <w:tmpl w:val="82D8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3F7A"/>
    <w:multiLevelType w:val="multilevel"/>
    <w:tmpl w:val="0494E9C4"/>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15:restartNumberingAfterBreak="0">
    <w:nsid w:val="46A623C9"/>
    <w:multiLevelType w:val="hybridMultilevel"/>
    <w:tmpl w:val="051E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EE5E2D"/>
    <w:multiLevelType w:val="hybridMultilevel"/>
    <w:tmpl w:val="EF9021BC"/>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A90E23"/>
    <w:multiLevelType w:val="hybridMultilevel"/>
    <w:tmpl w:val="097AE440"/>
    <w:lvl w:ilvl="0" w:tplc="1E6EDE64">
      <w:start w:val="1"/>
      <w:numFmt w:val="decimal"/>
      <w:lvlText w:val="%1."/>
      <w:lvlJc w:val="left"/>
      <w:pPr>
        <w:ind w:left="1778" w:hanging="360"/>
      </w:pPr>
      <w:rPr>
        <w:rFonts w:ascii="Times New Roman" w:eastAsia="Times New Roman" w:hAnsi="Times New Roman" w:cs="Times New Roman" w:hint="default"/>
        <w:spacing w:val="-5"/>
        <w:w w:val="100"/>
        <w:sz w:val="24"/>
        <w:szCs w:val="24"/>
      </w:rPr>
    </w:lvl>
    <w:lvl w:ilvl="1" w:tplc="3614011E">
      <w:numFmt w:val="bullet"/>
      <w:lvlText w:val="•"/>
      <w:lvlJc w:val="left"/>
      <w:pPr>
        <w:ind w:left="2680" w:hanging="360"/>
      </w:pPr>
      <w:rPr>
        <w:rFonts w:hint="default"/>
      </w:rPr>
    </w:lvl>
    <w:lvl w:ilvl="2" w:tplc="219A86F8">
      <w:numFmt w:val="bullet"/>
      <w:lvlText w:val="•"/>
      <w:lvlJc w:val="left"/>
      <w:pPr>
        <w:ind w:left="3588" w:hanging="360"/>
      </w:pPr>
      <w:rPr>
        <w:rFonts w:hint="default"/>
      </w:rPr>
    </w:lvl>
    <w:lvl w:ilvl="3" w:tplc="59EE6464">
      <w:numFmt w:val="bullet"/>
      <w:lvlText w:val="•"/>
      <w:lvlJc w:val="left"/>
      <w:pPr>
        <w:ind w:left="4496" w:hanging="360"/>
      </w:pPr>
      <w:rPr>
        <w:rFonts w:hint="default"/>
      </w:rPr>
    </w:lvl>
    <w:lvl w:ilvl="4" w:tplc="A8CE8464">
      <w:numFmt w:val="bullet"/>
      <w:lvlText w:val="•"/>
      <w:lvlJc w:val="left"/>
      <w:pPr>
        <w:ind w:left="5404" w:hanging="360"/>
      </w:pPr>
      <w:rPr>
        <w:rFonts w:hint="default"/>
      </w:rPr>
    </w:lvl>
    <w:lvl w:ilvl="5" w:tplc="7F2066E6">
      <w:numFmt w:val="bullet"/>
      <w:lvlText w:val="•"/>
      <w:lvlJc w:val="left"/>
      <w:pPr>
        <w:ind w:left="6312" w:hanging="360"/>
      </w:pPr>
      <w:rPr>
        <w:rFonts w:hint="default"/>
      </w:rPr>
    </w:lvl>
    <w:lvl w:ilvl="6" w:tplc="00A889E4">
      <w:numFmt w:val="bullet"/>
      <w:lvlText w:val="•"/>
      <w:lvlJc w:val="left"/>
      <w:pPr>
        <w:ind w:left="7220" w:hanging="360"/>
      </w:pPr>
      <w:rPr>
        <w:rFonts w:hint="default"/>
      </w:rPr>
    </w:lvl>
    <w:lvl w:ilvl="7" w:tplc="9906E9BC">
      <w:numFmt w:val="bullet"/>
      <w:lvlText w:val="•"/>
      <w:lvlJc w:val="left"/>
      <w:pPr>
        <w:ind w:left="8128" w:hanging="360"/>
      </w:pPr>
      <w:rPr>
        <w:rFonts w:hint="default"/>
      </w:rPr>
    </w:lvl>
    <w:lvl w:ilvl="8" w:tplc="7D3CED0C">
      <w:numFmt w:val="bullet"/>
      <w:lvlText w:val="•"/>
      <w:lvlJc w:val="left"/>
      <w:pPr>
        <w:ind w:left="9036" w:hanging="360"/>
      </w:pPr>
      <w:rPr>
        <w:rFonts w:hint="default"/>
      </w:rPr>
    </w:lvl>
  </w:abstractNum>
  <w:abstractNum w:abstractNumId="19" w15:restartNumberingAfterBreak="0">
    <w:nsid w:val="52C92613"/>
    <w:multiLevelType w:val="hybridMultilevel"/>
    <w:tmpl w:val="EDD6BF38"/>
    <w:lvl w:ilvl="0" w:tplc="DA4C256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903C49"/>
    <w:multiLevelType w:val="hybridMultilevel"/>
    <w:tmpl w:val="E3980198"/>
    <w:lvl w:ilvl="0" w:tplc="6BC03E68">
      <w:start w:val="1"/>
      <w:numFmt w:val="decimal"/>
      <w:lvlText w:val="%1."/>
      <w:lvlJc w:val="left"/>
      <w:pPr>
        <w:ind w:left="1826" w:hanging="480"/>
      </w:pPr>
      <w:rPr>
        <w:rFonts w:ascii="Times New Roman" w:eastAsia="Times New Roman" w:hAnsi="Times New Roman" w:cs="Times New Roman" w:hint="default"/>
        <w:b/>
        <w:bCs/>
        <w:spacing w:val="-23"/>
        <w:w w:val="99"/>
        <w:sz w:val="24"/>
        <w:szCs w:val="24"/>
      </w:rPr>
    </w:lvl>
    <w:lvl w:ilvl="1" w:tplc="72B29494">
      <w:start w:val="1"/>
      <w:numFmt w:val="lowerLetter"/>
      <w:lvlText w:val="%2."/>
      <w:lvlJc w:val="left"/>
      <w:pPr>
        <w:ind w:left="2066" w:hanging="360"/>
      </w:pPr>
      <w:rPr>
        <w:rFonts w:hint="default"/>
        <w:spacing w:val="-1"/>
        <w:w w:val="100"/>
      </w:rPr>
    </w:lvl>
    <w:lvl w:ilvl="2" w:tplc="83500062">
      <w:numFmt w:val="bullet"/>
      <w:lvlText w:val="•"/>
      <w:lvlJc w:val="left"/>
      <w:pPr>
        <w:ind w:left="3068" w:hanging="360"/>
      </w:pPr>
      <w:rPr>
        <w:rFonts w:hint="default"/>
      </w:rPr>
    </w:lvl>
    <w:lvl w:ilvl="3" w:tplc="1EB422C6">
      <w:numFmt w:val="bullet"/>
      <w:lvlText w:val="•"/>
      <w:lvlJc w:val="left"/>
      <w:pPr>
        <w:ind w:left="4077" w:hanging="360"/>
      </w:pPr>
      <w:rPr>
        <w:rFonts w:hint="default"/>
      </w:rPr>
    </w:lvl>
    <w:lvl w:ilvl="4" w:tplc="5522756E">
      <w:numFmt w:val="bullet"/>
      <w:lvlText w:val="•"/>
      <w:lvlJc w:val="left"/>
      <w:pPr>
        <w:ind w:left="5086" w:hanging="360"/>
      </w:pPr>
      <w:rPr>
        <w:rFonts w:hint="default"/>
      </w:rPr>
    </w:lvl>
    <w:lvl w:ilvl="5" w:tplc="9878DC9A">
      <w:numFmt w:val="bullet"/>
      <w:lvlText w:val="•"/>
      <w:lvlJc w:val="left"/>
      <w:pPr>
        <w:ind w:left="6095" w:hanging="360"/>
      </w:pPr>
      <w:rPr>
        <w:rFonts w:hint="default"/>
      </w:rPr>
    </w:lvl>
    <w:lvl w:ilvl="6" w:tplc="94B0BD5C">
      <w:numFmt w:val="bullet"/>
      <w:lvlText w:val="•"/>
      <w:lvlJc w:val="left"/>
      <w:pPr>
        <w:ind w:left="7104" w:hanging="360"/>
      </w:pPr>
      <w:rPr>
        <w:rFonts w:hint="default"/>
      </w:rPr>
    </w:lvl>
    <w:lvl w:ilvl="7" w:tplc="F8C8CB62">
      <w:numFmt w:val="bullet"/>
      <w:lvlText w:val="•"/>
      <w:lvlJc w:val="left"/>
      <w:pPr>
        <w:ind w:left="8113" w:hanging="360"/>
      </w:pPr>
      <w:rPr>
        <w:rFonts w:hint="default"/>
      </w:rPr>
    </w:lvl>
    <w:lvl w:ilvl="8" w:tplc="1FCAEC56">
      <w:numFmt w:val="bullet"/>
      <w:lvlText w:val="•"/>
      <w:lvlJc w:val="left"/>
      <w:pPr>
        <w:ind w:left="9122" w:hanging="360"/>
      </w:pPr>
      <w:rPr>
        <w:rFonts w:hint="default"/>
      </w:rPr>
    </w:lvl>
  </w:abstractNum>
  <w:abstractNum w:abstractNumId="21" w15:restartNumberingAfterBreak="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2" w15:restartNumberingAfterBreak="0">
    <w:nsid w:val="66E36C84"/>
    <w:multiLevelType w:val="multilevel"/>
    <w:tmpl w:val="FCEC7FBC"/>
    <w:numStyleLink w:val="ECCBullets"/>
  </w:abstractNum>
  <w:abstractNum w:abstractNumId="23" w15:restartNumberingAfterBreak="0">
    <w:nsid w:val="72446618"/>
    <w:multiLevelType w:val="hybridMultilevel"/>
    <w:tmpl w:val="F274DFEA"/>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9E401B2"/>
    <w:multiLevelType w:val="hybridMultilevel"/>
    <w:tmpl w:val="96908676"/>
    <w:lvl w:ilvl="0" w:tplc="0360F868">
      <w:start w:val="1"/>
      <w:numFmt w:val="bullet"/>
      <w:lvlText w:val="•"/>
      <w:lvlJc w:val="left"/>
      <w:pPr>
        <w:ind w:left="306" w:hanging="200"/>
      </w:pPr>
      <w:rPr>
        <w:rFonts w:ascii="Arial" w:eastAsia="Arial" w:hAnsi="Arial" w:cs="Times New Roman" w:hint="default"/>
        <w:sz w:val="20"/>
        <w:szCs w:val="20"/>
      </w:rPr>
    </w:lvl>
    <w:lvl w:ilvl="1" w:tplc="69344588">
      <w:start w:val="1"/>
      <w:numFmt w:val="bullet"/>
      <w:lvlText w:val="•"/>
      <w:lvlJc w:val="left"/>
      <w:pPr>
        <w:ind w:left="1868" w:hanging="200"/>
      </w:pPr>
    </w:lvl>
    <w:lvl w:ilvl="2" w:tplc="F5D2FE72">
      <w:start w:val="1"/>
      <w:numFmt w:val="bullet"/>
      <w:lvlText w:val="•"/>
      <w:lvlJc w:val="left"/>
      <w:pPr>
        <w:ind w:left="3429" w:hanging="200"/>
      </w:pPr>
    </w:lvl>
    <w:lvl w:ilvl="3" w:tplc="DEFAB4A6">
      <w:start w:val="1"/>
      <w:numFmt w:val="bullet"/>
      <w:lvlText w:val="•"/>
      <w:lvlJc w:val="left"/>
      <w:pPr>
        <w:ind w:left="4990" w:hanging="200"/>
      </w:pPr>
    </w:lvl>
    <w:lvl w:ilvl="4" w:tplc="E76CBE72">
      <w:start w:val="1"/>
      <w:numFmt w:val="bullet"/>
      <w:lvlText w:val="•"/>
      <w:lvlJc w:val="left"/>
      <w:pPr>
        <w:ind w:left="6551" w:hanging="200"/>
      </w:pPr>
    </w:lvl>
    <w:lvl w:ilvl="5" w:tplc="9282FC5C">
      <w:start w:val="1"/>
      <w:numFmt w:val="bullet"/>
      <w:lvlText w:val="•"/>
      <w:lvlJc w:val="left"/>
      <w:pPr>
        <w:ind w:left="8112" w:hanging="200"/>
      </w:pPr>
    </w:lvl>
    <w:lvl w:ilvl="6" w:tplc="05E0AF86">
      <w:start w:val="1"/>
      <w:numFmt w:val="bullet"/>
      <w:lvlText w:val="•"/>
      <w:lvlJc w:val="left"/>
      <w:pPr>
        <w:ind w:left="9673" w:hanging="200"/>
      </w:pPr>
    </w:lvl>
    <w:lvl w:ilvl="7" w:tplc="2CF4E116">
      <w:start w:val="1"/>
      <w:numFmt w:val="bullet"/>
      <w:lvlText w:val="•"/>
      <w:lvlJc w:val="left"/>
      <w:pPr>
        <w:ind w:left="11234" w:hanging="200"/>
      </w:pPr>
    </w:lvl>
    <w:lvl w:ilvl="8" w:tplc="BE520166">
      <w:start w:val="1"/>
      <w:numFmt w:val="bullet"/>
      <w:lvlText w:val="•"/>
      <w:lvlJc w:val="left"/>
      <w:pPr>
        <w:ind w:left="12795" w:hanging="200"/>
      </w:pPr>
    </w:lvl>
  </w:abstractNum>
  <w:abstractNum w:abstractNumId="25" w15:restartNumberingAfterBreak="0">
    <w:nsid w:val="7B3212E4"/>
    <w:multiLevelType w:val="multilevel"/>
    <w:tmpl w:val="BECADCCE"/>
    <w:lvl w:ilvl="0">
      <w:start w:val="1"/>
      <w:numFmt w:val="decimal"/>
      <w:pStyle w:val="ECCTabletitle"/>
      <w:suff w:val="space"/>
      <w:lvlText w:val="Table %1:"/>
      <w:lvlJc w:val="left"/>
      <w:pPr>
        <w:ind w:left="3620" w:hanging="360"/>
      </w:pPr>
      <w:rPr>
        <w:rFonts w:ascii="Arial" w:hAnsi="Arial" w:hint="default"/>
        <w:b/>
        <w:i w:val="0"/>
        <w:color w:val="D2232A"/>
        <w:sz w:val="20"/>
      </w:rPr>
    </w:lvl>
    <w:lvl w:ilvl="1">
      <w:start w:val="1"/>
      <w:numFmt w:val="decimal"/>
      <w:lvlText w:val="%1.%2."/>
      <w:lvlJc w:val="left"/>
      <w:pPr>
        <w:tabs>
          <w:tab w:val="num" w:pos="4052"/>
        </w:tabs>
        <w:ind w:left="4052" w:hanging="432"/>
      </w:pPr>
      <w:rPr>
        <w:rFonts w:hint="default"/>
      </w:rPr>
    </w:lvl>
    <w:lvl w:ilvl="2">
      <w:start w:val="1"/>
      <w:numFmt w:val="decimal"/>
      <w:lvlText w:val="%1.%2.%3."/>
      <w:lvlJc w:val="left"/>
      <w:pPr>
        <w:tabs>
          <w:tab w:val="num" w:pos="4700"/>
        </w:tabs>
        <w:ind w:left="4484" w:hanging="504"/>
      </w:pPr>
      <w:rPr>
        <w:rFonts w:hint="default"/>
      </w:rPr>
    </w:lvl>
    <w:lvl w:ilvl="3">
      <w:start w:val="1"/>
      <w:numFmt w:val="decimal"/>
      <w:lvlText w:val="%1.%2.%3.%4."/>
      <w:lvlJc w:val="left"/>
      <w:pPr>
        <w:tabs>
          <w:tab w:val="num" w:pos="5060"/>
        </w:tabs>
        <w:ind w:left="4988" w:hanging="648"/>
      </w:pPr>
      <w:rPr>
        <w:rFonts w:hint="default"/>
      </w:rPr>
    </w:lvl>
    <w:lvl w:ilvl="4">
      <w:start w:val="1"/>
      <w:numFmt w:val="decimal"/>
      <w:lvlText w:val="%1.%2.%3.%4.%5."/>
      <w:lvlJc w:val="left"/>
      <w:pPr>
        <w:tabs>
          <w:tab w:val="num" w:pos="5780"/>
        </w:tabs>
        <w:ind w:left="5492" w:hanging="792"/>
      </w:pPr>
      <w:rPr>
        <w:rFonts w:hint="default"/>
      </w:rPr>
    </w:lvl>
    <w:lvl w:ilvl="5">
      <w:start w:val="1"/>
      <w:numFmt w:val="decimal"/>
      <w:lvlText w:val="%1.%2.%3.%4.%5.%6."/>
      <w:lvlJc w:val="left"/>
      <w:pPr>
        <w:tabs>
          <w:tab w:val="num" w:pos="6140"/>
        </w:tabs>
        <w:ind w:left="5996" w:hanging="936"/>
      </w:pPr>
      <w:rPr>
        <w:rFonts w:hint="default"/>
      </w:rPr>
    </w:lvl>
    <w:lvl w:ilvl="6">
      <w:start w:val="1"/>
      <w:numFmt w:val="decimal"/>
      <w:lvlText w:val="%1.%2.%3.%4.%5.%6.%7."/>
      <w:lvlJc w:val="left"/>
      <w:pPr>
        <w:tabs>
          <w:tab w:val="num" w:pos="6860"/>
        </w:tabs>
        <w:ind w:left="6500" w:hanging="1080"/>
      </w:pPr>
      <w:rPr>
        <w:rFonts w:hint="default"/>
      </w:rPr>
    </w:lvl>
    <w:lvl w:ilvl="7">
      <w:start w:val="1"/>
      <w:numFmt w:val="decimal"/>
      <w:lvlText w:val="%1.%2.%3.%4.%5.%6.%7.%8."/>
      <w:lvlJc w:val="left"/>
      <w:pPr>
        <w:tabs>
          <w:tab w:val="num" w:pos="7220"/>
        </w:tabs>
        <w:ind w:left="7004" w:hanging="1224"/>
      </w:pPr>
      <w:rPr>
        <w:rFonts w:hint="default"/>
      </w:rPr>
    </w:lvl>
    <w:lvl w:ilvl="8">
      <w:start w:val="1"/>
      <w:numFmt w:val="decimal"/>
      <w:lvlText w:val="%1.%2.%3.%4.%5.%6.%7.%8.%9."/>
      <w:lvlJc w:val="left"/>
      <w:pPr>
        <w:tabs>
          <w:tab w:val="num" w:pos="7940"/>
        </w:tabs>
        <w:ind w:left="7580" w:hanging="1440"/>
      </w:pPr>
      <w:rPr>
        <w:rFonts w:hint="default"/>
      </w:rPr>
    </w:lvl>
  </w:abstractNum>
  <w:num w:numId="1">
    <w:abstractNumId w:val="11"/>
  </w:num>
  <w:num w:numId="2">
    <w:abstractNumId w:val="25"/>
  </w:num>
  <w:num w:numId="3">
    <w:abstractNumId w:val="16"/>
  </w:num>
  <w:num w:numId="4">
    <w:abstractNumId w:val="3"/>
  </w:num>
  <w:num w:numId="5">
    <w:abstractNumId w:val="14"/>
  </w:num>
  <w:num w:numId="6">
    <w:abstractNumId w:val="0"/>
  </w:num>
  <w:num w:numId="7">
    <w:abstractNumId w:val="22"/>
  </w:num>
  <w:num w:numId="8">
    <w:abstractNumId w:val="21"/>
  </w:num>
  <w:num w:numId="9">
    <w:abstractNumId w:val="15"/>
  </w:num>
  <w:num w:numId="10">
    <w:abstractNumId w:val="12"/>
  </w:num>
  <w:num w:numId="11">
    <w:abstractNumId w:val="7"/>
  </w:num>
  <w:num w:numId="12">
    <w:abstractNumId w:val="9"/>
  </w:num>
  <w:num w:numId="13">
    <w:abstractNumId w:val="18"/>
  </w:num>
  <w:num w:numId="14">
    <w:abstractNumId w:val="20"/>
  </w:num>
  <w:num w:numId="15">
    <w:abstractNumId w:val="1"/>
  </w:num>
  <w:num w:numId="16">
    <w:abstractNumId w:val="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23"/>
  </w:num>
  <w:num w:numId="22">
    <w:abstractNumId w:val="17"/>
  </w:num>
  <w:num w:numId="23">
    <w:abstractNumId w:val="13"/>
  </w:num>
  <w:num w:numId="24">
    <w:abstractNumId w:val="2"/>
  </w:num>
  <w:num w:numId="25">
    <w:abstractNumId w:val="10"/>
  </w:num>
  <w:num w:numId="26">
    <w:abstractNumId w:val="24"/>
  </w:num>
  <w:num w:numId="27">
    <w:abstractNumId w:val="2"/>
  </w:num>
  <w:num w:numId="28">
    <w:abstractNumId w:val="2"/>
  </w:num>
  <w:num w:numId="29">
    <w:abstractNumId w:val="6"/>
  </w:num>
  <w:num w:numId="30">
    <w:abstractNumId w:val="19"/>
  </w:num>
  <w:num w:numId="31">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Gowans">
    <w15:presenceInfo w15:providerId="AD" w15:userId="S::Andrew.Gowans@ofcom.org.uk::cd8407ff-b58d-48e1-b052-0fdb1acfdaa6"/>
  </w15:person>
  <w15:person w15:author="ECO">
    <w15:presenceInfo w15:providerId="None" w15:userId="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b0a696,#8282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61"/>
    <w:rsid w:val="00000747"/>
    <w:rsid w:val="0000111B"/>
    <w:rsid w:val="00004C34"/>
    <w:rsid w:val="00004CAF"/>
    <w:rsid w:val="00005B30"/>
    <w:rsid w:val="0000642A"/>
    <w:rsid w:val="00010C18"/>
    <w:rsid w:val="0001159C"/>
    <w:rsid w:val="000130D4"/>
    <w:rsid w:val="00014792"/>
    <w:rsid w:val="00016A55"/>
    <w:rsid w:val="000209D5"/>
    <w:rsid w:val="00022856"/>
    <w:rsid w:val="00025484"/>
    <w:rsid w:val="00025C7F"/>
    <w:rsid w:val="0002685E"/>
    <w:rsid w:val="00026913"/>
    <w:rsid w:val="0002738B"/>
    <w:rsid w:val="0003108D"/>
    <w:rsid w:val="00034A4B"/>
    <w:rsid w:val="00035552"/>
    <w:rsid w:val="00041CA0"/>
    <w:rsid w:val="0004675A"/>
    <w:rsid w:val="000502E0"/>
    <w:rsid w:val="000514B9"/>
    <w:rsid w:val="00053038"/>
    <w:rsid w:val="00054CAC"/>
    <w:rsid w:val="000560B8"/>
    <w:rsid w:val="0005785F"/>
    <w:rsid w:val="00057942"/>
    <w:rsid w:val="00060A18"/>
    <w:rsid w:val="0006251D"/>
    <w:rsid w:val="00063B0F"/>
    <w:rsid w:val="00064D6D"/>
    <w:rsid w:val="00065644"/>
    <w:rsid w:val="00065E84"/>
    <w:rsid w:val="000716A6"/>
    <w:rsid w:val="00072774"/>
    <w:rsid w:val="000744F6"/>
    <w:rsid w:val="000756B4"/>
    <w:rsid w:val="00076139"/>
    <w:rsid w:val="00077FE7"/>
    <w:rsid w:val="000803CF"/>
    <w:rsid w:val="00080805"/>
    <w:rsid w:val="00080AF2"/>
    <w:rsid w:val="000816AA"/>
    <w:rsid w:val="00091E57"/>
    <w:rsid w:val="000945EF"/>
    <w:rsid w:val="00096A0A"/>
    <w:rsid w:val="00097032"/>
    <w:rsid w:val="00097AB7"/>
    <w:rsid w:val="000A1FC2"/>
    <w:rsid w:val="000A34CA"/>
    <w:rsid w:val="000A47AB"/>
    <w:rsid w:val="000A5358"/>
    <w:rsid w:val="000A598B"/>
    <w:rsid w:val="000B159D"/>
    <w:rsid w:val="000B1A09"/>
    <w:rsid w:val="000B1ADD"/>
    <w:rsid w:val="000B42D2"/>
    <w:rsid w:val="000B58B3"/>
    <w:rsid w:val="000B5F54"/>
    <w:rsid w:val="000B71AA"/>
    <w:rsid w:val="000B7E84"/>
    <w:rsid w:val="000C15BF"/>
    <w:rsid w:val="000C16B2"/>
    <w:rsid w:val="000C30BC"/>
    <w:rsid w:val="000C55D8"/>
    <w:rsid w:val="000C78AB"/>
    <w:rsid w:val="000D0073"/>
    <w:rsid w:val="000D09AE"/>
    <w:rsid w:val="000D156B"/>
    <w:rsid w:val="000D39EC"/>
    <w:rsid w:val="000D4524"/>
    <w:rsid w:val="000D4F5A"/>
    <w:rsid w:val="000D5529"/>
    <w:rsid w:val="000D6978"/>
    <w:rsid w:val="000D7068"/>
    <w:rsid w:val="000E1E2D"/>
    <w:rsid w:val="000E5A1C"/>
    <w:rsid w:val="000E6C8B"/>
    <w:rsid w:val="000E71EA"/>
    <w:rsid w:val="000E796C"/>
    <w:rsid w:val="000F1AF0"/>
    <w:rsid w:val="000F3104"/>
    <w:rsid w:val="000F4546"/>
    <w:rsid w:val="000F480A"/>
    <w:rsid w:val="000F484F"/>
    <w:rsid w:val="000F535F"/>
    <w:rsid w:val="000F685F"/>
    <w:rsid w:val="000F7159"/>
    <w:rsid w:val="000F7272"/>
    <w:rsid w:val="001011F9"/>
    <w:rsid w:val="00114555"/>
    <w:rsid w:val="0011555B"/>
    <w:rsid w:val="00115AC1"/>
    <w:rsid w:val="00116553"/>
    <w:rsid w:val="001168ED"/>
    <w:rsid w:val="001173D5"/>
    <w:rsid w:val="00122E1C"/>
    <w:rsid w:val="00124649"/>
    <w:rsid w:val="001252FD"/>
    <w:rsid w:val="00126719"/>
    <w:rsid w:val="00130FA7"/>
    <w:rsid w:val="001320C8"/>
    <w:rsid w:val="0013287A"/>
    <w:rsid w:val="00133133"/>
    <w:rsid w:val="00134785"/>
    <w:rsid w:val="001419F3"/>
    <w:rsid w:val="001458AC"/>
    <w:rsid w:val="00152063"/>
    <w:rsid w:val="00152C92"/>
    <w:rsid w:val="00152CD2"/>
    <w:rsid w:val="00153035"/>
    <w:rsid w:val="00155366"/>
    <w:rsid w:val="00155B51"/>
    <w:rsid w:val="00156577"/>
    <w:rsid w:val="00157D41"/>
    <w:rsid w:val="00162836"/>
    <w:rsid w:val="0016624A"/>
    <w:rsid w:val="001714CA"/>
    <w:rsid w:val="00171EA6"/>
    <w:rsid w:val="0017764B"/>
    <w:rsid w:val="00177B8B"/>
    <w:rsid w:val="00185E3C"/>
    <w:rsid w:val="001864F2"/>
    <w:rsid w:val="001935F1"/>
    <w:rsid w:val="00193873"/>
    <w:rsid w:val="00195A12"/>
    <w:rsid w:val="00197CCE"/>
    <w:rsid w:val="001A071D"/>
    <w:rsid w:val="001A46E9"/>
    <w:rsid w:val="001A4AF6"/>
    <w:rsid w:val="001B1142"/>
    <w:rsid w:val="001B1B05"/>
    <w:rsid w:val="001B26B4"/>
    <w:rsid w:val="001B38FB"/>
    <w:rsid w:val="001B7995"/>
    <w:rsid w:val="001C2A19"/>
    <w:rsid w:val="001C5272"/>
    <w:rsid w:val="001D347B"/>
    <w:rsid w:val="001D3831"/>
    <w:rsid w:val="001D5F39"/>
    <w:rsid w:val="001D6C7D"/>
    <w:rsid w:val="001E5F29"/>
    <w:rsid w:val="001F3424"/>
    <w:rsid w:val="001F48C3"/>
    <w:rsid w:val="0020050C"/>
    <w:rsid w:val="00202BA1"/>
    <w:rsid w:val="0020366C"/>
    <w:rsid w:val="002042EE"/>
    <w:rsid w:val="00204922"/>
    <w:rsid w:val="002051FD"/>
    <w:rsid w:val="00211024"/>
    <w:rsid w:val="00214EC0"/>
    <w:rsid w:val="00215425"/>
    <w:rsid w:val="00216BE1"/>
    <w:rsid w:val="002207B3"/>
    <w:rsid w:val="002209A7"/>
    <w:rsid w:val="00220D60"/>
    <w:rsid w:val="00222FEB"/>
    <w:rsid w:val="002241D0"/>
    <w:rsid w:val="00224250"/>
    <w:rsid w:val="0023033F"/>
    <w:rsid w:val="00230722"/>
    <w:rsid w:val="00231868"/>
    <w:rsid w:val="00233282"/>
    <w:rsid w:val="002467ED"/>
    <w:rsid w:val="00246E6F"/>
    <w:rsid w:val="002479FA"/>
    <w:rsid w:val="00252A13"/>
    <w:rsid w:val="00252DD3"/>
    <w:rsid w:val="002544B6"/>
    <w:rsid w:val="00261A0C"/>
    <w:rsid w:val="00263C7F"/>
    <w:rsid w:val="002640B6"/>
    <w:rsid w:val="00266AF6"/>
    <w:rsid w:val="00275FA2"/>
    <w:rsid w:val="0027668A"/>
    <w:rsid w:val="00277BF3"/>
    <w:rsid w:val="0028104C"/>
    <w:rsid w:val="00281AF5"/>
    <w:rsid w:val="00281FA9"/>
    <w:rsid w:val="002846D2"/>
    <w:rsid w:val="00284836"/>
    <w:rsid w:val="00285956"/>
    <w:rsid w:val="00290CBF"/>
    <w:rsid w:val="0029479A"/>
    <w:rsid w:val="002947E1"/>
    <w:rsid w:val="00294C52"/>
    <w:rsid w:val="002A0B81"/>
    <w:rsid w:val="002A0BD3"/>
    <w:rsid w:val="002A43C3"/>
    <w:rsid w:val="002A46C6"/>
    <w:rsid w:val="002A789A"/>
    <w:rsid w:val="002B2C02"/>
    <w:rsid w:val="002B4AE4"/>
    <w:rsid w:val="002B69FB"/>
    <w:rsid w:val="002C0382"/>
    <w:rsid w:val="002C36DC"/>
    <w:rsid w:val="002C458F"/>
    <w:rsid w:val="002C59BC"/>
    <w:rsid w:val="002D0B9A"/>
    <w:rsid w:val="002D41C2"/>
    <w:rsid w:val="002D43B1"/>
    <w:rsid w:val="002D4D5C"/>
    <w:rsid w:val="002D61F4"/>
    <w:rsid w:val="002D76AE"/>
    <w:rsid w:val="002E1548"/>
    <w:rsid w:val="002E1746"/>
    <w:rsid w:val="002E1DF8"/>
    <w:rsid w:val="002E3283"/>
    <w:rsid w:val="002E71B5"/>
    <w:rsid w:val="002F4097"/>
    <w:rsid w:val="002F43E2"/>
    <w:rsid w:val="002F5360"/>
    <w:rsid w:val="002F7484"/>
    <w:rsid w:val="00302958"/>
    <w:rsid w:val="003040C5"/>
    <w:rsid w:val="0030455F"/>
    <w:rsid w:val="00306184"/>
    <w:rsid w:val="003111CD"/>
    <w:rsid w:val="003128EF"/>
    <w:rsid w:val="003141EE"/>
    <w:rsid w:val="00316982"/>
    <w:rsid w:val="003207A6"/>
    <w:rsid w:val="00320B37"/>
    <w:rsid w:val="00321092"/>
    <w:rsid w:val="0032279B"/>
    <w:rsid w:val="00322BFB"/>
    <w:rsid w:val="00323EEF"/>
    <w:rsid w:val="00325A07"/>
    <w:rsid w:val="00326B7D"/>
    <w:rsid w:val="0032727C"/>
    <w:rsid w:val="00332BF5"/>
    <w:rsid w:val="003367BA"/>
    <w:rsid w:val="00337B0E"/>
    <w:rsid w:val="00337D0A"/>
    <w:rsid w:val="003424FA"/>
    <w:rsid w:val="0034315E"/>
    <w:rsid w:val="0035204E"/>
    <w:rsid w:val="003527CB"/>
    <w:rsid w:val="003548AF"/>
    <w:rsid w:val="00354D0E"/>
    <w:rsid w:val="00354D12"/>
    <w:rsid w:val="00361E5F"/>
    <w:rsid w:val="00364290"/>
    <w:rsid w:val="00365DAA"/>
    <w:rsid w:val="00370EAF"/>
    <w:rsid w:val="00371843"/>
    <w:rsid w:val="003723CF"/>
    <w:rsid w:val="00372818"/>
    <w:rsid w:val="00375282"/>
    <w:rsid w:val="00380BD4"/>
    <w:rsid w:val="0038188F"/>
    <w:rsid w:val="003852A4"/>
    <w:rsid w:val="00385A1D"/>
    <w:rsid w:val="003876FB"/>
    <w:rsid w:val="00390891"/>
    <w:rsid w:val="00390DB2"/>
    <w:rsid w:val="003939C4"/>
    <w:rsid w:val="00394969"/>
    <w:rsid w:val="00397E1A"/>
    <w:rsid w:val="003A2267"/>
    <w:rsid w:val="003A2E60"/>
    <w:rsid w:val="003A4085"/>
    <w:rsid w:val="003A5487"/>
    <w:rsid w:val="003A5DB8"/>
    <w:rsid w:val="003B003D"/>
    <w:rsid w:val="003B3BB9"/>
    <w:rsid w:val="003B40E5"/>
    <w:rsid w:val="003B5418"/>
    <w:rsid w:val="003B7791"/>
    <w:rsid w:val="003B7DDE"/>
    <w:rsid w:val="003C245A"/>
    <w:rsid w:val="003C2C8D"/>
    <w:rsid w:val="003C3D70"/>
    <w:rsid w:val="003C3EE4"/>
    <w:rsid w:val="003C3F3D"/>
    <w:rsid w:val="003C512A"/>
    <w:rsid w:val="003C5F19"/>
    <w:rsid w:val="003C5F20"/>
    <w:rsid w:val="003C616C"/>
    <w:rsid w:val="003C7011"/>
    <w:rsid w:val="003D03F8"/>
    <w:rsid w:val="003D12B5"/>
    <w:rsid w:val="003D14CF"/>
    <w:rsid w:val="003D26AB"/>
    <w:rsid w:val="003D35BF"/>
    <w:rsid w:val="003E0A9D"/>
    <w:rsid w:val="003E2A75"/>
    <w:rsid w:val="003F3FC4"/>
    <w:rsid w:val="00403024"/>
    <w:rsid w:val="0040493F"/>
    <w:rsid w:val="004052B8"/>
    <w:rsid w:val="00406A00"/>
    <w:rsid w:val="00415669"/>
    <w:rsid w:val="004213E8"/>
    <w:rsid w:val="004224D6"/>
    <w:rsid w:val="00423ED1"/>
    <w:rsid w:val="00424367"/>
    <w:rsid w:val="004263CD"/>
    <w:rsid w:val="0042673D"/>
    <w:rsid w:val="00431ACD"/>
    <w:rsid w:val="00440246"/>
    <w:rsid w:val="0044036F"/>
    <w:rsid w:val="004408BA"/>
    <w:rsid w:val="004411BE"/>
    <w:rsid w:val="004453E6"/>
    <w:rsid w:val="00445D0B"/>
    <w:rsid w:val="00451C75"/>
    <w:rsid w:val="00461446"/>
    <w:rsid w:val="004617AB"/>
    <w:rsid w:val="004655FF"/>
    <w:rsid w:val="004661AA"/>
    <w:rsid w:val="0046658E"/>
    <w:rsid w:val="00466BBB"/>
    <w:rsid w:val="00466D9C"/>
    <w:rsid w:val="004704B6"/>
    <w:rsid w:val="00470A61"/>
    <w:rsid w:val="00472C01"/>
    <w:rsid w:val="00483898"/>
    <w:rsid w:val="004842F9"/>
    <w:rsid w:val="004847EA"/>
    <w:rsid w:val="00487A91"/>
    <w:rsid w:val="00490559"/>
    <w:rsid w:val="00491401"/>
    <w:rsid w:val="00491A5B"/>
    <w:rsid w:val="00491D31"/>
    <w:rsid w:val="00494590"/>
    <w:rsid w:val="00494593"/>
    <w:rsid w:val="00495368"/>
    <w:rsid w:val="00495F4F"/>
    <w:rsid w:val="00496FCA"/>
    <w:rsid w:val="004A3535"/>
    <w:rsid w:val="004A693F"/>
    <w:rsid w:val="004A77A7"/>
    <w:rsid w:val="004B00B0"/>
    <w:rsid w:val="004B25C4"/>
    <w:rsid w:val="004B4288"/>
    <w:rsid w:val="004B4709"/>
    <w:rsid w:val="004B5D99"/>
    <w:rsid w:val="004B63E9"/>
    <w:rsid w:val="004C1128"/>
    <w:rsid w:val="004C5F3A"/>
    <w:rsid w:val="004C7FE6"/>
    <w:rsid w:val="004D0DDB"/>
    <w:rsid w:val="004D17F4"/>
    <w:rsid w:val="004D249D"/>
    <w:rsid w:val="004D72D5"/>
    <w:rsid w:val="004E0E61"/>
    <w:rsid w:val="004E2C39"/>
    <w:rsid w:val="004E52FF"/>
    <w:rsid w:val="004E5EA5"/>
    <w:rsid w:val="004E6CD3"/>
    <w:rsid w:val="004E74B1"/>
    <w:rsid w:val="004F4944"/>
    <w:rsid w:val="004F4C7C"/>
    <w:rsid w:val="0050032C"/>
    <w:rsid w:val="00503464"/>
    <w:rsid w:val="0050383C"/>
    <w:rsid w:val="00503DC4"/>
    <w:rsid w:val="0050738B"/>
    <w:rsid w:val="00512315"/>
    <w:rsid w:val="00512677"/>
    <w:rsid w:val="00516AF9"/>
    <w:rsid w:val="00517974"/>
    <w:rsid w:val="005209F8"/>
    <w:rsid w:val="00520CE7"/>
    <w:rsid w:val="00522A99"/>
    <w:rsid w:val="00522BDC"/>
    <w:rsid w:val="0052403A"/>
    <w:rsid w:val="00524F9B"/>
    <w:rsid w:val="00526F73"/>
    <w:rsid w:val="00527A5D"/>
    <w:rsid w:val="00527DBF"/>
    <w:rsid w:val="00530361"/>
    <w:rsid w:val="005309DC"/>
    <w:rsid w:val="005315FF"/>
    <w:rsid w:val="00535D62"/>
    <w:rsid w:val="00536521"/>
    <w:rsid w:val="00546642"/>
    <w:rsid w:val="00553704"/>
    <w:rsid w:val="005552C5"/>
    <w:rsid w:val="0056004B"/>
    <w:rsid w:val="00563E94"/>
    <w:rsid w:val="00564BDB"/>
    <w:rsid w:val="00567518"/>
    <w:rsid w:val="00567A9C"/>
    <w:rsid w:val="005706B0"/>
    <w:rsid w:val="00570EC6"/>
    <w:rsid w:val="00571526"/>
    <w:rsid w:val="005723E3"/>
    <w:rsid w:val="005748D7"/>
    <w:rsid w:val="00576F63"/>
    <w:rsid w:val="005820DB"/>
    <w:rsid w:val="005877DC"/>
    <w:rsid w:val="00593EFD"/>
    <w:rsid w:val="005949AF"/>
    <w:rsid w:val="00594B2C"/>
    <w:rsid w:val="005955D0"/>
    <w:rsid w:val="00595680"/>
    <w:rsid w:val="00597DEA"/>
    <w:rsid w:val="005A15B6"/>
    <w:rsid w:val="005A6110"/>
    <w:rsid w:val="005A6B7A"/>
    <w:rsid w:val="005A7244"/>
    <w:rsid w:val="005A764B"/>
    <w:rsid w:val="005B091F"/>
    <w:rsid w:val="005B0AD4"/>
    <w:rsid w:val="005B1AD3"/>
    <w:rsid w:val="005B1FC4"/>
    <w:rsid w:val="005B298A"/>
    <w:rsid w:val="005B2F4B"/>
    <w:rsid w:val="005B391E"/>
    <w:rsid w:val="005B3A36"/>
    <w:rsid w:val="005B47D5"/>
    <w:rsid w:val="005B55E8"/>
    <w:rsid w:val="005B6B0E"/>
    <w:rsid w:val="005C3EAF"/>
    <w:rsid w:val="005C5C37"/>
    <w:rsid w:val="005C7C7A"/>
    <w:rsid w:val="005C7FBB"/>
    <w:rsid w:val="005D12F2"/>
    <w:rsid w:val="005D4054"/>
    <w:rsid w:val="005D559E"/>
    <w:rsid w:val="005D63B4"/>
    <w:rsid w:val="005D7C2F"/>
    <w:rsid w:val="005D7C4D"/>
    <w:rsid w:val="005D7D46"/>
    <w:rsid w:val="005E1023"/>
    <w:rsid w:val="005E2486"/>
    <w:rsid w:val="005E2523"/>
    <w:rsid w:val="005E4461"/>
    <w:rsid w:val="005E702C"/>
    <w:rsid w:val="005F0CD8"/>
    <w:rsid w:val="005F1FEA"/>
    <w:rsid w:val="005F2532"/>
    <w:rsid w:val="005F27C4"/>
    <w:rsid w:val="005F3A83"/>
    <w:rsid w:val="005F598B"/>
    <w:rsid w:val="00600567"/>
    <w:rsid w:val="00602E77"/>
    <w:rsid w:val="00603C69"/>
    <w:rsid w:val="0060590E"/>
    <w:rsid w:val="00605D49"/>
    <w:rsid w:val="00610B37"/>
    <w:rsid w:val="00614004"/>
    <w:rsid w:val="00616540"/>
    <w:rsid w:val="00616680"/>
    <w:rsid w:val="006214CC"/>
    <w:rsid w:val="006234FF"/>
    <w:rsid w:val="00623AE6"/>
    <w:rsid w:val="006251FD"/>
    <w:rsid w:val="0062529E"/>
    <w:rsid w:val="0062545D"/>
    <w:rsid w:val="0062582B"/>
    <w:rsid w:val="0063072E"/>
    <w:rsid w:val="006326E2"/>
    <w:rsid w:val="00633924"/>
    <w:rsid w:val="00633F3D"/>
    <w:rsid w:val="0063409C"/>
    <w:rsid w:val="00635CCF"/>
    <w:rsid w:val="00636884"/>
    <w:rsid w:val="006372DE"/>
    <w:rsid w:val="00644865"/>
    <w:rsid w:val="006456F3"/>
    <w:rsid w:val="00645728"/>
    <w:rsid w:val="00646DF7"/>
    <w:rsid w:val="00647320"/>
    <w:rsid w:val="0065330D"/>
    <w:rsid w:val="00655008"/>
    <w:rsid w:val="00655C96"/>
    <w:rsid w:val="006575FD"/>
    <w:rsid w:val="006578A9"/>
    <w:rsid w:val="00661F10"/>
    <w:rsid w:val="006631FD"/>
    <w:rsid w:val="00664450"/>
    <w:rsid w:val="00665616"/>
    <w:rsid w:val="0066778C"/>
    <w:rsid w:val="0067012A"/>
    <w:rsid w:val="00673C0B"/>
    <w:rsid w:val="00674903"/>
    <w:rsid w:val="006766D2"/>
    <w:rsid w:val="00677AAD"/>
    <w:rsid w:val="00680A59"/>
    <w:rsid w:val="00683813"/>
    <w:rsid w:val="00684B63"/>
    <w:rsid w:val="006869D5"/>
    <w:rsid w:val="006870FB"/>
    <w:rsid w:val="00687DEB"/>
    <w:rsid w:val="0069047E"/>
    <w:rsid w:val="00690F25"/>
    <w:rsid w:val="00691F98"/>
    <w:rsid w:val="00693760"/>
    <w:rsid w:val="006952AF"/>
    <w:rsid w:val="00695C19"/>
    <w:rsid w:val="00695F05"/>
    <w:rsid w:val="00697324"/>
    <w:rsid w:val="006A0826"/>
    <w:rsid w:val="006A3248"/>
    <w:rsid w:val="006A3352"/>
    <w:rsid w:val="006A678E"/>
    <w:rsid w:val="006B4F1F"/>
    <w:rsid w:val="006B7B1A"/>
    <w:rsid w:val="006C0607"/>
    <w:rsid w:val="006C3129"/>
    <w:rsid w:val="006C319A"/>
    <w:rsid w:val="006C78F0"/>
    <w:rsid w:val="006D09F4"/>
    <w:rsid w:val="006D0F09"/>
    <w:rsid w:val="006D0FB6"/>
    <w:rsid w:val="006D0FC8"/>
    <w:rsid w:val="006D1B4E"/>
    <w:rsid w:val="006D3295"/>
    <w:rsid w:val="006D55C3"/>
    <w:rsid w:val="006E02B0"/>
    <w:rsid w:val="006E1821"/>
    <w:rsid w:val="006E3F08"/>
    <w:rsid w:val="006E4A8D"/>
    <w:rsid w:val="006F0B88"/>
    <w:rsid w:val="006F1649"/>
    <w:rsid w:val="006F28F1"/>
    <w:rsid w:val="006F4AF0"/>
    <w:rsid w:val="006F5883"/>
    <w:rsid w:val="006F5CC9"/>
    <w:rsid w:val="006F7B50"/>
    <w:rsid w:val="007030E2"/>
    <w:rsid w:val="00704DB8"/>
    <w:rsid w:val="00705F04"/>
    <w:rsid w:val="00706168"/>
    <w:rsid w:val="007079AF"/>
    <w:rsid w:val="00713C62"/>
    <w:rsid w:val="0071431E"/>
    <w:rsid w:val="0071694A"/>
    <w:rsid w:val="00720BBC"/>
    <w:rsid w:val="00721039"/>
    <w:rsid w:val="00721AD1"/>
    <w:rsid w:val="00724096"/>
    <w:rsid w:val="0072429A"/>
    <w:rsid w:val="00730660"/>
    <w:rsid w:val="00731690"/>
    <w:rsid w:val="00731E50"/>
    <w:rsid w:val="00735206"/>
    <w:rsid w:val="0073520C"/>
    <w:rsid w:val="007353F3"/>
    <w:rsid w:val="0073590F"/>
    <w:rsid w:val="00736850"/>
    <w:rsid w:val="00740440"/>
    <w:rsid w:val="007408A0"/>
    <w:rsid w:val="00741738"/>
    <w:rsid w:val="00741776"/>
    <w:rsid w:val="007431FF"/>
    <w:rsid w:val="007433E3"/>
    <w:rsid w:val="00745FF0"/>
    <w:rsid w:val="007515DA"/>
    <w:rsid w:val="00751862"/>
    <w:rsid w:val="007532F3"/>
    <w:rsid w:val="00755432"/>
    <w:rsid w:val="007622BF"/>
    <w:rsid w:val="007658BB"/>
    <w:rsid w:val="007660A2"/>
    <w:rsid w:val="0076654F"/>
    <w:rsid w:val="00770F82"/>
    <w:rsid w:val="007731E1"/>
    <w:rsid w:val="00773B11"/>
    <w:rsid w:val="00773CE5"/>
    <w:rsid w:val="00774E2F"/>
    <w:rsid w:val="00777FBE"/>
    <w:rsid w:val="00781724"/>
    <w:rsid w:val="00782C0C"/>
    <w:rsid w:val="00782FE5"/>
    <w:rsid w:val="00784F8D"/>
    <w:rsid w:val="00787045"/>
    <w:rsid w:val="00787A9D"/>
    <w:rsid w:val="00796ED3"/>
    <w:rsid w:val="00797184"/>
    <w:rsid w:val="007A0888"/>
    <w:rsid w:val="007A1037"/>
    <w:rsid w:val="007A2895"/>
    <w:rsid w:val="007A409A"/>
    <w:rsid w:val="007B0192"/>
    <w:rsid w:val="007B1EF4"/>
    <w:rsid w:val="007B2C7B"/>
    <w:rsid w:val="007B47C6"/>
    <w:rsid w:val="007B54AB"/>
    <w:rsid w:val="007B6F61"/>
    <w:rsid w:val="007C0914"/>
    <w:rsid w:val="007C15C3"/>
    <w:rsid w:val="007C24A3"/>
    <w:rsid w:val="007C3B59"/>
    <w:rsid w:val="007D01E6"/>
    <w:rsid w:val="007D35E7"/>
    <w:rsid w:val="007D4223"/>
    <w:rsid w:val="007D57BA"/>
    <w:rsid w:val="007D7268"/>
    <w:rsid w:val="007E06B8"/>
    <w:rsid w:val="007E08D7"/>
    <w:rsid w:val="007E0CB6"/>
    <w:rsid w:val="007E246B"/>
    <w:rsid w:val="007E3B8A"/>
    <w:rsid w:val="007E6AFC"/>
    <w:rsid w:val="007E7D97"/>
    <w:rsid w:val="007F3AFB"/>
    <w:rsid w:val="007F40C5"/>
    <w:rsid w:val="007F615A"/>
    <w:rsid w:val="007F6ED7"/>
    <w:rsid w:val="007F7D2E"/>
    <w:rsid w:val="00800412"/>
    <w:rsid w:val="00802AA4"/>
    <w:rsid w:val="00803D75"/>
    <w:rsid w:val="00804C95"/>
    <w:rsid w:val="00805644"/>
    <w:rsid w:val="00805E08"/>
    <w:rsid w:val="008065EF"/>
    <w:rsid w:val="008107F0"/>
    <w:rsid w:val="008109BF"/>
    <w:rsid w:val="00810CDE"/>
    <w:rsid w:val="008124CE"/>
    <w:rsid w:val="00815E9E"/>
    <w:rsid w:val="008166A4"/>
    <w:rsid w:val="00816BDB"/>
    <w:rsid w:val="008170D8"/>
    <w:rsid w:val="00817107"/>
    <w:rsid w:val="00817788"/>
    <w:rsid w:val="008223B7"/>
    <w:rsid w:val="00822ADF"/>
    <w:rsid w:val="00825F7E"/>
    <w:rsid w:val="008306E6"/>
    <w:rsid w:val="0083116C"/>
    <w:rsid w:val="0083473B"/>
    <w:rsid w:val="00840CE2"/>
    <w:rsid w:val="0084275B"/>
    <w:rsid w:val="00844F44"/>
    <w:rsid w:val="0084547B"/>
    <w:rsid w:val="008459CF"/>
    <w:rsid w:val="00846C54"/>
    <w:rsid w:val="00847B5C"/>
    <w:rsid w:val="008507E0"/>
    <w:rsid w:val="008539A1"/>
    <w:rsid w:val="0085612F"/>
    <w:rsid w:val="008562F3"/>
    <w:rsid w:val="00860A3A"/>
    <w:rsid w:val="008611AE"/>
    <w:rsid w:val="008646A2"/>
    <w:rsid w:val="00865700"/>
    <w:rsid w:val="008714BE"/>
    <w:rsid w:val="00872738"/>
    <w:rsid w:val="008753C2"/>
    <w:rsid w:val="008763CD"/>
    <w:rsid w:val="008839DF"/>
    <w:rsid w:val="008845F4"/>
    <w:rsid w:val="008853B7"/>
    <w:rsid w:val="00886642"/>
    <w:rsid w:val="00893E08"/>
    <w:rsid w:val="00894194"/>
    <w:rsid w:val="0089494C"/>
    <w:rsid w:val="008960A3"/>
    <w:rsid w:val="008A119D"/>
    <w:rsid w:val="008A2E75"/>
    <w:rsid w:val="008A47B2"/>
    <w:rsid w:val="008A4BD3"/>
    <w:rsid w:val="008A4E11"/>
    <w:rsid w:val="008A590D"/>
    <w:rsid w:val="008A5DB1"/>
    <w:rsid w:val="008A74C1"/>
    <w:rsid w:val="008B17CB"/>
    <w:rsid w:val="008B18F4"/>
    <w:rsid w:val="008B223E"/>
    <w:rsid w:val="008B246B"/>
    <w:rsid w:val="008B3508"/>
    <w:rsid w:val="008B39FD"/>
    <w:rsid w:val="008B4B1D"/>
    <w:rsid w:val="008B5259"/>
    <w:rsid w:val="008B6657"/>
    <w:rsid w:val="008B7493"/>
    <w:rsid w:val="008C22AA"/>
    <w:rsid w:val="008C33FE"/>
    <w:rsid w:val="008C660F"/>
    <w:rsid w:val="008C6B2E"/>
    <w:rsid w:val="008C76B8"/>
    <w:rsid w:val="008D5265"/>
    <w:rsid w:val="008E3C8C"/>
    <w:rsid w:val="008E7366"/>
    <w:rsid w:val="008E7A28"/>
    <w:rsid w:val="008E7BBE"/>
    <w:rsid w:val="008F16F5"/>
    <w:rsid w:val="008F18DB"/>
    <w:rsid w:val="00902324"/>
    <w:rsid w:val="00903724"/>
    <w:rsid w:val="00904FA0"/>
    <w:rsid w:val="00906F8D"/>
    <w:rsid w:val="0090733D"/>
    <w:rsid w:val="00907B65"/>
    <w:rsid w:val="00910463"/>
    <w:rsid w:val="00912211"/>
    <w:rsid w:val="00915207"/>
    <w:rsid w:val="0091606D"/>
    <w:rsid w:val="00920624"/>
    <w:rsid w:val="009220C0"/>
    <w:rsid w:val="009222F1"/>
    <w:rsid w:val="00922BAB"/>
    <w:rsid w:val="009240D3"/>
    <w:rsid w:val="0092416F"/>
    <w:rsid w:val="00924446"/>
    <w:rsid w:val="0092525C"/>
    <w:rsid w:val="009315CA"/>
    <w:rsid w:val="009347C2"/>
    <w:rsid w:val="00934EC8"/>
    <w:rsid w:val="00940539"/>
    <w:rsid w:val="0094237F"/>
    <w:rsid w:val="00942D27"/>
    <w:rsid w:val="009455CC"/>
    <w:rsid w:val="00945AFB"/>
    <w:rsid w:val="00946298"/>
    <w:rsid w:val="009472A9"/>
    <w:rsid w:val="009475BB"/>
    <w:rsid w:val="00947B8D"/>
    <w:rsid w:val="009506AE"/>
    <w:rsid w:val="00950C0D"/>
    <w:rsid w:val="00952AF0"/>
    <w:rsid w:val="00956A4B"/>
    <w:rsid w:val="00956DE6"/>
    <w:rsid w:val="0096048E"/>
    <w:rsid w:val="00960E81"/>
    <w:rsid w:val="0096124D"/>
    <w:rsid w:val="00962525"/>
    <w:rsid w:val="009661FB"/>
    <w:rsid w:val="0097147A"/>
    <w:rsid w:val="0097335A"/>
    <w:rsid w:val="009743B7"/>
    <w:rsid w:val="00977D45"/>
    <w:rsid w:val="00982E25"/>
    <w:rsid w:val="009843EA"/>
    <w:rsid w:val="0098453A"/>
    <w:rsid w:val="00986C86"/>
    <w:rsid w:val="0099001E"/>
    <w:rsid w:val="00990C2D"/>
    <w:rsid w:val="00992264"/>
    <w:rsid w:val="0099574F"/>
    <w:rsid w:val="009957A9"/>
    <w:rsid w:val="00996ABF"/>
    <w:rsid w:val="00997313"/>
    <w:rsid w:val="00997411"/>
    <w:rsid w:val="009A0EE3"/>
    <w:rsid w:val="009A117A"/>
    <w:rsid w:val="009A6364"/>
    <w:rsid w:val="009A7381"/>
    <w:rsid w:val="009B06EA"/>
    <w:rsid w:val="009B17D8"/>
    <w:rsid w:val="009B6424"/>
    <w:rsid w:val="009B6F40"/>
    <w:rsid w:val="009B7B29"/>
    <w:rsid w:val="009C0D3C"/>
    <w:rsid w:val="009C275B"/>
    <w:rsid w:val="009C2CAD"/>
    <w:rsid w:val="009C3523"/>
    <w:rsid w:val="009C47F9"/>
    <w:rsid w:val="009C7521"/>
    <w:rsid w:val="009C7F7C"/>
    <w:rsid w:val="009D59B4"/>
    <w:rsid w:val="009D68B7"/>
    <w:rsid w:val="009D78C9"/>
    <w:rsid w:val="009D7E53"/>
    <w:rsid w:val="009E195F"/>
    <w:rsid w:val="009E27F6"/>
    <w:rsid w:val="009E387B"/>
    <w:rsid w:val="009E559C"/>
    <w:rsid w:val="009E7483"/>
    <w:rsid w:val="009F1404"/>
    <w:rsid w:val="009F32B0"/>
    <w:rsid w:val="00A046C7"/>
    <w:rsid w:val="00A05078"/>
    <w:rsid w:val="00A06F3C"/>
    <w:rsid w:val="00A079A9"/>
    <w:rsid w:val="00A11407"/>
    <w:rsid w:val="00A11782"/>
    <w:rsid w:val="00A1455A"/>
    <w:rsid w:val="00A177E2"/>
    <w:rsid w:val="00A17D68"/>
    <w:rsid w:val="00A204C5"/>
    <w:rsid w:val="00A2618F"/>
    <w:rsid w:val="00A27671"/>
    <w:rsid w:val="00A2796A"/>
    <w:rsid w:val="00A32938"/>
    <w:rsid w:val="00A359C0"/>
    <w:rsid w:val="00A372F3"/>
    <w:rsid w:val="00A37D9C"/>
    <w:rsid w:val="00A37EB5"/>
    <w:rsid w:val="00A41208"/>
    <w:rsid w:val="00A466D0"/>
    <w:rsid w:val="00A505B5"/>
    <w:rsid w:val="00A508E9"/>
    <w:rsid w:val="00A525EF"/>
    <w:rsid w:val="00A54164"/>
    <w:rsid w:val="00A570E6"/>
    <w:rsid w:val="00A621CF"/>
    <w:rsid w:val="00A63376"/>
    <w:rsid w:val="00A64C0B"/>
    <w:rsid w:val="00A65965"/>
    <w:rsid w:val="00A65AD6"/>
    <w:rsid w:val="00A6723C"/>
    <w:rsid w:val="00A6755F"/>
    <w:rsid w:val="00A71AA2"/>
    <w:rsid w:val="00A72049"/>
    <w:rsid w:val="00A730DF"/>
    <w:rsid w:val="00A7356E"/>
    <w:rsid w:val="00A73708"/>
    <w:rsid w:val="00A73C70"/>
    <w:rsid w:val="00A80934"/>
    <w:rsid w:val="00A80C85"/>
    <w:rsid w:val="00A815FC"/>
    <w:rsid w:val="00A8215D"/>
    <w:rsid w:val="00A8293D"/>
    <w:rsid w:val="00A836FE"/>
    <w:rsid w:val="00A84170"/>
    <w:rsid w:val="00A85712"/>
    <w:rsid w:val="00A8660B"/>
    <w:rsid w:val="00A867F2"/>
    <w:rsid w:val="00A86F1A"/>
    <w:rsid w:val="00A940B8"/>
    <w:rsid w:val="00A949B8"/>
    <w:rsid w:val="00A9549F"/>
    <w:rsid w:val="00A96413"/>
    <w:rsid w:val="00A97703"/>
    <w:rsid w:val="00A97A1A"/>
    <w:rsid w:val="00A97D5A"/>
    <w:rsid w:val="00AA0507"/>
    <w:rsid w:val="00AA6339"/>
    <w:rsid w:val="00AA7407"/>
    <w:rsid w:val="00AB0411"/>
    <w:rsid w:val="00AB05E4"/>
    <w:rsid w:val="00AB1738"/>
    <w:rsid w:val="00AB1BAA"/>
    <w:rsid w:val="00AB2F29"/>
    <w:rsid w:val="00AB46DF"/>
    <w:rsid w:val="00AB7F8F"/>
    <w:rsid w:val="00AC0DA0"/>
    <w:rsid w:val="00AC1060"/>
    <w:rsid w:val="00AC1781"/>
    <w:rsid w:val="00AC27FA"/>
    <w:rsid w:val="00AC38D3"/>
    <w:rsid w:val="00AC5AD6"/>
    <w:rsid w:val="00AD18CC"/>
    <w:rsid w:val="00AD1D41"/>
    <w:rsid w:val="00AD23A5"/>
    <w:rsid w:val="00AD254D"/>
    <w:rsid w:val="00AD2DB1"/>
    <w:rsid w:val="00AD32AD"/>
    <w:rsid w:val="00AD626E"/>
    <w:rsid w:val="00AE037E"/>
    <w:rsid w:val="00AE1E50"/>
    <w:rsid w:val="00AE759A"/>
    <w:rsid w:val="00AF0DE2"/>
    <w:rsid w:val="00AF103B"/>
    <w:rsid w:val="00AF1566"/>
    <w:rsid w:val="00AF3934"/>
    <w:rsid w:val="00AF687D"/>
    <w:rsid w:val="00AF794E"/>
    <w:rsid w:val="00B025A1"/>
    <w:rsid w:val="00B031DC"/>
    <w:rsid w:val="00B03D7A"/>
    <w:rsid w:val="00B0444C"/>
    <w:rsid w:val="00B06F7E"/>
    <w:rsid w:val="00B07AF4"/>
    <w:rsid w:val="00B117CB"/>
    <w:rsid w:val="00B138ED"/>
    <w:rsid w:val="00B15485"/>
    <w:rsid w:val="00B158C9"/>
    <w:rsid w:val="00B15B4C"/>
    <w:rsid w:val="00B16440"/>
    <w:rsid w:val="00B16E33"/>
    <w:rsid w:val="00B17EF0"/>
    <w:rsid w:val="00B17FEB"/>
    <w:rsid w:val="00B220D0"/>
    <w:rsid w:val="00B224F0"/>
    <w:rsid w:val="00B2350A"/>
    <w:rsid w:val="00B2518F"/>
    <w:rsid w:val="00B26E0B"/>
    <w:rsid w:val="00B30AD1"/>
    <w:rsid w:val="00B316C4"/>
    <w:rsid w:val="00B31DC7"/>
    <w:rsid w:val="00B32BC2"/>
    <w:rsid w:val="00B33580"/>
    <w:rsid w:val="00B34096"/>
    <w:rsid w:val="00B35A92"/>
    <w:rsid w:val="00B373A9"/>
    <w:rsid w:val="00B40241"/>
    <w:rsid w:val="00B43F0D"/>
    <w:rsid w:val="00B47A64"/>
    <w:rsid w:val="00B51CDF"/>
    <w:rsid w:val="00B52669"/>
    <w:rsid w:val="00B52A25"/>
    <w:rsid w:val="00B53C95"/>
    <w:rsid w:val="00B569FF"/>
    <w:rsid w:val="00B60C5E"/>
    <w:rsid w:val="00B611A4"/>
    <w:rsid w:val="00B6287E"/>
    <w:rsid w:val="00B6319B"/>
    <w:rsid w:val="00B65BCA"/>
    <w:rsid w:val="00B66569"/>
    <w:rsid w:val="00B672CC"/>
    <w:rsid w:val="00B7368F"/>
    <w:rsid w:val="00B739D1"/>
    <w:rsid w:val="00B73C3C"/>
    <w:rsid w:val="00B76EC9"/>
    <w:rsid w:val="00B770D6"/>
    <w:rsid w:val="00B77608"/>
    <w:rsid w:val="00B8041B"/>
    <w:rsid w:val="00B8094D"/>
    <w:rsid w:val="00B80D26"/>
    <w:rsid w:val="00B81642"/>
    <w:rsid w:val="00B85E2B"/>
    <w:rsid w:val="00B870F7"/>
    <w:rsid w:val="00B933FB"/>
    <w:rsid w:val="00B94EAE"/>
    <w:rsid w:val="00B958A8"/>
    <w:rsid w:val="00B9643A"/>
    <w:rsid w:val="00B9734D"/>
    <w:rsid w:val="00B9782F"/>
    <w:rsid w:val="00B97DC2"/>
    <w:rsid w:val="00BA369E"/>
    <w:rsid w:val="00BA4B98"/>
    <w:rsid w:val="00BB0EEB"/>
    <w:rsid w:val="00BB2448"/>
    <w:rsid w:val="00BB2D96"/>
    <w:rsid w:val="00BB50F4"/>
    <w:rsid w:val="00BB7656"/>
    <w:rsid w:val="00BC3FBC"/>
    <w:rsid w:val="00BC5542"/>
    <w:rsid w:val="00BC5839"/>
    <w:rsid w:val="00BC5A8E"/>
    <w:rsid w:val="00BD025A"/>
    <w:rsid w:val="00BD2CC7"/>
    <w:rsid w:val="00BD7EF3"/>
    <w:rsid w:val="00BE21B6"/>
    <w:rsid w:val="00BE37D0"/>
    <w:rsid w:val="00BE4800"/>
    <w:rsid w:val="00BE5476"/>
    <w:rsid w:val="00BE637A"/>
    <w:rsid w:val="00BE790E"/>
    <w:rsid w:val="00BE7A45"/>
    <w:rsid w:val="00BF0285"/>
    <w:rsid w:val="00BF08F1"/>
    <w:rsid w:val="00BF2DCA"/>
    <w:rsid w:val="00BF5106"/>
    <w:rsid w:val="00BF5A93"/>
    <w:rsid w:val="00BF617A"/>
    <w:rsid w:val="00C0331E"/>
    <w:rsid w:val="00C04C58"/>
    <w:rsid w:val="00C04E4D"/>
    <w:rsid w:val="00C079CF"/>
    <w:rsid w:val="00C13430"/>
    <w:rsid w:val="00C14DB1"/>
    <w:rsid w:val="00C14E28"/>
    <w:rsid w:val="00C14FBD"/>
    <w:rsid w:val="00C15B0F"/>
    <w:rsid w:val="00C16B5B"/>
    <w:rsid w:val="00C2155A"/>
    <w:rsid w:val="00C221B7"/>
    <w:rsid w:val="00C23B3E"/>
    <w:rsid w:val="00C2523B"/>
    <w:rsid w:val="00C27A3A"/>
    <w:rsid w:val="00C27DF6"/>
    <w:rsid w:val="00C31015"/>
    <w:rsid w:val="00C31717"/>
    <w:rsid w:val="00C345C6"/>
    <w:rsid w:val="00C41357"/>
    <w:rsid w:val="00C438B5"/>
    <w:rsid w:val="00C44187"/>
    <w:rsid w:val="00C45A01"/>
    <w:rsid w:val="00C4647C"/>
    <w:rsid w:val="00C46FC4"/>
    <w:rsid w:val="00C471E7"/>
    <w:rsid w:val="00C5114A"/>
    <w:rsid w:val="00C5183A"/>
    <w:rsid w:val="00C53B14"/>
    <w:rsid w:val="00C55B06"/>
    <w:rsid w:val="00C56DCF"/>
    <w:rsid w:val="00C56E3F"/>
    <w:rsid w:val="00C57816"/>
    <w:rsid w:val="00C60D97"/>
    <w:rsid w:val="00C637CF"/>
    <w:rsid w:val="00C70DBA"/>
    <w:rsid w:val="00C71F1B"/>
    <w:rsid w:val="00C7221C"/>
    <w:rsid w:val="00C7438E"/>
    <w:rsid w:val="00C75370"/>
    <w:rsid w:val="00C756D9"/>
    <w:rsid w:val="00C76B14"/>
    <w:rsid w:val="00C76EA4"/>
    <w:rsid w:val="00C7788F"/>
    <w:rsid w:val="00C77F81"/>
    <w:rsid w:val="00C81566"/>
    <w:rsid w:val="00C83357"/>
    <w:rsid w:val="00C835AA"/>
    <w:rsid w:val="00C84BF7"/>
    <w:rsid w:val="00C8540E"/>
    <w:rsid w:val="00C85B4E"/>
    <w:rsid w:val="00C86430"/>
    <w:rsid w:val="00C86B2B"/>
    <w:rsid w:val="00C87EA3"/>
    <w:rsid w:val="00C95C57"/>
    <w:rsid w:val="00CA18FD"/>
    <w:rsid w:val="00CA1A6D"/>
    <w:rsid w:val="00CA2687"/>
    <w:rsid w:val="00CA2871"/>
    <w:rsid w:val="00CA3414"/>
    <w:rsid w:val="00CA3C2D"/>
    <w:rsid w:val="00CA41FB"/>
    <w:rsid w:val="00CA4712"/>
    <w:rsid w:val="00CA55AA"/>
    <w:rsid w:val="00CB04DE"/>
    <w:rsid w:val="00CB090C"/>
    <w:rsid w:val="00CB7176"/>
    <w:rsid w:val="00CB7E45"/>
    <w:rsid w:val="00CC2C6C"/>
    <w:rsid w:val="00CC4550"/>
    <w:rsid w:val="00CC5B1D"/>
    <w:rsid w:val="00CD1A74"/>
    <w:rsid w:val="00CD1A9B"/>
    <w:rsid w:val="00CD22BC"/>
    <w:rsid w:val="00CD792A"/>
    <w:rsid w:val="00CE27CB"/>
    <w:rsid w:val="00CE3245"/>
    <w:rsid w:val="00CE33C3"/>
    <w:rsid w:val="00CE33FF"/>
    <w:rsid w:val="00CE4E92"/>
    <w:rsid w:val="00CF0D72"/>
    <w:rsid w:val="00CF14C6"/>
    <w:rsid w:val="00CF7B11"/>
    <w:rsid w:val="00D02E3E"/>
    <w:rsid w:val="00D045FB"/>
    <w:rsid w:val="00D07EF1"/>
    <w:rsid w:val="00D107AA"/>
    <w:rsid w:val="00D10DA6"/>
    <w:rsid w:val="00D1358A"/>
    <w:rsid w:val="00D15F3A"/>
    <w:rsid w:val="00D170FE"/>
    <w:rsid w:val="00D20E3B"/>
    <w:rsid w:val="00D2211B"/>
    <w:rsid w:val="00D25049"/>
    <w:rsid w:val="00D25155"/>
    <w:rsid w:val="00D25DD8"/>
    <w:rsid w:val="00D262E1"/>
    <w:rsid w:val="00D2693A"/>
    <w:rsid w:val="00D26D7A"/>
    <w:rsid w:val="00D27C6C"/>
    <w:rsid w:val="00D31226"/>
    <w:rsid w:val="00D32E89"/>
    <w:rsid w:val="00D32F3C"/>
    <w:rsid w:val="00D3360E"/>
    <w:rsid w:val="00D33D8A"/>
    <w:rsid w:val="00D357EB"/>
    <w:rsid w:val="00D37FEE"/>
    <w:rsid w:val="00D44016"/>
    <w:rsid w:val="00D4631B"/>
    <w:rsid w:val="00D47DCB"/>
    <w:rsid w:val="00D50BCA"/>
    <w:rsid w:val="00D540E7"/>
    <w:rsid w:val="00D5510E"/>
    <w:rsid w:val="00D56BFF"/>
    <w:rsid w:val="00D61C8A"/>
    <w:rsid w:val="00D62BBF"/>
    <w:rsid w:val="00D66FFF"/>
    <w:rsid w:val="00D67E67"/>
    <w:rsid w:val="00D7321F"/>
    <w:rsid w:val="00D73610"/>
    <w:rsid w:val="00D751B8"/>
    <w:rsid w:val="00D758C9"/>
    <w:rsid w:val="00D75919"/>
    <w:rsid w:val="00D77272"/>
    <w:rsid w:val="00D82C56"/>
    <w:rsid w:val="00D866DA"/>
    <w:rsid w:val="00D87945"/>
    <w:rsid w:val="00D90297"/>
    <w:rsid w:val="00D9084B"/>
    <w:rsid w:val="00D9196A"/>
    <w:rsid w:val="00D93E5B"/>
    <w:rsid w:val="00D95B74"/>
    <w:rsid w:val="00D96D85"/>
    <w:rsid w:val="00DA1D98"/>
    <w:rsid w:val="00DA34AD"/>
    <w:rsid w:val="00DA48CE"/>
    <w:rsid w:val="00DA6F1C"/>
    <w:rsid w:val="00DB697F"/>
    <w:rsid w:val="00DB69CF"/>
    <w:rsid w:val="00DB74F5"/>
    <w:rsid w:val="00DB793F"/>
    <w:rsid w:val="00DC0BD8"/>
    <w:rsid w:val="00DC1311"/>
    <w:rsid w:val="00DC4CCB"/>
    <w:rsid w:val="00DC5572"/>
    <w:rsid w:val="00DC7156"/>
    <w:rsid w:val="00DC7F5E"/>
    <w:rsid w:val="00DD0380"/>
    <w:rsid w:val="00DD1D6E"/>
    <w:rsid w:val="00DE164B"/>
    <w:rsid w:val="00DE242D"/>
    <w:rsid w:val="00DE4261"/>
    <w:rsid w:val="00DE4D80"/>
    <w:rsid w:val="00DF1371"/>
    <w:rsid w:val="00DF4894"/>
    <w:rsid w:val="00DF5AE4"/>
    <w:rsid w:val="00E03AC7"/>
    <w:rsid w:val="00E04B3B"/>
    <w:rsid w:val="00E07D53"/>
    <w:rsid w:val="00E10BB6"/>
    <w:rsid w:val="00E1159A"/>
    <w:rsid w:val="00E125DC"/>
    <w:rsid w:val="00E14850"/>
    <w:rsid w:val="00E172DD"/>
    <w:rsid w:val="00E205C6"/>
    <w:rsid w:val="00E25205"/>
    <w:rsid w:val="00E264CD"/>
    <w:rsid w:val="00E27855"/>
    <w:rsid w:val="00E323E0"/>
    <w:rsid w:val="00E32DD0"/>
    <w:rsid w:val="00E336D5"/>
    <w:rsid w:val="00E33F17"/>
    <w:rsid w:val="00E367F0"/>
    <w:rsid w:val="00E37F4C"/>
    <w:rsid w:val="00E4132A"/>
    <w:rsid w:val="00E41A2E"/>
    <w:rsid w:val="00E425B9"/>
    <w:rsid w:val="00E4652D"/>
    <w:rsid w:val="00E47420"/>
    <w:rsid w:val="00E52E15"/>
    <w:rsid w:val="00E52EB2"/>
    <w:rsid w:val="00E57EDA"/>
    <w:rsid w:val="00E62109"/>
    <w:rsid w:val="00E625ED"/>
    <w:rsid w:val="00E62988"/>
    <w:rsid w:val="00E63586"/>
    <w:rsid w:val="00E6485A"/>
    <w:rsid w:val="00E651B9"/>
    <w:rsid w:val="00E707AA"/>
    <w:rsid w:val="00E70E66"/>
    <w:rsid w:val="00E7140E"/>
    <w:rsid w:val="00E724D0"/>
    <w:rsid w:val="00E7587B"/>
    <w:rsid w:val="00E76E7E"/>
    <w:rsid w:val="00E80845"/>
    <w:rsid w:val="00E80D72"/>
    <w:rsid w:val="00E82C69"/>
    <w:rsid w:val="00E84A40"/>
    <w:rsid w:val="00E85106"/>
    <w:rsid w:val="00E90219"/>
    <w:rsid w:val="00E916B9"/>
    <w:rsid w:val="00E936D4"/>
    <w:rsid w:val="00E936FF"/>
    <w:rsid w:val="00E95836"/>
    <w:rsid w:val="00E95EAE"/>
    <w:rsid w:val="00E9674B"/>
    <w:rsid w:val="00E96F10"/>
    <w:rsid w:val="00E97A13"/>
    <w:rsid w:val="00E97EF1"/>
    <w:rsid w:val="00EA1406"/>
    <w:rsid w:val="00EA2DBC"/>
    <w:rsid w:val="00EA7764"/>
    <w:rsid w:val="00EA7C28"/>
    <w:rsid w:val="00EB0053"/>
    <w:rsid w:val="00EB08EB"/>
    <w:rsid w:val="00EB0F6C"/>
    <w:rsid w:val="00EB120B"/>
    <w:rsid w:val="00EB178D"/>
    <w:rsid w:val="00EB1F88"/>
    <w:rsid w:val="00EB3A79"/>
    <w:rsid w:val="00EB58A6"/>
    <w:rsid w:val="00EB5B77"/>
    <w:rsid w:val="00EB6B07"/>
    <w:rsid w:val="00EB766C"/>
    <w:rsid w:val="00EC115C"/>
    <w:rsid w:val="00EC1182"/>
    <w:rsid w:val="00EC2F2B"/>
    <w:rsid w:val="00EC5DCE"/>
    <w:rsid w:val="00EC6B10"/>
    <w:rsid w:val="00ED537A"/>
    <w:rsid w:val="00ED7776"/>
    <w:rsid w:val="00EE051B"/>
    <w:rsid w:val="00EE0744"/>
    <w:rsid w:val="00EE2DF4"/>
    <w:rsid w:val="00EE63BD"/>
    <w:rsid w:val="00EE6EF7"/>
    <w:rsid w:val="00EF16E5"/>
    <w:rsid w:val="00EF4E51"/>
    <w:rsid w:val="00EF6944"/>
    <w:rsid w:val="00F048D6"/>
    <w:rsid w:val="00F0623F"/>
    <w:rsid w:val="00F07A56"/>
    <w:rsid w:val="00F12F6F"/>
    <w:rsid w:val="00F14B7C"/>
    <w:rsid w:val="00F17382"/>
    <w:rsid w:val="00F17E38"/>
    <w:rsid w:val="00F22016"/>
    <w:rsid w:val="00F229AF"/>
    <w:rsid w:val="00F23892"/>
    <w:rsid w:val="00F248A3"/>
    <w:rsid w:val="00F3109F"/>
    <w:rsid w:val="00F336EB"/>
    <w:rsid w:val="00F417F3"/>
    <w:rsid w:val="00F422ED"/>
    <w:rsid w:val="00F4456F"/>
    <w:rsid w:val="00F448B1"/>
    <w:rsid w:val="00F45211"/>
    <w:rsid w:val="00F46ACB"/>
    <w:rsid w:val="00F47E33"/>
    <w:rsid w:val="00F504AB"/>
    <w:rsid w:val="00F50B46"/>
    <w:rsid w:val="00F5481F"/>
    <w:rsid w:val="00F55C48"/>
    <w:rsid w:val="00F56911"/>
    <w:rsid w:val="00F56FDA"/>
    <w:rsid w:val="00F57A2F"/>
    <w:rsid w:val="00F64E85"/>
    <w:rsid w:val="00F64EB0"/>
    <w:rsid w:val="00F66753"/>
    <w:rsid w:val="00F672E4"/>
    <w:rsid w:val="00F7006B"/>
    <w:rsid w:val="00F73C7D"/>
    <w:rsid w:val="00F74D8F"/>
    <w:rsid w:val="00F75990"/>
    <w:rsid w:val="00F76E62"/>
    <w:rsid w:val="00F77A4D"/>
    <w:rsid w:val="00F77FE4"/>
    <w:rsid w:val="00F80B4C"/>
    <w:rsid w:val="00F83635"/>
    <w:rsid w:val="00F848E7"/>
    <w:rsid w:val="00F84EEA"/>
    <w:rsid w:val="00F86204"/>
    <w:rsid w:val="00F86E5E"/>
    <w:rsid w:val="00F86F3D"/>
    <w:rsid w:val="00F911C2"/>
    <w:rsid w:val="00F938B0"/>
    <w:rsid w:val="00F95A97"/>
    <w:rsid w:val="00F96682"/>
    <w:rsid w:val="00F96BDD"/>
    <w:rsid w:val="00FA51F0"/>
    <w:rsid w:val="00FA7198"/>
    <w:rsid w:val="00FB04EF"/>
    <w:rsid w:val="00FB0B9A"/>
    <w:rsid w:val="00FB3015"/>
    <w:rsid w:val="00FB6507"/>
    <w:rsid w:val="00FB69D5"/>
    <w:rsid w:val="00FB7BE9"/>
    <w:rsid w:val="00FB7FA9"/>
    <w:rsid w:val="00FC11A7"/>
    <w:rsid w:val="00FC24BD"/>
    <w:rsid w:val="00FC2EEF"/>
    <w:rsid w:val="00FC2F14"/>
    <w:rsid w:val="00FC34BB"/>
    <w:rsid w:val="00FC472E"/>
    <w:rsid w:val="00FC5819"/>
    <w:rsid w:val="00FC7513"/>
    <w:rsid w:val="00FD04C7"/>
    <w:rsid w:val="00FD2FF3"/>
    <w:rsid w:val="00FD3011"/>
    <w:rsid w:val="00FD61B8"/>
    <w:rsid w:val="00FD68F7"/>
    <w:rsid w:val="00FD6EE3"/>
    <w:rsid w:val="00FD76AB"/>
    <w:rsid w:val="00FE1066"/>
    <w:rsid w:val="00FE1C86"/>
    <w:rsid w:val="00FE4D2F"/>
    <w:rsid w:val="00FE7935"/>
    <w:rsid w:val="00FE7A01"/>
    <w:rsid w:val="00FF12DD"/>
    <w:rsid w:val="00FF5512"/>
    <w:rsid w:val="00FF5554"/>
    <w:rsid w:val="00FF5D39"/>
    <w:rsid w:val="00FF60AB"/>
    <w:rsid w:val="00FF72A4"/>
    <w:rsid w:val="00FF7D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828282"/>
    </o:shapedefaults>
    <o:shapelayout v:ext="edit">
      <o:idmap v:ext="edit" data="1"/>
    </o:shapelayout>
  </w:shapeDefaults>
  <w:decimalSymbol w:val="."/>
  <w:listSeparator w:val=","/>
  <w14:docId w14:val="76A038E9"/>
  <w15:docId w15:val="{2CA09673-4CD2-45DE-916E-23C3D35A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9D"/>
    <w:rPr>
      <w:rFonts w:ascii="Arial" w:hAnsi="Arial"/>
      <w:szCs w:val="24"/>
      <w:lang w:val="en-US"/>
    </w:rPr>
  </w:style>
  <w:style w:type="paragraph" w:styleId="Heading1">
    <w:name w:val="heading 1"/>
    <w:aliases w:val="ECC Heading 1"/>
    <w:basedOn w:val="Normal"/>
    <w:next w:val="ECCParagraph"/>
    <w:link w:val="Heading1Char"/>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BB7656"/>
    <w:pPr>
      <w:tabs>
        <w:tab w:val="left" w:pos="900"/>
        <w:tab w:val="right" w:leader="dot" w:pos="9629"/>
      </w:tabs>
      <w:ind w:left="360"/>
    </w:pPr>
  </w:style>
  <w:style w:type="paragraph" w:styleId="TOC3">
    <w:name w:val="toc 3"/>
    <w:basedOn w:val="Normal"/>
    <w:next w:val="Normal"/>
    <w:autoRedefine/>
    <w:uiPriority w:val="39"/>
    <w:rsid w:val="00BB7656"/>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9B17D8"/>
    <w:pPr>
      <w:numPr>
        <w:numId w:val="2"/>
      </w:numPr>
      <w:spacing w:before="360" w:after="240"/>
      <w:ind w:left="0" w:firstLine="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6"/>
      </w:numPr>
    </w:pPr>
  </w:style>
  <w:style w:type="paragraph" w:customStyle="1" w:styleId="ECCNumbered-LetteredList">
    <w:name w:val="ECC Numbered-Lettered List"/>
    <w:basedOn w:val="Normal"/>
    <w:qFormat/>
    <w:rsid w:val="00D20E3B"/>
    <w:pPr>
      <w:numPr>
        <w:numId w:val="11"/>
      </w:numPr>
    </w:pPr>
  </w:style>
  <w:style w:type="paragraph" w:customStyle="1" w:styleId="ECCNumberedBullets">
    <w:name w:val="ECC Numbered Bullets"/>
    <w:basedOn w:val="Normal"/>
    <w:rsid w:val="00D20E3B"/>
    <w:pPr>
      <w:numPr>
        <w:numId w:val="10"/>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10"/>
      </w:numPr>
    </w:pPr>
  </w:style>
  <w:style w:type="numbering" w:customStyle="1" w:styleId="ECCNumbers-Letters">
    <w:name w:val="ECC Numbers-Letters"/>
    <w:uiPriority w:val="99"/>
    <w:rsid w:val="00D20E3B"/>
    <w:pPr>
      <w:numPr>
        <w:numId w:val="11"/>
      </w:numPr>
    </w:pPr>
  </w:style>
  <w:style w:type="paragraph" w:styleId="BodyText">
    <w:name w:val="Body Text"/>
    <w:basedOn w:val="Normal"/>
    <w:link w:val="BodyTextChar"/>
    <w:uiPriority w:val="1"/>
    <w:qFormat/>
    <w:rsid w:val="00195A12"/>
    <w:pPr>
      <w:widowControl w:val="0"/>
      <w:autoSpaceDE w:val="0"/>
      <w:autoSpaceDN w:val="0"/>
    </w:pPr>
    <w:rPr>
      <w:rFonts w:ascii="Times New Roman" w:hAnsi="Times New Roman"/>
      <w:sz w:val="24"/>
    </w:rPr>
  </w:style>
  <w:style w:type="character" w:customStyle="1" w:styleId="BodyTextChar">
    <w:name w:val="Body Text Char"/>
    <w:basedOn w:val="DefaultParagraphFont"/>
    <w:link w:val="BodyText"/>
    <w:uiPriority w:val="1"/>
    <w:rsid w:val="00195A12"/>
    <w:rPr>
      <w:sz w:val="24"/>
      <w:szCs w:val="24"/>
      <w:lang w:val="en-US"/>
    </w:rPr>
  </w:style>
  <w:style w:type="paragraph" w:styleId="ListParagraph">
    <w:name w:val="List Paragraph"/>
    <w:basedOn w:val="Normal"/>
    <w:uiPriority w:val="34"/>
    <w:qFormat/>
    <w:rsid w:val="00195A12"/>
    <w:pPr>
      <w:widowControl w:val="0"/>
      <w:autoSpaceDE w:val="0"/>
      <w:autoSpaceDN w:val="0"/>
      <w:ind w:left="2066" w:right="1171" w:hanging="360"/>
      <w:jc w:val="both"/>
    </w:pPr>
    <w:rPr>
      <w:rFonts w:ascii="Times New Roman" w:hAnsi="Times New Roman"/>
      <w:sz w:val="22"/>
      <w:szCs w:val="22"/>
    </w:rPr>
  </w:style>
  <w:style w:type="paragraph" w:customStyle="1" w:styleId="msonormal0">
    <w:name w:val="msonormal"/>
    <w:basedOn w:val="Normal"/>
    <w:rsid w:val="00E4652D"/>
    <w:pPr>
      <w:spacing w:before="100" w:beforeAutospacing="1" w:after="100" w:afterAutospacing="1"/>
    </w:pPr>
    <w:rPr>
      <w:rFonts w:ascii="Times New Roman" w:hAnsi="Times New Roman"/>
      <w:sz w:val="24"/>
      <w:lang w:val="en-GB" w:eastAsia="en-GB"/>
    </w:rPr>
  </w:style>
  <w:style w:type="paragraph" w:customStyle="1" w:styleId="tbl-hdr">
    <w:name w:val="tbl-hdr"/>
    <w:basedOn w:val="Normal"/>
    <w:rsid w:val="00E4652D"/>
    <w:pPr>
      <w:spacing w:before="100" w:beforeAutospacing="1" w:after="100" w:afterAutospacing="1"/>
    </w:pPr>
    <w:rPr>
      <w:rFonts w:ascii="Times New Roman" w:hAnsi="Times New Roman"/>
      <w:sz w:val="24"/>
      <w:lang w:val="en-GB" w:eastAsia="en-GB"/>
    </w:rPr>
  </w:style>
  <w:style w:type="paragraph" w:customStyle="1" w:styleId="tbl-txt">
    <w:name w:val="tbl-txt"/>
    <w:basedOn w:val="Normal"/>
    <w:rsid w:val="00E4652D"/>
    <w:pPr>
      <w:spacing w:before="100" w:beforeAutospacing="1" w:after="100" w:afterAutospacing="1"/>
    </w:pPr>
    <w:rPr>
      <w:rFonts w:ascii="Times New Roman" w:hAnsi="Times New Roman"/>
      <w:sz w:val="24"/>
      <w:lang w:val="en-GB" w:eastAsia="en-GB"/>
    </w:rPr>
  </w:style>
  <w:style w:type="paragraph" w:customStyle="1" w:styleId="Normal1">
    <w:name w:val="Normal1"/>
    <w:basedOn w:val="Normal"/>
    <w:rsid w:val="00E4652D"/>
    <w:pPr>
      <w:spacing w:before="100" w:beforeAutospacing="1" w:after="100" w:afterAutospacing="1"/>
    </w:pPr>
    <w:rPr>
      <w:rFonts w:ascii="Times New Roman" w:hAnsi="Times New Roman"/>
      <w:sz w:val="24"/>
      <w:lang w:val="en-GB" w:eastAsia="en-GB"/>
    </w:rPr>
  </w:style>
  <w:style w:type="paragraph" w:customStyle="1" w:styleId="tbl-num">
    <w:name w:val="tbl-num"/>
    <w:basedOn w:val="Normal"/>
    <w:rsid w:val="00E4652D"/>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E4652D"/>
    <w:rPr>
      <w:color w:val="800080"/>
      <w:u w:val="single"/>
    </w:rPr>
  </w:style>
  <w:style w:type="character" w:customStyle="1" w:styleId="super">
    <w:name w:val="super"/>
    <w:basedOn w:val="DefaultParagraphFont"/>
    <w:rsid w:val="00E4652D"/>
  </w:style>
  <w:style w:type="paragraph" w:customStyle="1" w:styleId="ti-grseq-1">
    <w:name w:val="ti-grseq-1"/>
    <w:basedOn w:val="Normal"/>
    <w:rsid w:val="000D4F5A"/>
    <w:pPr>
      <w:spacing w:before="100" w:beforeAutospacing="1" w:after="100" w:afterAutospacing="1"/>
    </w:pPr>
    <w:rPr>
      <w:rFonts w:ascii="Times New Roman" w:hAnsi="Times New Roman"/>
      <w:sz w:val="24"/>
      <w:lang w:val="en-GB" w:eastAsia="en-GB"/>
    </w:rPr>
  </w:style>
  <w:style w:type="character" w:customStyle="1" w:styleId="bold">
    <w:name w:val="bold"/>
    <w:basedOn w:val="DefaultParagraphFont"/>
    <w:rsid w:val="000D4F5A"/>
  </w:style>
  <w:style w:type="paragraph" w:customStyle="1" w:styleId="Normal2">
    <w:name w:val="Normal2"/>
    <w:basedOn w:val="Normal"/>
    <w:rsid w:val="000D4F5A"/>
    <w:pPr>
      <w:spacing w:before="100" w:beforeAutospacing="1" w:after="100" w:afterAutospacing="1"/>
    </w:pPr>
    <w:rPr>
      <w:rFonts w:ascii="Times New Roman" w:hAnsi="Times New Roman"/>
      <w:sz w:val="24"/>
      <w:lang w:val="en-GB" w:eastAsia="en-GB"/>
    </w:rPr>
  </w:style>
  <w:style w:type="paragraph" w:customStyle="1" w:styleId="ti-tbl">
    <w:name w:val="ti-tbl"/>
    <w:basedOn w:val="Normal"/>
    <w:rsid w:val="000D4F5A"/>
    <w:pPr>
      <w:spacing w:before="100" w:beforeAutospacing="1" w:after="100" w:afterAutospacing="1"/>
    </w:pPr>
    <w:rPr>
      <w:rFonts w:ascii="Times New Roman" w:hAnsi="Times New Roman"/>
      <w:sz w:val="24"/>
      <w:lang w:val="en-GB" w:eastAsia="en-GB"/>
    </w:rPr>
  </w:style>
  <w:style w:type="character" w:customStyle="1" w:styleId="italic">
    <w:name w:val="italic"/>
    <w:basedOn w:val="DefaultParagraphFont"/>
    <w:rsid w:val="000D4F5A"/>
  </w:style>
  <w:style w:type="character" w:customStyle="1" w:styleId="UnresolvedMention1">
    <w:name w:val="Unresolved Mention1"/>
    <w:basedOn w:val="DefaultParagraphFont"/>
    <w:uiPriority w:val="99"/>
    <w:semiHidden/>
    <w:unhideWhenUsed/>
    <w:rsid w:val="006234FF"/>
    <w:rPr>
      <w:color w:val="605E5C"/>
      <w:shd w:val="clear" w:color="auto" w:fill="E1DFDD"/>
    </w:rPr>
  </w:style>
  <w:style w:type="character" w:customStyle="1" w:styleId="Heading1Char">
    <w:name w:val="Heading 1 Char"/>
    <w:aliases w:val="ECC Heading 1 Char"/>
    <w:basedOn w:val="DefaultParagraphFont"/>
    <w:link w:val="Heading1"/>
    <w:rsid w:val="003B5418"/>
    <w:rPr>
      <w:rFonts w:ascii="Arial" w:hAnsi="Arial" w:cs="Arial"/>
      <w:b/>
      <w:bCs/>
      <w:caps/>
      <w:color w:val="D2232A"/>
      <w:kern w:val="32"/>
      <w:szCs w:val="32"/>
    </w:rPr>
  </w:style>
  <w:style w:type="paragraph" w:customStyle="1" w:styleId="ECCParBulleted">
    <w:name w:val="ECC Par Bulleted"/>
    <w:basedOn w:val="Normal"/>
    <w:uiPriority w:val="99"/>
    <w:qFormat/>
    <w:rsid w:val="00797184"/>
    <w:pPr>
      <w:numPr>
        <w:numId w:val="20"/>
      </w:numPr>
      <w:jc w:val="both"/>
    </w:pPr>
    <w:rPr>
      <w:lang w:val="en-GB"/>
    </w:rPr>
  </w:style>
  <w:style w:type="character" w:customStyle="1" w:styleId="Heading2Char">
    <w:name w:val="Heading 2 Char"/>
    <w:aliases w:val="ECC Heading 2 Char"/>
    <w:basedOn w:val="DefaultParagraphFont"/>
    <w:link w:val="Heading2"/>
    <w:rsid w:val="00E97EF1"/>
    <w:rPr>
      <w:rFonts w:ascii="Arial" w:hAnsi="Arial" w:cs="Arial"/>
      <w:b/>
      <w:bCs/>
      <w:iCs/>
      <w:caps/>
      <w:szCs w:val="28"/>
      <w:lang w:val="en-US"/>
    </w:rPr>
  </w:style>
  <w:style w:type="paragraph" w:styleId="Revision">
    <w:name w:val="Revision"/>
    <w:hidden/>
    <w:uiPriority w:val="99"/>
    <w:semiHidden/>
    <w:rsid w:val="002A789A"/>
    <w:rPr>
      <w:rFonts w:ascii="Arial" w:hAnsi="Arial"/>
      <w:szCs w:val="24"/>
      <w:lang w:val="en-US"/>
    </w:rPr>
  </w:style>
  <w:style w:type="character" w:styleId="CommentReference">
    <w:name w:val="annotation reference"/>
    <w:basedOn w:val="DefaultParagraphFont"/>
    <w:uiPriority w:val="99"/>
    <w:semiHidden/>
    <w:unhideWhenUsed/>
    <w:rsid w:val="00C7438E"/>
    <w:rPr>
      <w:sz w:val="16"/>
      <w:szCs w:val="16"/>
    </w:rPr>
  </w:style>
  <w:style w:type="paragraph" w:styleId="CommentText">
    <w:name w:val="annotation text"/>
    <w:basedOn w:val="Normal"/>
    <w:link w:val="CommentTextChar"/>
    <w:uiPriority w:val="99"/>
    <w:semiHidden/>
    <w:unhideWhenUsed/>
    <w:rsid w:val="00C7438E"/>
    <w:rPr>
      <w:szCs w:val="20"/>
    </w:rPr>
  </w:style>
  <w:style w:type="character" w:customStyle="1" w:styleId="CommentTextChar">
    <w:name w:val="Comment Text Char"/>
    <w:basedOn w:val="DefaultParagraphFont"/>
    <w:link w:val="CommentText"/>
    <w:uiPriority w:val="99"/>
    <w:semiHidden/>
    <w:rsid w:val="00C7438E"/>
    <w:rPr>
      <w:rFonts w:ascii="Arial" w:hAnsi="Arial"/>
      <w:lang w:val="en-US"/>
    </w:rPr>
  </w:style>
  <w:style w:type="paragraph" w:styleId="CommentSubject">
    <w:name w:val="annotation subject"/>
    <w:basedOn w:val="CommentText"/>
    <w:next w:val="CommentText"/>
    <w:link w:val="CommentSubjectChar"/>
    <w:uiPriority w:val="99"/>
    <w:semiHidden/>
    <w:unhideWhenUsed/>
    <w:rsid w:val="00C7438E"/>
    <w:rPr>
      <w:b/>
      <w:bCs/>
    </w:rPr>
  </w:style>
  <w:style w:type="character" w:customStyle="1" w:styleId="CommentSubjectChar">
    <w:name w:val="Comment Subject Char"/>
    <w:basedOn w:val="CommentTextChar"/>
    <w:link w:val="CommentSubject"/>
    <w:uiPriority w:val="99"/>
    <w:semiHidden/>
    <w:rsid w:val="00C7438E"/>
    <w:rPr>
      <w:rFonts w:ascii="Arial" w:hAnsi="Arial"/>
      <w:b/>
      <w:bCs/>
      <w:lang w:val="en-US"/>
    </w:rPr>
  </w:style>
  <w:style w:type="character" w:customStyle="1" w:styleId="CaptionChar">
    <w:name w:val="Caption Char"/>
    <w:aliases w:val="ECC Caption Char"/>
    <w:link w:val="Caption"/>
    <w:semiHidden/>
    <w:qFormat/>
    <w:locked/>
    <w:rsid w:val="005F1FEA"/>
    <w:rPr>
      <w:rFonts w:ascii="Arial" w:hAnsi="Arial" w:cs="Arial"/>
      <w:b/>
      <w:bCs/>
      <w:color w:val="D2232A"/>
      <w:lang w:val="da-DK"/>
    </w:rPr>
  </w:style>
  <w:style w:type="paragraph" w:styleId="Caption">
    <w:name w:val="caption"/>
    <w:aliases w:val="ECC Caption"/>
    <w:next w:val="Normal"/>
    <w:link w:val="CaptionChar"/>
    <w:semiHidden/>
    <w:unhideWhenUsed/>
    <w:qFormat/>
    <w:rsid w:val="005F1FEA"/>
    <w:pPr>
      <w:keepLines/>
      <w:tabs>
        <w:tab w:val="left" w:pos="0"/>
        <w:tab w:val="center" w:pos="4820"/>
        <w:tab w:val="right" w:pos="9639"/>
      </w:tabs>
      <w:spacing w:before="240" w:after="240" w:line="276" w:lineRule="auto"/>
      <w:contextualSpacing/>
      <w:jc w:val="center"/>
    </w:pPr>
    <w:rPr>
      <w:rFonts w:ascii="Arial" w:hAnsi="Arial" w:cs="Arial"/>
      <w:b/>
      <w:bCs/>
      <w:color w:val="D2232A"/>
      <w:lang w:val="da-DK"/>
    </w:rPr>
  </w:style>
  <w:style w:type="table" w:customStyle="1" w:styleId="ECCTable-redheader">
    <w:name w:val="ECC Table - red header"/>
    <w:basedOn w:val="TableNormal"/>
    <w:qFormat/>
    <w:rsid w:val="005F1FEA"/>
    <w:pPr>
      <w:spacing w:before="60" w:after="200" w:line="276" w:lineRule="auto"/>
    </w:pPr>
    <w:rPr>
      <w:rFonts w:eastAsia="Calibri"/>
      <w:lang w:val="da-DK" w:eastAsia="da-DK"/>
    </w:rPr>
    <w:tblP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styleId="NormalWeb">
    <w:name w:val="Normal (Web)"/>
    <w:basedOn w:val="Normal"/>
    <w:uiPriority w:val="99"/>
    <w:unhideWhenUsed/>
    <w:rsid w:val="009B7B29"/>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495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26">
      <w:bodyDiv w:val="1"/>
      <w:marLeft w:val="0"/>
      <w:marRight w:val="0"/>
      <w:marTop w:val="0"/>
      <w:marBottom w:val="0"/>
      <w:divBdr>
        <w:top w:val="none" w:sz="0" w:space="0" w:color="auto"/>
        <w:left w:val="none" w:sz="0" w:space="0" w:color="auto"/>
        <w:bottom w:val="none" w:sz="0" w:space="0" w:color="auto"/>
        <w:right w:val="none" w:sz="0" w:space="0" w:color="auto"/>
      </w:divBdr>
    </w:div>
    <w:div w:id="214708038">
      <w:bodyDiv w:val="1"/>
      <w:marLeft w:val="0"/>
      <w:marRight w:val="0"/>
      <w:marTop w:val="0"/>
      <w:marBottom w:val="0"/>
      <w:divBdr>
        <w:top w:val="none" w:sz="0" w:space="0" w:color="auto"/>
        <w:left w:val="none" w:sz="0" w:space="0" w:color="auto"/>
        <w:bottom w:val="none" w:sz="0" w:space="0" w:color="auto"/>
        <w:right w:val="none" w:sz="0" w:space="0" w:color="auto"/>
      </w:divBdr>
      <w:divsChild>
        <w:div w:id="230653450">
          <w:marLeft w:val="120"/>
          <w:marRight w:val="120"/>
          <w:marTop w:val="120"/>
          <w:marBottom w:val="120"/>
          <w:divBdr>
            <w:top w:val="none" w:sz="0" w:space="0" w:color="auto"/>
            <w:left w:val="none" w:sz="0" w:space="0" w:color="auto"/>
            <w:bottom w:val="none" w:sz="0" w:space="0" w:color="auto"/>
            <w:right w:val="none" w:sz="0" w:space="0" w:color="auto"/>
          </w:divBdr>
          <w:divsChild>
            <w:div w:id="1573655547">
              <w:marLeft w:val="0"/>
              <w:marRight w:val="0"/>
              <w:marTop w:val="0"/>
              <w:marBottom w:val="240"/>
              <w:divBdr>
                <w:top w:val="none" w:sz="0" w:space="0" w:color="auto"/>
                <w:left w:val="none" w:sz="0" w:space="0" w:color="auto"/>
                <w:bottom w:val="none" w:sz="0" w:space="0" w:color="auto"/>
                <w:right w:val="none" w:sz="0" w:space="0" w:color="auto"/>
              </w:divBdr>
              <w:divsChild>
                <w:div w:id="1889489821">
                  <w:marLeft w:val="0"/>
                  <w:marRight w:val="0"/>
                  <w:marTop w:val="0"/>
                  <w:marBottom w:val="0"/>
                  <w:divBdr>
                    <w:top w:val="none" w:sz="0" w:space="0" w:color="auto"/>
                    <w:left w:val="none" w:sz="0" w:space="0" w:color="auto"/>
                    <w:bottom w:val="none" w:sz="0" w:space="0" w:color="auto"/>
                    <w:right w:val="none" w:sz="0" w:space="0" w:color="auto"/>
                  </w:divBdr>
                  <w:divsChild>
                    <w:div w:id="1831557709">
                      <w:marLeft w:val="0"/>
                      <w:marRight w:val="0"/>
                      <w:marTop w:val="0"/>
                      <w:marBottom w:val="0"/>
                      <w:divBdr>
                        <w:top w:val="none" w:sz="0" w:space="0" w:color="auto"/>
                        <w:left w:val="none" w:sz="0" w:space="0" w:color="auto"/>
                        <w:bottom w:val="none" w:sz="0" w:space="0" w:color="auto"/>
                        <w:right w:val="none" w:sz="0" w:space="0" w:color="auto"/>
                      </w:divBdr>
                      <w:divsChild>
                        <w:div w:id="599721370">
                          <w:marLeft w:val="0"/>
                          <w:marRight w:val="0"/>
                          <w:marTop w:val="0"/>
                          <w:marBottom w:val="0"/>
                          <w:divBdr>
                            <w:top w:val="none" w:sz="0" w:space="0" w:color="auto"/>
                            <w:left w:val="none" w:sz="0" w:space="0" w:color="auto"/>
                            <w:bottom w:val="none" w:sz="0" w:space="0" w:color="auto"/>
                            <w:right w:val="none" w:sz="0" w:space="0" w:color="auto"/>
                          </w:divBdr>
                          <w:divsChild>
                            <w:div w:id="1684699232">
                              <w:marLeft w:val="0"/>
                              <w:marRight w:val="0"/>
                              <w:marTop w:val="0"/>
                              <w:marBottom w:val="0"/>
                              <w:divBdr>
                                <w:top w:val="none" w:sz="0" w:space="0" w:color="auto"/>
                                <w:left w:val="none" w:sz="0" w:space="0" w:color="auto"/>
                                <w:bottom w:val="none" w:sz="0" w:space="0" w:color="auto"/>
                                <w:right w:val="none" w:sz="0" w:space="0" w:color="auto"/>
                              </w:divBdr>
                              <w:divsChild>
                                <w:div w:id="541794849">
                                  <w:marLeft w:val="0"/>
                                  <w:marRight w:val="0"/>
                                  <w:marTop w:val="0"/>
                                  <w:marBottom w:val="0"/>
                                  <w:divBdr>
                                    <w:top w:val="none" w:sz="0" w:space="0" w:color="auto"/>
                                    <w:left w:val="none" w:sz="0" w:space="0" w:color="auto"/>
                                    <w:bottom w:val="none" w:sz="0" w:space="0" w:color="auto"/>
                                    <w:right w:val="none" w:sz="0" w:space="0" w:color="auto"/>
                                  </w:divBdr>
                                  <w:divsChild>
                                    <w:div w:id="540017138">
                                      <w:marLeft w:val="0"/>
                                      <w:marRight w:val="0"/>
                                      <w:marTop w:val="0"/>
                                      <w:marBottom w:val="0"/>
                                      <w:divBdr>
                                        <w:top w:val="none" w:sz="0" w:space="0" w:color="auto"/>
                                        <w:left w:val="none" w:sz="0" w:space="0" w:color="auto"/>
                                        <w:bottom w:val="none" w:sz="0" w:space="0" w:color="auto"/>
                                        <w:right w:val="none" w:sz="0" w:space="0" w:color="auto"/>
                                      </w:divBdr>
                                      <w:divsChild>
                                        <w:div w:id="449129189">
                                          <w:marLeft w:val="0"/>
                                          <w:marRight w:val="0"/>
                                          <w:marTop w:val="0"/>
                                          <w:marBottom w:val="0"/>
                                          <w:divBdr>
                                            <w:top w:val="none" w:sz="0" w:space="0" w:color="auto"/>
                                            <w:left w:val="none" w:sz="0" w:space="0" w:color="auto"/>
                                            <w:bottom w:val="none" w:sz="0" w:space="0" w:color="auto"/>
                                            <w:right w:val="none" w:sz="0" w:space="0" w:color="auto"/>
                                          </w:divBdr>
                                          <w:divsChild>
                                            <w:div w:id="999237896">
                                              <w:marLeft w:val="0"/>
                                              <w:marRight w:val="0"/>
                                              <w:marTop w:val="0"/>
                                              <w:marBottom w:val="0"/>
                                              <w:divBdr>
                                                <w:top w:val="none" w:sz="0" w:space="0" w:color="auto"/>
                                                <w:left w:val="none" w:sz="0" w:space="0" w:color="auto"/>
                                                <w:bottom w:val="none" w:sz="0" w:space="0" w:color="auto"/>
                                                <w:right w:val="none" w:sz="0" w:space="0" w:color="auto"/>
                                              </w:divBdr>
                                              <w:divsChild>
                                                <w:div w:id="898442654">
                                                  <w:marLeft w:val="0"/>
                                                  <w:marRight w:val="0"/>
                                                  <w:marTop w:val="0"/>
                                                  <w:marBottom w:val="0"/>
                                                  <w:divBdr>
                                                    <w:top w:val="none" w:sz="0" w:space="0" w:color="auto"/>
                                                    <w:left w:val="none" w:sz="0" w:space="0" w:color="auto"/>
                                                    <w:bottom w:val="none" w:sz="0" w:space="0" w:color="auto"/>
                                                    <w:right w:val="none" w:sz="0" w:space="0" w:color="auto"/>
                                                  </w:divBdr>
                                                  <w:divsChild>
                                                    <w:div w:id="489947968">
                                                      <w:marLeft w:val="0"/>
                                                      <w:marRight w:val="0"/>
                                                      <w:marTop w:val="0"/>
                                                      <w:marBottom w:val="0"/>
                                                      <w:divBdr>
                                                        <w:top w:val="none" w:sz="0" w:space="0" w:color="auto"/>
                                                        <w:left w:val="none" w:sz="0" w:space="0" w:color="auto"/>
                                                        <w:bottom w:val="none" w:sz="0" w:space="0" w:color="auto"/>
                                                        <w:right w:val="none" w:sz="0" w:space="0" w:color="auto"/>
                                                      </w:divBdr>
                                                      <w:divsChild>
                                                        <w:div w:id="811336615">
                                                          <w:marLeft w:val="0"/>
                                                          <w:marRight w:val="0"/>
                                                          <w:marTop w:val="0"/>
                                                          <w:marBottom w:val="0"/>
                                                          <w:divBdr>
                                                            <w:top w:val="none" w:sz="0" w:space="0" w:color="auto"/>
                                                            <w:left w:val="none" w:sz="0" w:space="0" w:color="auto"/>
                                                            <w:bottom w:val="none" w:sz="0" w:space="0" w:color="auto"/>
                                                            <w:right w:val="none" w:sz="0" w:space="0" w:color="auto"/>
                                                          </w:divBdr>
                                                          <w:divsChild>
                                                            <w:div w:id="401411454">
                                                              <w:marLeft w:val="0"/>
                                                              <w:marRight w:val="0"/>
                                                              <w:marTop w:val="0"/>
                                                              <w:marBottom w:val="0"/>
                                                              <w:divBdr>
                                                                <w:top w:val="none" w:sz="0" w:space="0" w:color="auto"/>
                                                                <w:left w:val="none" w:sz="0" w:space="0" w:color="auto"/>
                                                                <w:bottom w:val="none" w:sz="0" w:space="0" w:color="auto"/>
                                                                <w:right w:val="none" w:sz="0" w:space="0" w:color="auto"/>
                                                              </w:divBdr>
                                                              <w:divsChild>
                                                                <w:div w:id="1592352195">
                                                                  <w:marLeft w:val="0"/>
                                                                  <w:marRight w:val="0"/>
                                                                  <w:marTop w:val="0"/>
                                                                  <w:marBottom w:val="0"/>
                                                                  <w:divBdr>
                                                                    <w:top w:val="none" w:sz="0" w:space="0" w:color="auto"/>
                                                                    <w:left w:val="none" w:sz="0" w:space="0" w:color="auto"/>
                                                                    <w:bottom w:val="none" w:sz="0" w:space="0" w:color="auto"/>
                                                                    <w:right w:val="none" w:sz="0" w:space="0" w:color="auto"/>
                                                                  </w:divBdr>
                                                                  <w:divsChild>
                                                                    <w:div w:id="692078619">
                                                                      <w:marLeft w:val="0"/>
                                                                      <w:marRight w:val="0"/>
                                                                      <w:marTop w:val="0"/>
                                                                      <w:marBottom w:val="0"/>
                                                                      <w:divBdr>
                                                                        <w:top w:val="none" w:sz="0" w:space="0" w:color="auto"/>
                                                                        <w:left w:val="none" w:sz="0" w:space="0" w:color="auto"/>
                                                                        <w:bottom w:val="none" w:sz="0" w:space="0" w:color="auto"/>
                                                                        <w:right w:val="none" w:sz="0" w:space="0" w:color="auto"/>
                                                                      </w:divBdr>
                                                                      <w:divsChild>
                                                                        <w:div w:id="170413473">
                                                                          <w:marLeft w:val="0"/>
                                                                          <w:marRight w:val="0"/>
                                                                          <w:marTop w:val="0"/>
                                                                          <w:marBottom w:val="60"/>
                                                                          <w:divBdr>
                                                                            <w:top w:val="none" w:sz="0" w:space="0" w:color="auto"/>
                                                                            <w:left w:val="none" w:sz="0" w:space="0" w:color="auto"/>
                                                                            <w:bottom w:val="none" w:sz="0" w:space="0" w:color="auto"/>
                                                                            <w:right w:val="none" w:sz="0" w:space="0" w:color="auto"/>
                                                                          </w:divBdr>
                                                                          <w:divsChild>
                                                                            <w:div w:id="15929163">
                                                                              <w:marLeft w:val="0"/>
                                                                              <w:marRight w:val="0"/>
                                                                              <w:marTop w:val="0"/>
                                                                              <w:marBottom w:val="0"/>
                                                                              <w:divBdr>
                                                                                <w:top w:val="none" w:sz="0" w:space="0" w:color="auto"/>
                                                                                <w:left w:val="none" w:sz="0" w:space="0" w:color="auto"/>
                                                                                <w:bottom w:val="none" w:sz="0" w:space="0" w:color="auto"/>
                                                                                <w:right w:val="none" w:sz="0" w:space="0" w:color="auto"/>
                                                                              </w:divBdr>
                                                                              <w:divsChild>
                                                                                <w:div w:id="2002929302">
                                                                                  <w:marLeft w:val="0"/>
                                                                                  <w:marRight w:val="0"/>
                                                                                  <w:marTop w:val="0"/>
                                                                                  <w:marBottom w:val="0"/>
                                                                                  <w:divBdr>
                                                                                    <w:top w:val="none" w:sz="0" w:space="0" w:color="auto"/>
                                                                                    <w:left w:val="none" w:sz="0" w:space="0" w:color="auto"/>
                                                                                    <w:bottom w:val="none" w:sz="0" w:space="0" w:color="auto"/>
                                                                                    <w:right w:val="none" w:sz="0" w:space="0" w:color="auto"/>
                                                                                  </w:divBdr>
                                                                                  <w:divsChild>
                                                                                    <w:div w:id="902522370">
                                                                                      <w:marLeft w:val="0"/>
                                                                                      <w:marRight w:val="0"/>
                                                                                      <w:marTop w:val="0"/>
                                                                                      <w:marBottom w:val="0"/>
                                                                                      <w:divBdr>
                                                                                        <w:top w:val="none" w:sz="0" w:space="0" w:color="auto"/>
                                                                                        <w:left w:val="none" w:sz="0" w:space="0" w:color="auto"/>
                                                                                        <w:bottom w:val="none" w:sz="0" w:space="0" w:color="auto"/>
                                                                                        <w:right w:val="none" w:sz="0" w:space="0" w:color="auto"/>
                                                                                      </w:divBdr>
                                                                                      <w:divsChild>
                                                                                        <w:div w:id="1110970119">
                                                                                          <w:marLeft w:val="0"/>
                                                                                          <w:marRight w:val="0"/>
                                                                                          <w:marTop w:val="0"/>
                                                                                          <w:marBottom w:val="0"/>
                                                                                          <w:divBdr>
                                                                                            <w:top w:val="none" w:sz="0" w:space="0" w:color="auto"/>
                                                                                            <w:left w:val="none" w:sz="0" w:space="0" w:color="auto"/>
                                                                                            <w:bottom w:val="none" w:sz="0" w:space="0" w:color="auto"/>
                                                                                            <w:right w:val="none" w:sz="0" w:space="0" w:color="auto"/>
                                                                                          </w:divBdr>
                                                                                          <w:divsChild>
                                                                                            <w:div w:id="1545561947">
                                                                                              <w:marLeft w:val="0"/>
                                                                                              <w:marRight w:val="0"/>
                                                                                              <w:marTop w:val="0"/>
                                                                                              <w:marBottom w:val="0"/>
                                                                                              <w:divBdr>
                                                                                                <w:top w:val="none" w:sz="0" w:space="0" w:color="auto"/>
                                                                                                <w:left w:val="none" w:sz="0" w:space="0" w:color="auto"/>
                                                                                                <w:bottom w:val="none" w:sz="0" w:space="0" w:color="auto"/>
                                                                                                <w:right w:val="none" w:sz="0" w:space="0" w:color="auto"/>
                                                                                              </w:divBdr>
                                                                                              <w:divsChild>
                                                                                                <w:div w:id="189950972">
                                                                                                  <w:marLeft w:val="0"/>
                                                                                                  <w:marRight w:val="0"/>
                                                                                                  <w:marTop w:val="0"/>
                                                                                                  <w:marBottom w:val="0"/>
                                                                                                  <w:divBdr>
                                                                                                    <w:top w:val="none" w:sz="0" w:space="0" w:color="auto"/>
                                                                                                    <w:left w:val="none" w:sz="0" w:space="0" w:color="auto"/>
                                                                                                    <w:bottom w:val="none" w:sz="0" w:space="0" w:color="auto"/>
                                                                                                    <w:right w:val="none" w:sz="0" w:space="0" w:color="auto"/>
                                                                                                  </w:divBdr>
                                                                                                  <w:divsChild>
                                                                                                    <w:div w:id="237441733">
                                                                                                      <w:marLeft w:val="0"/>
                                                                                                      <w:marRight w:val="0"/>
                                                                                                      <w:marTop w:val="0"/>
                                                                                                      <w:marBottom w:val="0"/>
                                                                                                      <w:divBdr>
                                                                                                        <w:top w:val="none" w:sz="0" w:space="0" w:color="auto"/>
                                                                                                        <w:left w:val="none" w:sz="0" w:space="0" w:color="auto"/>
                                                                                                        <w:bottom w:val="none" w:sz="0" w:space="0" w:color="auto"/>
                                                                                                        <w:right w:val="none" w:sz="0" w:space="0" w:color="auto"/>
                                                                                                      </w:divBdr>
                                                                                                      <w:divsChild>
                                                                                                        <w:div w:id="1499810745">
                                                                                                          <w:marLeft w:val="0"/>
                                                                                                          <w:marRight w:val="0"/>
                                                                                                          <w:marTop w:val="0"/>
                                                                                                          <w:marBottom w:val="0"/>
                                                                                                          <w:divBdr>
                                                                                                            <w:top w:val="none" w:sz="0" w:space="0" w:color="auto"/>
                                                                                                            <w:left w:val="none" w:sz="0" w:space="0" w:color="auto"/>
                                                                                                            <w:bottom w:val="none" w:sz="0" w:space="0" w:color="auto"/>
                                                                                                            <w:right w:val="none" w:sz="0" w:space="0" w:color="auto"/>
                                                                                                          </w:divBdr>
                                                                                                          <w:divsChild>
                                                                                                            <w:div w:id="2052025340">
                                                                                                              <w:marLeft w:val="0"/>
                                                                                                              <w:marRight w:val="0"/>
                                                                                                              <w:marTop w:val="0"/>
                                                                                                              <w:marBottom w:val="0"/>
                                                                                                              <w:divBdr>
                                                                                                                <w:top w:val="none" w:sz="0" w:space="0" w:color="auto"/>
                                                                                                                <w:left w:val="none" w:sz="0" w:space="0" w:color="auto"/>
                                                                                                                <w:bottom w:val="none" w:sz="0" w:space="0" w:color="auto"/>
                                                                                                                <w:right w:val="none" w:sz="0" w:space="0" w:color="auto"/>
                                                                                                              </w:divBdr>
                                                                                                              <w:divsChild>
                                                                                                                <w:div w:id="78914999">
                                                                                                                  <w:marLeft w:val="0"/>
                                                                                                                  <w:marRight w:val="0"/>
                                                                                                                  <w:marTop w:val="0"/>
                                                                                                                  <w:marBottom w:val="0"/>
                                                                                                                  <w:divBdr>
                                                                                                                    <w:top w:val="none" w:sz="0" w:space="0" w:color="auto"/>
                                                                                                                    <w:left w:val="none" w:sz="0" w:space="0" w:color="auto"/>
                                                                                                                    <w:bottom w:val="none" w:sz="0" w:space="0" w:color="auto"/>
                                                                                                                    <w:right w:val="none" w:sz="0" w:space="0" w:color="auto"/>
                                                                                                                  </w:divBdr>
                                                                                                                  <w:divsChild>
                                                                                                                    <w:div w:id="1877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6744">
                                                                                                      <w:marLeft w:val="0"/>
                                                                                                      <w:marRight w:val="0"/>
                                                                                                      <w:marTop w:val="0"/>
                                                                                                      <w:marBottom w:val="0"/>
                                                                                                      <w:divBdr>
                                                                                                        <w:top w:val="none" w:sz="0" w:space="0" w:color="auto"/>
                                                                                                        <w:left w:val="none" w:sz="0" w:space="0" w:color="auto"/>
                                                                                                        <w:bottom w:val="none" w:sz="0" w:space="0" w:color="auto"/>
                                                                                                        <w:right w:val="none" w:sz="0" w:space="0" w:color="auto"/>
                                                                                                      </w:divBdr>
                                                                                                      <w:divsChild>
                                                                                                        <w:div w:id="486753260">
                                                                                                          <w:marLeft w:val="0"/>
                                                                                                          <w:marRight w:val="0"/>
                                                                                                          <w:marTop w:val="0"/>
                                                                                                          <w:marBottom w:val="0"/>
                                                                                                          <w:divBdr>
                                                                                                            <w:top w:val="none" w:sz="0" w:space="0" w:color="auto"/>
                                                                                                            <w:left w:val="none" w:sz="0" w:space="0" w:color="auto"/>
                                                                                                            <w:bottom w:val="none" w:sz="0" w:space="0" w:color="auto"/>
                                                                                                            <w:right w:val="none" w:sz="0" w:space="0" w:color="auto"/>
                                                                                                          </w:divBdr>
                                                                                                          <w:divsChild>
                                                                                                            <w:div w:id="1897160124">
                                                                                                              <w:marLeft w:val="0"/>
                                                                                                              <w:marRight w:val="0"/>
                                                                                                              <w:marTop w:val="0"/>
                                                                                                              <w:marBottom w:val="0"/>
                                                                                                              <w:divBdr>
                                                                                                                <w:top w:val="none" w:sz="0" w:space="0" w:color="auto"/>
                                                                                                                <w:left w:val="none" w:sz="0" w:space="0" w:color="auto"/>
                                                                                                                <w:bottom w:val="none" w:sz="0" w:space="0" w:color="auto"/>
                                                                                                                <w:right w:val="none" w:sz="0" w:space="0" w:color="auto"/>
                                                                                                              </w:divBdr>
                                                                                                              <w:divsChild>
                                                                                                                <w:div w:id="1429930651">
                                                                                                                  <w:marLeft w:val="0"/>
                                                                                                                  <w:marRight w:val="0"/>
                                                                                                                  <w:marTop w:val="0"/>
                                                                                                                  <w:marBottom w:val="0"/>
                                                                                                                  <w:divBdr>
                                                                                                                    <w:top w:val="none" w:sz="0" w:space="0" w:color="auto"/>
                                                                                                                    <w:left w:val="none" w:sz="0" w:space="0" w:color="auto"/>
                                                                                                                    <w:bottom w:val="none" w:sz="0" w:space="0" w:color="auto"/>
                                                                                                                    <w:right w:val="none" w:sz="0" w:space="0" w:color="auto"/>
                                                                                                                  </w:divBdr>
                                                                                                                  <w:divsChild>
                                                                                                                    <w:div w:id="1908609114">
                                                                                                                      <w:marLeft w:val="0"/>
                                                                                                                      <w:marRight w:val="0"/>
                                                                                                                      <w:marTop w:val="0"/>
                                                                                                                      <w:marBottom w:val="0"/>
                                                                                                                      <w:divBdr>
                                                                                                                        <w:top w:val="none" w:sz="0" w:space="0" w:color="auto"/>
                                                                                                                        <w:left w:val="none" w:sz="0" w:space="0" w:color="auto"/>
                                                                                                                        <w:bottom w:val="none" w:sz="0" w:space="0" w:color="auto"/>
                                                                                                                        <w:right w:val="none" w:sz="0" w:space="0" w:color="auto"/>
                                                                                                                      </w:divBdr>
                                                                                                                      <w:divsChild>
                                                                                                                        <w:div w:id="18822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27938">
                                                                                          <w:marLeft w:val="0"/>
                                                                                          <w:marRight w:val="0"/>
                                                                                          <w:marTop w:val="0"/>
                                                                                          <w:marBottom w:val="0"/>
                                                                                          <w:divBdr>
                                                                                            <w:top w:val="none" w:sz="0" w:space="0" w:color="auto"/>
                                                                                            <w:left w:val="none" w:sz="0" w:space="0" w:color="auto"/>
                                                                                            <w:bottom w:val="none" w:sz="0" w:space="0" w:color="auto"/>
                                                                                            <w:right w:val="none" w:sz="0" w:space="0" w:color="auto"/>
                                                                                          </w:divBdr>
                                                                                        </w:div>
                                                                                        <w:div w:id="1257597241">
                                                                                          <w:marLeft w:val="0"/>
                                                                                          <w:marRight w:val="0"/>
                                                                                          <w:marTop w:val="0"/>
                                                                                          <w:marBottom w:val="0"/>
                                                                                          <w:divBdr>
                                                                                            <w:top w:val="none" w:sz="0" w:space="0" w:color="auto"/>
                                                                                            <w:left w:val="none" w:sz="0" w:space="0" w:color="auto"/>
                                                                                            <w:bottom w:val="none" w:sz="0" w:space="0" w:color="auto"/>
                                                                                            <w:right w:val="none" w:sz="0" w:space="0" w:color="auto"/>
                                                                                          </w:divBdr>
                                                                                          <w:divsChild>
                                                                                            <w:div w:id="1413042384">
                                                                                              <w:marLeft w:val="0"/>
                                                                                              <w:marRight w:val="0"/>
                                                                                              <w:marTop w:val="0"/>
                                                                                              <w:marBottom w:val="0"/>
                                                                                              <w:divBdr>
                                                                                                <w:top w:val="single" w:sz="2" w:space="0" w:color="auto"/>
                                                                                                <w:left w:val="single" w:sz="2" w:space="0" w:color="auto"/>
                                                                                                <w:bottom w:val="single" w:sz="2" w:space="0" w:color="auto"/>
                                                                                                <w:right w:val="single" w:sz="2" w:space="0" w:color="auto"/>
                                                                                              </w:divBdr>
                                                                                              <w:divsChild>
                                                                                                <w:div w:id="489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589">
                                                                                      <w:marLeft w:val="0"/>
                                                                                      <w:marRight w:val="90"/>
                                                                                      <w:marTop w:val="30"/>
                                                                                      <w:marBottom w:val="0"/>
                                                                                      <w:divBdr>
                                                                                        <w:top w:val="none" w:sz="0" w:space="0" w:color="auto"/>
                                                                                        <w:left w:val="none" w:sz="0" w:space="0" w:color="auto"/>
                                                                                        <w:bottom w:val="none" w:sz="0" w:space="0" w:color="auto"/>
                                                                                        <w:right w:val="none" w:sz="0" w:space="0" w:color="auto"/>
                                                                                      </w:divBdr>
                                                                                      <w:divsChild>
                                                                                        <w:div w:id="9023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618">
                                                                              <w:marLeft w:val="0"/>
                                                                              <w:marRight w:val="0"/>
                                                                              <w:marTop w:val="0"/>
                                                                              <w:marBottom w:val="0"/>
                                                                              <w:divBdr>
                                                                                <w:top w:val="none" w:sz="0" w:space="0" w:color="auto"/>
                                                                                <w:left w:val="none" w:sz="0" w:space="0" w:color="auto"/>
                                                                                <w:bottom w:val="none" w:sz="0" w:space="0" w:color="auto"/>
                                                                                <w:right w:val="none" w:sz="0" w:space="0" w:color="auto"/>
                                                                              </w:divBdr>
                                                                              <w:divsChild>
                                                                                <w:div w:id="311838418">
                                                                                  <w:marLeft w:val="0"/>
                                                                                  <w:marRight w:val="0"/>
                                                                                  <w:marTop w:val="0"/>
                                                                                  <w:marBottom w:val="0"/>
                                                                                  <w:divBdr>
                                                                                    <w:top w:val="none" w:sz="0" w:space="0" w:color="auto"/>
                                                                                    <w:left w:val="none" w:sz="0" w:space="0" w:color="auto"/>
                                                                                    <w:bottom w:val="none" w:sz="0" w:space="0" w:color="auto"/>
                                                                                    <w:right w:val="none" w:sz="0" w:space="0" w:color="auto"/>
                                                                                  </w:divBdr>
                                                                                  <w:divsChild>
                                                                                    <w:div w:id="93093264">
                                                                                      <w:marLeft w:val="0"/>
                                                                                      <w:marRight w:val="90"/>
                                                                                      <w:marTop w:val="30"/>
                                                                                      <w:marBottom w:val="0"/>
                                                                                      <w:divBdr>
                                                                                        <w:top w:val="none" w:sz="0" w:space="0" w:color="auto"/>
                                                                                        <w:left w:val="none" w:sz="0" w:space="0" w:color="auto"/>
                                                                                        <w:bottom w:val="none" w:sz="0" w:space="0" w:color="auto"/>
                                                                                        <w:right w:val="none" w:sz="0" w:space="0" w:color="auto"/>
                                                                                      </w:divBdr>
                                                                                      <w:divsChild>
                                                                                        <w:div w:id="635724720">
                                                                                          <w:marLeft w:val="0"/>
                                                                                          <w:marRight w:val="0"/>
                                                                                          <w:marTop w:val="0"/>
                                                                                          <w:marBottom w:val="0"/>
                                                                                          <w:divBdr>
                                                                                            <w:top w:val="none" w:sz="0" w:space="0" w:color="auto"/>
                                                                                            <w:left w:val="none" w:sz="0" w:space="0" w:color="auto"/>
                                                                                            <w:bottom w:val="none" w:sz="0" w:space="0" w:color="auto"/>
                                                                                            <w:right w:val="none" w:sz="0" w:space="0" w:color="auto"/>
                                                                                          </w:divBdr>
                                                                                        </w:div>
                                                                                      </w:divsChild>
                                                                                    </w:div>
                                                                                    <w:div w:id="1452170143">
                                                                                      <w:marLeft w:val="0"/>
                                                                                      <w:marRight w:val="0"/>
                                                                                      <w:marTop w:val="0"/>
                                                                                      <w:marBottom w:val="0"/>
                                                                                      <w:divBdr>
                                                                                        <w:top w:val="none" w:sz="0" w:space="0" w:color="auto"/>
                                                                                        <w:left w:val="none" w:sz="0" w:space="0" w:color="auto"/>
                                                                                        <w:bottom w:val="none" w:sz="0" w:space="0" w:color="auto"/>
                                                                                        <w:right w:val="none" w:sz="0" w:space="0" w:color="auto"/>
                                                                                      </w:divBdr>
                                                                                      <w:divsChild>
                                                                                        <w:div w:id="834539569">
                                                                                          <w:marLeft w:val="0"/>
                                                                                          <w:marRight w:val="0"/>
                                                                                          <w:marTop w:val="0"/>
                                                                                          <w:marBottom w:val="0"/>
                                                                                          <w:divBdr>
                                                                                            <w:top w:val="none" w:sz="0" w:space="0" w:color="auto"/>
                                                                                            <w:left w:val="none" w:sz="0" w:space="0" w:color="auto"/>
                                                                                            <w:bottom w:val="none" w:sz="0" w:space="0" w:color="auto"/>
                                                                                            <w:right w:val="none" w:sz="0" w:space="0" w:color="auto"/>
                                                                                          </w:divBdr>
                                                                                          <w:divsChild>
                                                                                            <w:div w:id="259677725">
                                                                                              <w:marLeft w:val="0"/>
                                                                                              <w:marRight w:val="0"/>
                                                                                              <w:marTop w:val="0"/>
                                                                                              <w:marBottom w:val="0"/>
                                                                                              <w:divBdr>
                                                                                                <w:top w:val="single" w:sz="2" w:space="0" w:color="auto"/>
                                                                                                <w:left w:val="single" w:sz="2" w:space="0" w:color="auto"/>
                                                                                                <w:bottom w:val="single" w:sz="2" w:space="0" w:color="auto"/>
                                                                                                <w:right w:val="single" w:sz="2" w:space="0" w:color="auto"/>
                                                                                              </w:divBdr>
                                                                                              <w:divsChild>
                                                                                                <w:div w:id="2020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2333">
                                                                                          <w:marLeft w:val="0"/>
                                                                                          <w:marRight w:val="0"/>
                                                                                          <w:marTop w:val="0"/>
                                                                                          <w:marBottom w:val="0"/>
                                                                                          <w:divBdr>
                                                                                            <w:top w:val="none" w:sz="0" w:space="0" w:color="auto"/>
                                                                                            <w:left w:val="none" w:sz="0" w:space="0" w:color="auto"/>
                                                                                            <w:bottom w:val="none" w:sz="0" w:space="0" w:color="auto"/>
                                                                                            <w:right w:val="none" w:sz="0" w:space="0" w:color="auto"/>
                                                                                          </w:divBdr>
                                                                                        </w:div>
                                                                                        <w:div w:id="1834444710">
                                                                                          <w:marLeft w:val="0"/>
                                                                                          <w:marRight w:val="0"/>
                                                                                          <w:marTop w:val="0"/>
                                                                                          <w:marBottom w:val="0"/>
                                                                                          <w:divBdr>
                                                                                            <w:top w:val="none" w:sz="0" w:space="0" w:color="auto"/>
                                                                                            <w:left w:val="none" w:sz="0" w:space="0" w:color="auto"/>
                                                                                            <w:bottom w:val="none" w:sz="0" w:space="0" w:color="auto"/>
                                                                                            <w:right w:val="none" w:sz="0" w:space="0" w:color="auto"/>
                                                                                          </w:divBdr>
                                                                                          <w:divsChild>
                                                                                            <w:div w:id="299964981">
                                                                                              <w:marLeft w:val="0"/>
                                                                                              <w:marRight w:val="0"/>
                                                                                              <w:marTop w:val="0"/>
                                                                                              <w:marBottom w:val="0"/>
                                                                                              <w:divBdr>
                                                                                                <w:top w:val="none" w:sz="0" w:space="0" w:color="auto"/>
                                                                                                <w:left w:val="none" w:sz="0" w:space="0" w:color="auto"/>
                                                                                                <w:bottom w:val="none" w:sz="0" w:space="0" w:color="auto"/>
                                                                                                <w:right w:val="none" w:sz="0" w:space="0" w:color="auto"/>
                                                                                              </w:divBdr>
                                                                                              <w:divsChild>
                                                                                                <w:div w:id="551162288">
                                                                                                  <w:marLeft w:val="0"/>
                                                                                                  <w:marRight w:val="0"/>
                                                                                                  <w:marTop w:val="0"/>
                                                                                                  <w:marBottom w:val="0"/>
                                                                                                  <w:divBdr>
                                                                                                    <w:top w:val="none" w:sz="0" w:space="0" w:color="auto"/>
                                                                                                    <w:left w:val="none" w:sz="0" w:space="0" w:color="auto"/>
                                                                                                    <w:bottom w:val="none" w:sz="0" w:space="0" w:color="auto"/>
                                                                                                    <w:right w:val="none" w:sz="0" w:space="0" w:color="auto"/>
                                                                                                  </w:divBdr>
                                                                                                  <w:divsChild>
                                                                                                    <w:div w:id="1143497362">
                                                                                                      <w:marLeft w:val="0"/>
                                                                                                      <w:marRight w:val="0"/>
                                                                                                      <w:marTop w:val="0"/>
                                                                                                      <w:marBottom w:val="0"/>
                                                                                                      <w:divBdr>
                                                                                                        <w:top w:val="none" w:sz="0" w:space="0" w:color="auto"/>
                                                                                                        <w:left w:val="none" w:sz="0" w:space="0" w:color="auto"/>
                                                                                                        <w:bottom w:val="none" w:sz="0" w:space="0" w:color="auto"/>
                                                                                                        <w:right w:val="none" w:sz="0" w:space="0" w:color="auto"/>
                                                                                                      </w:divBdr>
                                                                                                      <w:divsChild>
                                                                                                        <w:div w:id="1094785728">
                                                                                                          <w:marLeft w:val="0"/>
                                                                                                          <w:marRight w:val="0"/>
                                                                                                          <w:marTop w:val="0"/>
                                                                                                          <w:marBottom w:val="0"/>
                                                                                                          <w:divBdr>
                                                                                                            <w:top w:val="none" w:sz="0" w:space="0" w:color="auto"/>
                                                                                                            <w:left w:val="none" w:sz="0" w:space="0" w:color="auto"/>
                                                                                                            <w:bottom w:val="none" w:sz="0" w:space="0" w:color="auto"/>
                                                                                                            <w:right w:val="none" w:sz="0" w:space="0" w:color="auto"/>
                                                                                                          </w:divBdr>
                                                                                                          <w:divsChild>
                                                                                                            <w:div w:id="77794069">
                                                                                                              <w:marLeft w:val="0"/>
                                                                                                              <w:marRight w:val="0"/>
                                                                                                              <w:marTop w:val="0"/>
                                                                                                              <w:marBottom w:val="0"/>
                                                                                                              <w:divBdr>
                                                                                                                <w:top w:val="none" w:sz="0" w:space="0" w:color="auto"/>
                                                                                                                <w:left w:val="none" w:sz="0" w:space="0" w:color="auto"/>
                                                                                                                <w:bottom w:val="none" w:sz="0" w:space="0" w:color="auto"/>
                                                                                                                <w:right w:val="none" w:sz="0" w:space="0" w:color="auto"/>
                                                                                                              </w:divBdr>
                                                                                                              <w:divsChild>
                                                                                                                <w:div w:id="283973317">
                                                                                                                  <w:marLeft w:val="0"/>
                                                                                                                  <w:marRight w:val="0"/>
                                                                                                                  <w:marTop w:val="0"/>
                                                                                                                  <w:marBottom w:val="0"/>
                                                                                                                  <w:divBdr>
                                                                                                                    <w:top w:val="none" w:sz="0" w:space="0" w:color="auto"/>
                                                                                                                    <w:left w:val="none" w:sz="0" w:space="0" w:color="auto"/>
                                                                                                                    <w:bottom w:val="none" w:sz="0" w:space="0" w:color="auto"/>
                                                                                                                    <w:right w:val="none" w:sz="0" w:space="0" w:color="auto"/>
                                                                                                                  </w:divBdr>
                                                                                                                  <w:divsChild>
                                                                                                                    <w:div w:id="2137142112">
                                                                                                                      <w:marLeft w:val="0"/>
                                                                                                                      <w:marRight w:val="0"/>
                                                                                                                      <w:marTop w:val="0"/>
                                                                                                                      <w:marBottom w:val="0"/>
                                                                                                                      <w:divBdr>
                                                                                                                        <w:top w:val="none" w:sz="0" w:space="0" w:color="auto"/>
                                                                                                                        <w:left w:val="none" w:sz="0" w:space="0" w:color="auto"/>
                                                                                                                        <w:bottom w:val="none" w:sz="0" w:space="0" w:color="auto"/>
                                                                                                                        <w:right w:val="none" w:sz="0" w:space="0" w:color="auto"/>
                                                                                                                      </w:divBdr>
                                                                                                                      <w:divsChild>
                                                                                                                        <w:div w:id="355422162">
                                                                                                                          <w:marLeft w:val="0"/>
                                                                                                                          <w:marRight w:val="0"/>
                                                                                                                          <w:marTop w:val="0"/>
                                                                                                                          <w:marBottom w:val="0"/>
                                                                                                                          <w:divBdr>
                                                                                                                            <w:top w:val="none" w:sz="0" w:space="0" w:color="auto"/>
                                                                                                                            <w:left w:val="none" w:sz="0" w:space="0" w:color="auto"/>
                                                                                                                            <w:bottom w:val="none" w:sz="0" w:space="0" w:color="auto"/>
                                                                                                                            <w:right w:val="none" w:sz="0" w:space="0" w:color="auto"/>
                                                                                                                          </w:divBdr>
                                                                                                                        </w:div>
                                                                                                                        <w:div w:id="11717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942">
                                                                                                      <w:marLeft w:val="0"/>
                                                                                                      <w:marRight w:val="0"/>
                                                                                                      <w:marTop w:val="0"/>
                                                                                                      <w:marBottom w:val="0"/>
                                                                                                      <w:divBdr>
                                                                                                        <w:top w:val="none" w:sz="0" w:space="0" w:color="auto"/>
                                                                                                        <w:left w:val="none" w:sz="0" w:space="0" w:color="auto"/>
                                                                                                        <w:bottom w:val="none" w:sz="0" w:space="0" w:color="auto"/>
                                                                                                        <w:right w:val="none" w:sz="0" w:space="0" w:color="auto"/>
                                                                                                      </w:divBdr>
                                                                                                      <w:divsChild>
                                                                                                        <w:div w:id="2057311803">
                                                                                                          <w:marLeft w:val="0"/>
                                                                                                          <w:marRight w:val="0"/>
                                                                                                          <w:marTop w:val="0"/>
                                                                                                          <w:marBottom w:val="0"/>
                                                                                                          <w:divBdr>
                                                                                                            <w:top w:val="none" w:sz="0" w:space="0" w:color="auto"/>
                                                                                                            <w:left w:val="none" w:sz="0" w:space="0" w:color="auto"/>
                                                                                                            <w:bottom w:val="none" w:sz="0" w:space="0" w:color="auto"/>
                                                                                                            <w:right w:val="none" w:sz="0" w:space="0" w:color="auto"/>
                                                                                                          </w:divBdr>
                                                                                                          <w:divsChild>
                                                                                                            <w:div w:id="1712072406">
                                                                                                              <w:marLeft w:val="0"/>
                                                                                                              <w:marRight w:val="0"/>
                                                                                                              <w:marTop w:val="0"/>
                                                                                                              <w:marBottom w:val="0"/>
                                                                                                              <w:divBdr>
                                                                                                                <w:top w:val="none" w:sz="0" w:space="0" w:color="auto"/>
                                                                                                                <w:left w:val="none" w:sz="0" w:space="0" w:color="auto"/>
                                                                                                                <w:bottom w:val="none" w:sz="0" w:space="0" w:color="auto"/>
                                                                                                                <w:right w:val="none" w:sz="0" w:space="0" w:color="auto"/>
                                                                                                              </w:divBdr>
                                                                                                              <w:divsChild>
                                                                                                                <w:div w:id="2065522060">
                                                                                                                  <w:marLeft w:val="0"/>
                                                                                                                  <w:marRight w:val="0"/>
                                                                                                                  <w:marTop w:val="0"/>
                                                                                                                  <w:marBottom w:val="0"/>
                                                                                                                  <w:divBdr>
                                                                                                                    <w:top w:val="none" w:sz="0" w:space="0" w:color="auto"/>
                                                                                                                    <w:left w:val="none" w:sz="0" w:space="0" w:color="auto"/>
                                                                                                                    <w:bottom w:val="none" w:sz="0" w:space="0" w:color="auto"/>
                                                                                                                    <w:right w:val="none" w:sz="0" w:space="0" w:color="auto"/>
                                                                                                                  </w:divBdr>
                                                                                                                  <w:divsChild>
                                                                                                                    <w:div w:id="6440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71186">
                                                                              <w:marLeft w:val="0"/>
                                                                              <w:marRight w:val="0"/>
                                                                              <w:marTop w:val="0"/>
                                                                              <w:marBottom w:val="0"/>
                                                                              <w:divBdr>
                                                                                <w:top w:val="none" w:sz="0" w:space="0" w:color="auto"/>
                                                                                <w:left w:val="none" w:sz="0" w:space="0" w:color="auto"/>
                                                                                <w:bottom w:val="none" w:sz="0" w:space="0" w:color="auto"/>
                                                                                <w:right w:val="none" w:sz="0" w:space="0" w:color="auto"/>
                                                                              </w:divBdr>
                                                                              <w:divsChild>
                                                                                <w:div w:id="366224123">
                                                                                  <w:marLeft w:val="0"/>
                                                                                  <w:marRight w:val="0"/>
                                                                                  <w:marTop w:val="0"/>
                                                                                  <w:marBottom w:val="0"/>
                                                                                  <w:divBdr>
                                                                                    <w:top w:val="none" w:sz="0" w:space="0" w:color="auto"/>
                                                                                    <w:left w:val="none" w:sz="0" w:space="0" w:color="auto"/>
                                                                                    <w:bottom w:val="none" w:sz="0" w:space="0" w:color="auto"/>
                                                                                    <w:right w:val="none" w:sz="0" w:space="0" w:color="auto"/>
                                                                                  </w:divBdr>
                                                                                  <w:divsChild>
                                                                                    <w:div w:id="525216915">
                                                                                      <w:marLeft w:val="0"/>
                                                                                      <w:marRight w:val="0"/>
                                                                                      <w:marTop w:val="0"/>
                                                                                      <w:marBottom w:val="0"/>
                                                                                      <w:divBdr>
                                                                                        <w:top w:val="none" w:sz="0" w:space="0" w:color="auto"/>
                                                                                        <w:left w:val="none" w:sz="0" w:space="0" w:color="auto"/>
                                                                                        <w:bottom w:val="none" w:sz="0" w:space="0" w:color="auto"/>
                                                                                        <w:right w:val="none" w:sz="0" w:space="0" w:color="auto"/>
                                                                                      </w:divBdr>
                                                                                      <w:divsChild>
                                                                                        <w:div w:id="835222931">
                                                                                          <w:marLeft w:val="0"/>
                                                                                          <w:marRight w:val="0"/>
                                                                                          <w:marTop w:val="0"/>
                                                                                          <w:marBottom w:val="0"/>
                                                                                          <w:divBdr>
                                                                                            <w:top w:val="none" w:sz="0" w:space="0" w:color="auto"/>
                                                                                            <w:left w:val="none" w:sz="0" w:space="0" w:color="auto"/>
                                                                                            <w:bottom w:val="none" w:sz="0" w:space="0" w:color="auto"/>
                                                                                            <w:right w:val="none" w:sz="0" w:space="0" w:color="auto"/>
                                                                                          </w:divBdr>
                                                                                          <w:divsChild>
                                                                                            <w:div w:id="946497781">
                                                                                              <w:marLeft w:val="0"/>
                                                                                              <w:marRight w:val="0"/>
                                                                                              <w:marTop w:val="0"/>
                                                                                              <w:marBottom w:val="0"/>
                                                                                              <w:divBdr>
                                                                                                <w:top w:val="none" w:sz="0" w:space="0" w:color="auto"/>
                                                                                                <w:left w:val="none" w:sz="0" w:space="0" w:color="auto"/>
                                                                                                <w:bottom w:val="none" w:sz="0" w:space="0" w:color="auto"/>
                                                                                                <w:right w:val="none" w:sz="0" w:space="0" w:color="auto"/>
                                                                                              </w:divBdr>
                                                                                              <w:divsChild>
                                                                                                <w:div w:id="299574476">
                                                                                                  <w:marLeft w:val="0"/>
                                                                                                  <w:marRight w:val="0"/>
                                                                                                  <w:marTop w:val="0"/>
                                                                                                  <w:marBottom w:val="0"/>
                                                                                                  <w:divBdr>
                                                                                                    <w:top w:val="none" w:sz="0" w:space="0" w:color="auto"/>
                                                                                                    <w:left w:val="none" w:sz="0" w:space="0" w:color="auto"/>
                                                                                                    <w:bottom w:val="none" w:sz="0" w:space="0" w:color="auto"/>
                                                                                                    <w:right w:val="none" w:sz="0" w:space="0" w:color="auto"/>
                                                                                                  </w:divBdr>
                                                                                                  <w:divsChild>
                                                                                                    <w:div w:id="1373382366">
                                                                                                      <w:marLeft w:val="0"/>
                                                                                                      <w:marRight w:val="0"/>
                                                                                                      <w:marTop w:val="0"/>
                                                                                                      <w:marBottom w:val="0"/>
                                                                                                      <w:divBdr>
                                                                                                        <w:top w:val="none" w:sz="0" w:space="0" w:color="auto"/>
                                                                                                        <w:left w:val="none" w:sz="0" w:space="0" w:color="auto"/>
                                                                                                        <w:bottom w:val="none" w:sz="0" w:space="0" w:color="auto"/>
                                                                                                        <w:right w:val="none" w:sz="0" w:space="0" w:color="auto"/>
                                                                                                      </w:divBdr>
                                                                                                      <w:divsChild>
                                                                                                        <w:div w:id="585269005">
                                                                                                          <w:marLeft w:val="0"/>
                                                                                                          <w:marRight w:val="0"/>
                                                                                                          <w:marTop w:val="0"/>
                                                                                                          <w:marBottom w:val="0"/>
                                                                                                          <w:divBdr>
                                                                                                            <w:top w:val="none" w:sz="0" w:space="0" w:color="auto"/>
                                                                                                            <w:left w:val="none" w:sz="0" w:space="0" w:color="auto"/>
                                                                                                            <w:bottom w:val="none" w:sz="0" w:space="0" w:color="auto"/>
                                                                                                            <w:right w:val="none" w:sz="0" w:space="0" w:color="auto"/>
                                                                                                          </w:divBdr>
                                                                                                          <w:divsChild>
                                                                                                            <w:div w:id="8408697">
                                                                                                              <w:marLeft w:val="0"/>
                                                                                                              <w:marRight w:val="0"/>
                                                                                                              <w:marTop w:val="0"/>
                                                                                                              <w:marBottom w:val="0"/>
                                                                                                              <w:divBdr>
                                                                                                                <w:top w:val="none" w:sz="0" w:space="0" w:color="auto"/>
                                                                                                                <w:left w:val="none" w:sz="0" w:space="0" w:color="auto"/>
                                                                                                                <w:bottom w:val="none" w:sz="0" w:space="0" w:color="auto"/>
                                                                                                                <w:right w:val="none" w:sz="0" w:space="0" w:color="auto"/>
                                                                                                              </w:divBdr>
                                                                                                              <w:divsChild>
                                                                                                                <w:div w:id="519198169">
                                                                                                                  <w:marLeft w:val="0"/>
                                                                                                                  <w:marRight w:val="0"/>
                                                                                                                  <w:marTop w:val="0"/>
                                                                                                                  <w:marBottom w:val="0"/>
                                                                                                                  <w:divBdr>
                                                                                                                    <w:top w:val="none" w:sz="0" w:space="0" w:color="auto"/>
                                                                                                                    <w:left w:val="none" w:sz="0" w:space="0" w:color="auto"/>
                                                                                                                    <w:bottom w:val="none" w:sz="0" w:space="0" w:color="auto"/>
                                                                                                                    <w:right w:val="none" w:sz="0" w:space="0" w:color="auto"/>
                                                                                                                  </w:divBdr>
                                                                                                                  <w:divsChild>
                                                                                                                    <w:div w:id="973413325">
                                                                                                                      <w:marLeft w:val="0"/>
                                                                                                                      <w:marRight w:val="0"/>
                                                                                                                      <w:marTop w:val="0"/>
                                                                                                                      <w:marBottom w:val="0"/>
                                                                                                                      <w:divBdr>
                                                                                                                        <w:top w:val="none" w:sz="0" w:space="0" w:color="auto"/>
                                                                                                                        <w:left w:val="none" w:sz="0" w:space="0" w:color="auto"/>
                                                                                                                        <w:bottom w:val="none" w:sz="0" w:space="0" w:color="auto"/>
                                                                                                                        <w:right w:val="none" w:sz="0" w:space="0" w:color="auto"/>
                                                                                                                      </w:divBdr>
                                                                                                                      <w:divsChild>
                                                                                                                        <w:div w:id="1793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1539">
                                                                                                      <w:marLeft w:val="0"/>
                                                                                                      <w:marRight w:val="0"/>
                                                                                                      <w:marTop w:val="0"/>
                                                                                                      <w:marBottom w:val="0"/>
                                                                                                      <w:divBdr>
                                                                                                        <w:top w:val="none" w:sz="0" w:space="0" w:color="auto"/>
                                                                                                        <w:left w:val="none" w:sz="0" w:space="0" w:color="auto"/>
                                                                                                        <w:bottom w:val="none" w:sz="0" w:space="0" w:color="auto"/>
                                                                                                        <w:right w:val="none" w:sz="0" w:space="0" w:color="auto"/>
                                                                                                      </w:divBdr>
                                                                                                      <w:divsChild>
                                                                                                        <w:div w:id="240988199">
                                                                                                          <w:marLeft w:val="0"/>
                                                                                                          <w:marRight w:val="0"/>
                                                                                                          <w:marTop w:val="0"/>
                                                                                                          <w:marBottom w:val="0"/>
                                                                                                          <w:divBdr>
                                                                                                            <w:top w:val="none" w:sz="0" w:space="0" w:color="auto"/>
                                                                                                            <w:left w:val="none" w:sz="0" w:space="0" w:color="auto"/>
                                                                                                            <w:bottom w:val="none" w:sz="0" w:space="0" w:color="auto"/>
                                                                                                            <w:right w:val="none" w:sz="0" w:space="0" w:color="auto"/>
                                                                                                          </w:divBdr>
                                                                                                          <w:divsChild>
                                                                                                            <w:div w:id="1326473717">
                                                                                                              <w:marLeft w:val="0"/>
                                                                                                              <w:marRight w:val="0"/>
                                                                                                              <w:marTop w:val="0"/>
                                                                                                              <w:marBottom w:val="0"/>
                                                                                                              <w:divBdr>
                                                                                                                <w:top w:val="none" w:sz="0" w:space="0" w:color="auto"/>
                                                                                                                <w:left w:val="none" w:sz="0" w:space="0" w:color="auto"/>
                                                                                                                <w:bottom w:val="none" w:sz="0" w:space="0" w:color="auto"/>
                                                                                                                <w:right w:val="none" w:sz="0" w:space="0" w:color="auto"/>
                                                                                                              </w:divBdr>
                                                                                                              <w:divsChild>
                                                                                                                <w:div w:id="713890429">
                                                                                                                  <w:marLeft w:val="0"/>
                                                                                                                  <w:marRight w:val="0"/>
                                                                                                                  <w:marTop w:val="0"/>
                                                                                                                  <w:marBottom w:val="0"/>
                                                                                                                  <w:divBdr>
                                                                                                                    <w:top w:val="none" w:sz="0" w:space="0" w:color="auto"/>
                                                                                                                    <w:left w:val="none" w:sz="0" w:space="0" w:color="auto"/>
                                                                                                                    <w:bottom w:val="none" w:sz="0" w:space="0" w:color="auto"/>
                                                                                                                    <w:right w:val="none" w:sz="0" w:space="0" w:color="auto"/>
                                                                                                                  </w:divBdr>
                                                                                                                  <w:divsChild>
                                                                                                                    <w:div w:id="401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938228">
                                                                                          <w:marLeft w:val="0"/>
                                                                                          <w:marRight w:val="0"/>
                                                                                          <w:marTop w:val="0"/>
                                                                                          <w:marBottom w:val="0"/>
                                                                                          <w:divBdr>
                                                                                            <w:top w:val="none" w:sz="0" w:space="0" w:color="auto"/>
                                                                                            <w:left w:val="none" w:sz="0" w:space="0" w:color="auto"/>
                                                                                            <w:bottom w:val="none" w:sz="0" w:space="0" w:color="auto"/>
                                                                                            <w:right w:val="none" w:sz="0" w:space="0" w:color="auto"/>
                                                                                          </w:divBdr>
                                                                                          <w:divsChild>
                                                                                            <w:div w:id="591354557">
                                                                                              <w:marLeft w:val="0"/>
                                                                                              <w:marRight w:val="0"/>
                                                                                              <w:marTop w:val="0"/>
                                                                                              <w:marBottom w:val="0"/>
                                                                                              <w:divBdr>
                                                                                                <w:top w:val="single" w:sz="2" w:space="0" w:color="auto"/>
                                                                                                <w:left w:val="single" w:sz="2" w:space="0" w:color="auto"/>
                                                                                                <w:bottom w:val="single" w:sz="2" w:space="0" w:color="auto"/>
                                                                                                <w:right w:val="single" w:sz="2" w:space="0" w:color="auto"/>
                                                                                              </w:divBdr>
                                                                                              <w:divsChild>
                                                                                                <w:div w:id="670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5391">
                                                                                          <w:marLeft w:val="0"/>
                                                                                          <w:marRight w:val="0"/>
                                                                                          <w:marTop w:val="0"/>
                                                                                          <w:marBottom w:val="0"/>
                                                                                          <w:divBdr>
                                                                                            <w:top w:val="none" w:sz="0" w:space="0" w:color="auto"/>
                                                                                            <w:left w:val="none" w:sz="0" w:space="0" w:color="auto"/>
                                                                                            <w:bottom w:val="none" w:sz="0" w:space="0" w:color="auto"/>
                                                                                            <w:right w:val="none" w:sz="0" w:space="0" w:color="auto"/>
                                                                                          </w:divBdr>
                                                                                        </w:div>
                                                                                      </w:divsChild>
                                                                                    </w:div>
                                                                                    <w:div w:id="1320042180">
                                                                                      <w:marLeft w:val="0"/>
                                                                                      <w:marRight w:val="90"/>
                                                                                      <w:marTop w:val="30"/>
                                                                                      <w:marBottom w:val="0"/>
                                                                                      <w:divBdr>
                                                                                        <w:top w:val="none" w:sz="0" w:space="0" w:color="auto"/>
                                                                                        <w:left w:val="none" w:sz="0" w:space="0" w:color="auto"/>
                                                                                        <w:bottom w:val="none" w:sz="0" w:space="0" w:color="auto"/>
                                                                                        <w:right w:val="none" w:sz="0" w:space="0" w:color="auto"/>
                                                                                      </w:divBdr>
                                                                                      <w:divsChild>
                                                                                        <w:div w:id="285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153">
                                                                              <w:marLeft w:val="0"/>
                                                                              <w:marRight w:val="0"/>
                                                                              <w:marTop w:val="0"/>
                                                                              <w:marBottom w:val="0"/>
                                                                              <w:divBdr>
                                                                                <w:top w:val="none" w:sz="0" w:space="0" w:color="auto"/>
                                                                                <w:left w:val="none" w:sz="0" w:space="0" w:color="auto"/>
                                                                                <w:bottom w:val="none" w:sz="0" w:space="0" w:color="auto"/>
                                                                                <w:right w:val="none" w:sz="0" w:space="0" w:color="auto"/>
                                                                              </w:divBdr>
                                                                              <w:divsChild>
                                                                                <w:div w:id="147017226">
                                                                                  <w:marLeft w:val="0"/>
                                                                                  <w:marRight w:val="0"/>
                                                                                  <w:marTop w:val="0"/>
                                                                                  <w:marBottom w:val="0"/>
                                                                                  <w:divBdr>
                                                                                    <w:top w:val="none" w:sz="0" w:space="0" w:color="auto"/>
                                                                                    <w:left w:val="none" w:sz="0" w:space="0" w:color="auto"/>
                                                                                    <w:bottom w:val="none" w:sz="0" w:space="0" w:color="auto"/>
                                                                                    <w:right w:val="none" w:sz="0" w:space="0" w:color="auto"/>
                                                                                  </w:divBdr>
                                                                                  <w:divsChild>
                                                                                    <w:div w:id="201359012">
                                                                                      <w:marLeft w:val="0"/>
                                                                                      <w:marRight w:val="0"/>
                                                                                      <w:marTop w:val="0"/>
                                                                                      <w:marBottom w:val="0"/>
                                                                                      <w:divBdr>
                                                                                        <w:top w:val="none" w:sz="0" w:space="0" w:color="auto"/>
                                                                                        <w:left w:val="none" w:sz="0" w:space="0" w:color="auto"/>
                                                                                        <w:bottom w:val="none" w:sz="0" w:space="0" w:color="auto"/>
                                                                                        <w:right w:val="none" w:sz="0" w:space="0" w:color="auto"/>
                                                                                      </w:divBdr>
                                                                                      <w:divsChild>
                                                                                        <w:div w:id="499200524">
                                                                                          <w:marLeft w:val="0"/>
                                                                                          <w:marRight w:val="0"/>
                                                                                          <w:marTop w:val="0"/>
                                                                                          <w:marBottom w:val="0"/>
                                                                                          <w:divBdr>
                                                                                            <w:top w:val="none" w:sz="0" w:space="0" w:color="auto"/>
                                                                                            <w:left w:val="none" w:sz="0" w:space="0" w:color="auto"/>
                                                                                            <w:bottom w:val="none" w:sz="0" w:space="0" w:color="auto"/>
                                                                                            <w:right w:val="none" w:sz="0" w:space="0" w:color="auto"/>
                                                                                          </w:divBdr>
                                                                                        </w:div>
                                                                                        <w:div w:id="562373341">
                                                                                          <w:marLeft w:val="0"/>
                                                                                          <w:marRight w:val="0"/>
                                                                                          <w:marTop w:val="0"/>
                                                                                          <w:marBottom w:val="0"/>
                                                                                          <w:divBdr>
                                                                                            <w:top w:val="none" w:sz="0" w:space="0" w:color="auto"/>
                                                                                            <w:left w:val="none" w:sz="0" w:space="0" w:color="auto"/>
                                                                                            <w:bottom w:val="none" w:sz="0" w:space="0" w:color="auto"/>
                                                                                            <w:right w:val="none" w:sz="0" w:space="0" w:color="auto"/>
                                                                                          </w:divBdr>
                                                                                          <w:divsChild>
                                                                                            <w:div w:id="222370418">
                                                                                              <w:marLeft w:val="0"/>
                                                                                              <w:marRight w:val="0"/>
                                                                                              <w:marTop w:val="0"/>
                                                                                              <w:marBottom w:val="0"/>
                                                                                              <w:divBdr>
                                                                                                <w:top w:val="single" w:sz="2" w:space="0" w:color="auto"/>
                                                                                                <w:left w:val="single" w:sz="2" w:space="0" w:color="auto"/>
                                                                                                <w:bottom w:val="single" w:sz="2" w:space="0" w:color="auto"/>
                                                                                                <w:right w:val="single" w:sz="2" w:space="0" w:color="auto"/>
                                                                                              </w:divBdr>
                                                                                              <w:divsChild>
                                                                                                <w:div w:id="7077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279">
                                                                                          <w:marLeft w:val="0"/>
                                                                                          <w:marRight w:val="0"/>
                                                                                          <w:marTop w:val="0"/>
                                                                                          <w:marBottom w:val="0"/>
                                                                                          <w:divBdr>
                                                                                            <w:top w:val="none" w:sz="0" w:space="0" w:color="auto"/>
                                                                                            <w:left w:val="none" w:sz="0" w:space="0" w:color="auto"/>
                                                                                            <w:bottom w:val="none" w:sz="0" w:space="0" w:color="auto"/>
                                                                                            <w:right w:val="none" w:sz="0" w:space="0" w:color="auto"/>
                                                                                          </w:divBdr>
                                                                                          <w:divsChild>
                                                                                            <w:div w:id="493881614">
                                                                                              <w:marLeft w:val="0"/>
                                                                                              <w:marRight w:val="0"/>
                                                                                              <w:marTop w:val="0"/>
                                                                                              <w:marBottom w:val="0"/>
                                                                                              <w:divBdr>
                                                                                                <w:top w:val="none" w:sz="0" w:space="0" w:color="auto"/>
                                                                                                <w:left w:val="none" w:sz="0" w:space="0" w:color="auto"/>
                                                                                                <w:bottom w:val="none" w:sz="0" w:space="0" w:color="auto"/>
                                                                                                <w:right w:val="none" w:sz="0" w:space="0" w:color="auto"/>
                                                                                              </w:divBdr>
                                                                                              <w:divsChild>
                                                                                                <w:div w:id="1426219589">
                                                                                                  <w:marLeft w:val="0"/>
                                                                                                  <w:marRight w:val="0"/>
                                                                                                  <w:marTop w:val="0"/>
                                                                                                  <w:marBottom w:val="0"/>
                                                                                                  <w:divBdr>
                                                                                                    <w:top w:val="none" w:sz="0" w:space="0" w:color="auto"/>
                                                                                                    <w:left w:val="none" w:sz="0" w:space="0" w:color="auto"/>
                                                                                                    <w:bottom w:val="none" w:sz="0" w:space="0" w:color="auto"/>
                                                                                                    <w:right w:val="none" w:sz="0" w:space="0" w:color="auto"/>
                                                                                                  </w:divBdr>
                                                                                                  <w:divsChild>
                                                                                                    <w:div w:id="193470879">
                                                                                                      <w:marLeft w:val="0"/>
                                                                                                      <w:marRight w:val="0"/>
                                                                                                      <w:marTop w:val="0"/>
                                                                                                      <w:marBottom w:val="0"/>
                                                                                                      <w:divBdr>
                                                                                                        <w:top w:val="none" w:sz="0" w:space="0" w:color="auto"/>
                                                                                                        <w:left w:val="none" w:sz="0" w:space="0" w:color="auto"/>
                                                                                                        <w:bottom w:val="none" w:sz="0" w:space="0" w:color="auto"/>
                                                                                                        <w:right w:val="none" w:sz="0" w:space="0" w:color="auto"/>
                                                                                                      </w:divBdr>
                                                                                                      <w:divsChild>
                                                                                                        <w:div w:id="1371757855">
                                                                                                          <w:marLeft w:val="0"/>
                                                                                                          <w:marRight w:val="0"/>
                                                                                                          <w:marTop w:val="0"/>
                                                                                                          <w:marBottom w:val="0"/>
                                                                                                          <w:divBdr>
                                                                                                            <w:top w:val="none" w:sz="0" w:space="0" w:color="auto"/>
                                                                                                            <w:left w:val="none" w:sz="0" w:space="0" w:color="auto"/>
                                                                                                            <w:bottom w:val="none" w:sz="0" w:space="0" w:color="auto"/>
                                                                                                            <w:right w:val="none" w:sz="0" w:space="0" w:color="auto"/>
                                                                                                          </w:divBdr>
                                                                                                          <w:divsChild>
                                                                                                            <w:div w:id="859053087">
                                                                                                              <w:marLeft w:val="0"/>
                                                                                                              <w:marRight w:val="0"/>
                                                                                                              <w:marTop w:val="0"/>
                                                                                                              <w:marBottom w:val="0"/>
                                                                                                              <w:divBdr>
                                                                                                                <w:top w:val="none" w:sz="0" w:space="0" w:color="auto"/>
                                                                                                                <w:left w:val="none" w:sz="0" w:space="0" w:color="auto"/>
                                                                                                                <w:bottom w:val="none" w:sz="0" w:space="0" w:color="auto"/>
                                                                                                                <w:right w:val="none" w:sz="0" w:space="0" w:color="auto"/>
                                                                                                              </w:divBdr>
                                                                                                              <w:divsChild>
                                                                                                                <w:div w:id="495615159">
                                                                                                                  <w:marLeft w:val="0"/>
                                                                                                                  <w:marRight w:val="0"/>
                                                                                                                  <w:marTop w:val="0"/>
                                                                                                                  <w:marBottom w:val="0"/>
                                                                                                                  <w:divBdr>
                                                                                                                    <w:top w:val="none" w:sz="0" w:space="0" w:color="auto"/>
                                                                                                                    <w:left w:val="none" w:sz="0" w:space="0" w:color="auto"/>
                                                                                                                    <w:bottom w:val="none" w:sz="0" w:space="0" w:color="auto"/>
                                                                                                                    <w:right w:val="none" w:sz="0" w:space="0" w:color="auto"/>
                                                                                                                  </w:divBdr>
                                                                                                                  <w:divsChild>
                                                                                                                    <w:div w:id="19919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4356">
                                                                                                      <w:marLeft w:val="0"/>
                                                                                                      <w:marRight w:val="0"/>
                                                                                                      <w:marTop w:val="0"/>
                                                                                                      <w:marBottom w:val="0"/>
                                                                                                      <w:divBdr>
                                                                                                        <w:top w:val="none" w:sz="0" w:space="0" w:color="auto"/>
                                                                                                        <w:left w:val="none" w:sz="0" w:space="0" w:color="auto"/>
                                                                                                        <w:bottom w:val="none" w:sz="0" w:space="0" w:color="auto"/>
                                                                                                        <w:right w:val="none" w:sz="0" w:space="0" w:color="auto"/>
                                                                                                      </w:divBdr>
                                                                                                      <w:divsChild>
                                                                                                        <w:div w:id="176116175">
                                                                                                          <w:marLeft w:val="0"/>
                                                                                                          <w:marRight w:val="0"/>
                                                                                                          <w:marTop w:val="0"/>
                                                                                                          <w:marBottom w:val="0"/>
                                                                                                          <w:divBdr>
                                                                                                            <w:top w:val="none" w:sz="0" w:space="0" w:color="auto"/>
                                                                                                            <w:left w:val="none" w:sz="0" w:space="0" w:color="auto"/>
                                                                                                            <w:bottom w:val="none" w:sz="0" w:space="0" w:color="auto"/>
                                                                                                            <w:right w:val="none" w:sz="0" w:space="0" w:color="auto"/>
                                                                                                          </w:divBdr>
                                                                                                          <w:divsChild>
                                                                                                            <w:div w:id="1721829153">
                                                                                                              <w:marLeft w:val="0"/>
                                                                                                              <w:marRight w:val="0"/>
                                                                                                              <w:marTop w:val="0"/>
                                                                                                              <w:marBottom w:val="0"/>
                                                                                                              <w:divBdr>
                                                                                                                <w:top w:val="none" w:sz="0" w:space="0" w:color="auto"/>
                                                                                                                <w:left w:val="none" w:sz="0" w:space="0" w:color="auto"/>
                                                                                                                <w:bottom w:val="none" w:sz="0" w:space="0" w:color="auto"/>
                                                                                                                <w:right w:val="none" w:sz="0" w:space="0" w:color="auto"/>
                                                                                                              </w:divBdr>
                                                                                                              <w:divsChild>
                                                                                                                <w:div w:id="688071448">
                                                                                                                  <w:marLeft w:val="0"/>
                                                                                                                  <w:marRight w:val="0"/>
                                                                                                                  <w:marTop w:val="0"/>
                                                                                                                  <w:marBottom w:val="0"/>
                                                                                                                  <w:divBdr>
                                                                                                                    <w:top w:val="none" w:sz="0" w:space="0" w:color="auto"/>
                                                                                                                    <w:left w:val="none" w:sz="0" w:space="0" w:color="auto"/>
                                                                                                                    <w:bottom w:val="none" w:sz="0" w:space="0" w:color="auto"/>
                                                                                                                    <w:right w:val="none" w:sz="0" w:space="0" w:color="auto"/>
                                                                                                                  </w:divBdr>
                                                                                                                  <w:divsChild>
                                                                                                                    <w:div w:id="1822035723">
                                                                                                                      <w:marLeft w:val="0"/>
                                                                                                                      <w:marRight w:val="0"/>
                                                                                                                      <w:marTop w:val="0"/>
                                                                                                                      <w:marBottom w:val="0"/>
                                                                                                                      <w:divBdr>
                                                                                                                        <w:top w:val="none" w:sz="0" w:space="0" w:color="auto"/>
                                                                                                                        <w:left w:val="none" w:sz="0" w:space="0" w:color="auto"/>
                                                                                                                        <w:bottom w:val="none" w:sz="0" w:space="0" w:color="auto"/>
                                                                                                                        <w:right w:val="none" w:sz="0" w:space="0" w:color="auto"/>
                                                                                                                      </w:divBdr>
                                                                                                                      <w:divsChild>
                                                                                                                        <w:div w:id="8224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051">
                                                                                      <w:marLeft w:val="0"/>
                                                                                      <w:marRight w:val="90"/>
                                                                                      <w:marTop w:val="30"/>
                                                                                      <w:marBottom w:val="0"/>
                                                                                      <w:divBdr>
                                                                                        <w:top w:val="none" w:sz="0" w:space="0" w:color="auto"/>
                                                                                        <w:left w:val="none" w:sz="0" w:space="0" w:color="auto"/>
                                                                                        <w:bottom w:val="none" w:sz="0" w:space="0" w:color="auto"/>
                                                                                        <w:right w:val="none" w:sz="0" w:space="0" w:color="auto"/>
                                                                                      </w:divBdr>
                                                                                      <w:divsChild>
                                                                                        <w:div w:id="747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671">
                                                                              <w:marLeft w:val="0"/>
                                                                              <w:marRight w:val="0"/>
                                                                              <w:marTop w:val="0"/>
                                                                              <w:marBottom w:val="0"/>
                                                                              <w:divBdr>
                                                                                <w:top w:val="none" w:sz="0" w:space="0" w:color="auto"/>
                                                                                <w:left w:val="none" w:sz="0" w:space="0" w:color="auto"/>
                                                                                <w:bottom w:val="none" w:sz="0" w:space="0" w:color="auto"/>
                                                                                <w:right w:val="none" w:sz="0" w:space="0" w:color="auto"/>
                                                                              </w:divBdr>
                                                                              <w:divsChild>
                                                                                <w:div w:id="195394896">
                                                                                  <w:marLeft w:val="0"/>
                                                                                  <w:marRight w:val="0"/>
                                                                                  <w:marTop w:val="0"/>
                                                                                  <w:marBottom w:val="0"/>
                                                                                  <w:divBdr>
                                                                                    <w:top w:val="none" w:sz="0" w:space="0" w:color="auto"/>
                                                                                    <w:left w:val="none" w:sz="0" w:space="0" w:color="auto"/>
                                                                                    <w:bottom w:val="none" w:sz="0" w:space="0" w:color="auto"/>
                                                                                    <w:right w:val="none" w:sz="0" w:space="0" w:color="auto"/>
                                                                                  </w:divBdr>
                                                                                  <w:divsChild>
                                                                                    <w:div w:id="404649009">
                                                                                      <w:marLeft w:val="0"/>
                                                                                      <w:marRight w:val="90"/>
                                                                                      <w:marTop w:val="30"/>
                                                                                      <w:marBottom w:val="0"/>
                                                                                      <w:divBdr>
                                                                                        <w:top w:val="none" w:sz="0" w:space="0" w:color="auto"/>
                                                                                        <w:left w:val="none" w:sz="0" w:space="0" w:color="auto"/>
                                                                                        <w:bottom w:val="none" w:sz="0" w:space="0" w:color="auto"/>
                                                                                        <w:right w:val="none" w:sz="0" w:space="0" w:color="auto"/>
                                                                                      </w:divBdr>
                                                                                      <w:divsChild>
                                                                                        <w:div w:id="142359370">
                                                                                          <w:marLeft w:val="0"/>
                                                                                          <w:marRight w:val="0"/>
                                                                                          <w:marTop w:val="0"/>
                                                                                          <w:marBottom w:val="0"/>
                                                                                          <w:divBdr>
                                                                                            <w:top w:val="none" w:sz="0" w:space="0" w:color="auto"/>
                                                                                            <w:left w:val="none" w:sz="0" w:space="0" w:color="auto"/>
                                                                                            <w:bottom w:val="none" w:sz="0" w:space="0" w:color="auto"/>
                                                                                            <w:right w:val="none" w:sz="0" w:space="0" w:color="auto"/>
                                                                                          </w:divBdr>
                                                                                        </w:div>
                                                                                      </w:divsChild>
                                                                                    </w:div>
                                                                                    <w:div w:id="535967718">
                                                                                      <w:marLeft w:val="0"/>
                                                                                      <w:marRight w:val="0"/>
                                                                                      <w:marTop w:val="0"/>
                                                                                      <w:marBottom w:val="0"/>
                                                                                      <w:divBdr>
                                                                                        <w:top w:val="none" w:sz="0" w:space="0" w:color="auto"/>
                                                                                        <w:left w:val="none" w:sz="0" w:space="0" w:color="auto"/>
                                                                                        <w:bottom w:val="none" w:sz="0" w:space="0" w:color="auto"/>
                                                                                        <w:right w:val="none" w:sz="0" w:space="0" w:color="auto"/>
                                                                                      </w:divBdr>
                                                                                      <w:divsChild>
                                                                                        <w:div w:id="96797507">
                                                                                          <w:marLeft w:val="0"/>
                                                                                          <w:marRight w:val="0"/>
                                                                                          <w:marTop w:val="0"/>
                                                                                          <w:marBottom w:val="0"/>
                                                                                          <w:divBdr>
                                                                                            <w:top w:val="none" w:sz="0" w:space="0" w:color="auto"/>
                                                                                            <w:left w:val="none" w:sz="0" w:space="0" w:color="auto"/>
                                                                                            <w:bottom w:val="none" w:sz="0" w:space="0" w:color="auto"/>
                                                                                            <w:right w:val="none" w:sz="0" w:space="0" w:color="auto"/>
                                                                                          </w:divBdr>
                                                                                        </w:div>
                                                                                        <w:div w:id="140730024">
                                                                                          <w:marLeft w:val="0"/>
                                                                                          <w:marRight w:val="0"/>
                                                                                          <w:marTop w:val="0"/>
                                                                                          <w:marBottom w:val="0"/>
                                                                                          <w:divBdr>
                                                                                            <w:top w:val="none" w:sz="0" w:space="0" w:color="auto"/>
                                                                                            <w:left w:val="none" w:sz="0" w:space="0" w:color="auto"/>
                                                                                            <w:bottom w:val="none" w:sz="0" w:space="0" w:color="auto"/>
                                                                                            <w:right w:val="none" w:sz="0" w:space="0" w:color="auto"/>
                                                                                          </w:divBdr>
                                                                                          <w:divsChild>
                                                                                            <w:div w:id="1973054458">
                                                                                              <w:marLeft w:val="0"/>
                                                                                              <w:marRight w:val="0"/>
                                                                                              <w:marTop w:val="0"/>
                                                                                              <w:marBottom w:val="0"/>
                                                                                              <w:divBdr>
                                                                                                <w:top w:val="single" w:sz="2" w:space="0" w:color="auto"/>
                                                                                                <w:left w:val="single" w:sz="2" w:space="0" w:color="auto"/>
                                                                                                <w:bottom w:val="single" w:sz="2" w:space="0" w:color="auto"/>
                                                                                                <w:right w:val="single" w:sz="2" w:space="0" w:color="auto"/>
                                                                                              </w:divBdr>
                                                                                              <w:divsChild>
                                                                                                <w:div w:id="10261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236">
                                                                                          <w:marLeft w:val="0"/>
                                                                                          <w:marRight w:val="0"/>
                                                                                          <w:marTop w:val="0"/>
                                                                                          <w:marBottom w:val="0"/>
                                                                                          <w:divBdr>
                                                                                            <w:top w:val="none" w:sz="0" w:space="0" w:color="auto"/>
                                                                                            <w:left w:val="none" w:sz="0" w:space="0" w:color="auto"/>
                                                                                            <w:bottom w:val="none" w:sz="0" w:space="0" w:color="auto"/>
                                                                                            <w:right w:val="none" w:sz="0" w:space="0" w:color="auto"/>
                                                                                          </w:divBdr>
                                                                                          <w:divsChild>
                                                                                            <w:div w:id="92366232">
                                                                                              <w:marLeft w:val="0"/>
                                                                                              <w:marRight w:val="0"/>
                                                                                              <w:marTop w:val="0"/>
                                                                                              <w:marBottom w:val="0"/>
                                                                                              <w:divBdr>
                                                                                                <w:top w:val="none" w:sz="0" w:space="0" w:color="auto"/>
                                                                                                <w:left w:val="none" w:sz="0" w:space="0" w:color="auto"/>
                                                                                                <w:bottom w:val="none" w:sz="0" w:space="0" w:color="auto"/>
                                                                                                <w:right w:val="none" w:sz="0" w:space="0" w:color="auto"/>
                                                                                              </w:divBdr>
                                                                                              <w:divsChild>
                                                                                                <w:div w:id="1534729091">
                                                                                                  <w:marLeft w:val="0"/>
                                                                                                  <w:marRight w:val="0"/>
                                                                                                  <w:marTop w:val="0"/>
                                                                                                  <w:marBottom w:val="0"/>
                                                                                                  <w:divBdr>
                                                                                                    <w:top w:val="none" w:sz="0" w:space="0" w:color="auto"/>
                                                                                                    <w:left w:val="none" w:sz="0" w:space="0" w:color="auto"/>
                                                                                                    <w:bottom w:val="none" w:sz="0" w:space="0" w:color="auto"/>
                                                                                                    <w:right w:val="none" w:sz="0" w:space="0" w:color="auto"/>
                                                                                                  </w:divBdr>
                                                                                                  <w:divsChild>
                                                                                                    <w:div w:id="2511203">
                                                                                                      <w:marLeft w:val="-120"/>
                                                                                                      <w:marRight w:val="0"/>
                                                                                                      <w:marTop w:val="0"/>
                                                                                                      <w:marBottom w:val="60"/>
                                                                                                      <w:divBdr>
                                                                                                        <w:top w:val="none" w:sz="0" w:space="0" w:color="auto"/>
                                                                                                        <w:left w:val="none" w:sz="0" w:space="0" w:color="auto"/>
                                                                                                        <w:bottom w:val="none" w:sz="0" w:space="0" w:color="auto"/>
                                                                                                        <w:right w:val="none" w:sz="0" w:space="0" w:color="auto"/>
                                                                                                      </w:divBdr>
                                                                                                      <w:divsChild>
                                                                                                        <w:div w:id="108161745">
                                                                                                          <w:marLeft w:val="0"/>
                                                                                                          <w:marRight w:val="0"/>
                                                                                                          <w:marTop w:val="0"/>
                                                                                                          <w:marBottom w:val="0"/>
                                                                                                          <w:divBdr>
                                                                                                            <w:top w:val="none" w:sz="0" w:space="0" w:color="auto"/>
                                                                                                            <w:left w:val="none" w:sz="0" w:space="0" w:color="auto"/>
                                                                                                            <w:bottom w:val="none" w:sz="0" w:space="0" w:color="auto"/>
                                                                                                            <w:right w:val="none" w:sz="0" w:space="0" w:color="auto"/>
                                                                                                          </w:divBdr>
                                                                                                          <w:divsChild>
                                                                                                            <w:div w:id="1763185619">
                                                                                                              <w:marLeft w:val="0"/>
                                                                                                              <w:marRight w:val="0"/>
                                                                                                              <w:marTop w:val="0"/>
                                                                                                              <w:marBottom w:val="0"/>
                                                                                                              <w:divBdr>
                                                                                                                <w:top w:val="none" w:sz="0" w:space="0" w:color="auto"/>
                                                                                                                <w:left w:val="none" w:sz="0" w:space="0" w:color="auto"/>
                                                                                                                <w:bottom w:val="none" w:sz="0" w:space="0" w:color="auto"/>
                                                                                                                <w:right w:val="none" w:sz="0" w:space="0" w:color="auto"/>
                                                                                                              </w:divBdr>
                                                                                                              <w:divsChild>
                                                                                                                <w:div w:id="1837110366">
                                                                                                                  <w:marLeft w:val="0"/>
                                                                                                                  <w:marRight w:val="0"/>
                                                                                                                  <w:marTop w:val="0"/>
                                                                                                                  <w:marBottom w:val="0"/>
                                                                                                                  <w:divBdr>
                                                                                                                    <w:top w:val="none" w:sz="0" w:space="0" w:color="auto"/>
                                                                                                                    <w:left w:val="none" w:sz="0" w:space="0" w:color="auto"/>
                                                                                                                    <w:bottom w:val="none" w:sz="0" w:space="0" w:color="auto"/>
                                                                                                                    <w:right w:val="none" w:sz="0" w:space="0" w:color="auto"/>
                                                                                                                  </w:divBdr>
                                                                                                                  <w:divsChild>
                                                                                                                    <w:div w:id="15137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1736">
                                                                                                      <w:marLeft w:val="0"/>
                                                                                                      <w:marRight w:val="0"/>
                                                                                                      <w:marTop w:val="0"/>
                                                                                                      <w:marBottom w:val="0"/>
                                                                                                      <w:divBdr>
                                                                                                        <w:top w:val="none" w:sz="0" w:space="0" w:color="auto"/>
                                                                                                        <w:left w:val="none" w:sz="0" w:space="0" w:color="auto"/>
                                                                                                        <w:bottom w:val="none" w:sz="0" w:space="0" w:color="auto"/>
                                                                                                        <w:right w:val="none" w:sz="0" w:space="0" w:color="auto"/>
                                                                                                      </w:divBdr>
                                                                                                      <w:divsChild>
                                                                                                        <w:div w:id="1920745999">
                                                                                                          <w:marLeft w:val="0"/>
                                                                                                          <w:marRight w:val="0"/>
                                                                                                          <w:marTop w:val="0"/>
                                                                                                          <w:marBottom w:val="0"/>
                                                                                                          <w:divBdr>
                                                                                                            <w:top w:val="none" w:sz="0" w:space="0" w:color="auto"/>
                                                                                                            <w:left w:val="none" w:sz="0" w:space="0" w:color="auto"/>
                                                                                                            <w:bottom w:val="none" w:sz="0" w:space="0" w:color="auto"/>
                                                                                                            <w:right w:val="none" w:sz="0" w:space="0" w:color="auto"/>
                                                                                                          </w:divBdr>
                                                                                                          <w:divsChild>
                                                                                                            <w:div w:id="1292714338">
                                                                                                              <w:marLeft w:val="0"/>
                                                                                                              <w:marRight w:val="0"/>
                                                                                                              <w:marTop w:val="0"/>
                                                                                                              <w:marBottom w:val="0"/>
                                                                                                              <w:divBdr>
                                                                                                                <w:top w:val="none" w:sz="0" w:space="0" w:color="auto"/>
                                                                                                                <w:left w:val="none" w:sz="0" w:space="0" w:color="auto"/>
                                                                                                                <w:bottom w:val="none" w:sz="0" w:space="0" w:color="auto"/>
                                                                                                                <w:right w:val="none" w:sz="0" w:space="0" w:color="auto"/>
                                                                                                              </w:divBdr>
                                                                                                              <w:divsChild>
                                                                                                                <w:div w:id="475875009">
                                                                                                                  <w:marLeft w:val="0"/>
                                                                                                                  <w:marRight w:val="0"/>
                                                                                                                  <w:marTop w:val="0"/>
                                                                                                                  <w:marBottom w:val="0"/>
                                                                                                                  <w:divBdr>
                                                                                                                    <w:top w:val="none" w:sz="0" w:space="0" w:color="auto"/>
                                                                                                                    <w:left w:val="none" w:sz="0" w:space="0" w:color="auto"/>
                                                                                                                    <w:bottom w:val="none" w:sz="0" w:space="0" w:color="auto"/>
                                                                                                                    <w:right w:val="none" w:sz="0" w:space="0" w:color="auto"/>
                                                                                                                  </w:divBdr>
                                                                                                                </w:div>
                                                                                                                <w:div w:id="1331057021">
                                                                                                                  <w:marLeft w:val="0"/>
                                                                                                                  <w:marRight w:val="0"/>
                                                                                                                  <w:marTop w:val="0"/>
                                                                                                                  <w:marBottom w:val="0"/>
                                                                                                                  <w:divBdr>
                                                                                                                    <w:top w:val="none" w:sz="0" w:space="0" w:color="auto"/>
                                                                                                                    <w:left w:val="none" w:sz="0" w:space="0" w:color="auto"/>
                                                                                                                    <w:bottom w:val="none" w:sz="0" w:space="0" w:color="auto"/>
                                                                                                                    <w:right w:val="none" w:sz="0" w:space="0" w:color="auto"/>
                                                                                                                  </w:divBdr>
                                                                                                                  <w:divsChild>
                                                                                                                    <w:div w:id="672954071">
                                                                                                                      <w:marLeft w:val="0"/>
                                                                                                                      <w:marRight w:val="0"/>
                                                                                                                      <w:marTop w:val="0"/>
                                                                                                                      <w:marBottom w:val="0"/>
                                                                                                                      <w:divBdr>
                                                                                                                        <w:top w:val="none" w:sz="0" w:space="0" w:color="auto"/>
                                                                                                                        <w:left w:val="none" w:sz="0" w:space="0" w:color="auto"/>
                                                                                                                        <w:bottom w:val="none" w:sz="0" w:space="0" w:color="auto"/>
                                                                                                                        <w:right w:val="none" w:sz="0" w:space="0" w:color="auto"/>
                                                                                                                      </w:divBdr>
                                                                                                                      <w:divsChild>
                                                                                                                        <w:div w:id="1816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5714">
                                                                              <w:marLeft w:val="0"/>
                                                                              <w:marRight w:val="0"/>
                                                                              <w:marTop w:val="0"/>
                                                                              <w:marBottom w:val="0"/>
                                                                              <w:divBdr>
                                                                                <w:top w:val="none" w:sz="0" w:space="0" w:color="auto"/>
                                                                                <w:left w:val="none" w:sz="0" w:space="0" w:color="auto"/>
                                                                                <w:bottom w:val="none" w:sz="0" w:space="0" w:color="auto"/>
                                                                                <w:right w:val="none" w:sz="0" w:space="0" w:color="auto"/>
                                                                              </w:divBdr>
                                                                              <w:divsChild>
                                                                                <w:div w:id="1692952647">
                                                                                  <w:marLeft w:val="0"/>
                                                                                  <w:marRight w:val="0"/>
                                                                                  <w:marTop w:val="0"/>
                                                                                  <w:marBottom w:val="0"/>
                                                                                  <w:divBdr>
                                                                                    <w:top w:val="none" w:sz="0" w:space="0" w:color="auto"/>
                                                                                    <w:left w:val="none" w:sz="0" w:space="0" w:color="auto"/>
                                                                                    <w:bottom w:val="none" w:sz="0" w:space="0" w:color="auto"/>
                                                                                    <w:right w:val="none" w:sz="0" w:space="0" w:color="auto"/>
                                                                                  </w:divBdr>
                                                                                  <w:divsChild>
                                                                                    <w:div w:id="112987687">
                                                                                      <w:marLeft w:val="0"/>
                                                                                      <w:marRight w:val="90"/>
                                                                                      <w:marTop w:val="30"/>
                                                                                      <w:marBottom w:val="0"/>
                                                                                      <w:divBdr>
                                                                                        <w:top w:val="none" w:sz="0" w:space="0" w:color="auto"/>
                                                                                        <w:left w:val="none" w:sz="0" w:space="0" w:color="auto"/>
                                                                                        <w:bottom w:val="none" w:sz="0" w:space="0" w:color="auto"/>
                                                                                        <w:right w:val="none" w:sz="0" w:space="0" w:color="auto"/>
                                                                                      </w:divBdr>
                                                                                      <w:divsChild>
                                                                                        <w:div w:id="2011442436">
                                                                                          <w:marLeft w:val="0"/>
                                                                                          <w:marRight w:val="0"/>
                                                                                          <w:marTop w:val="0"/>
                                                                                          <w:marBottom w:val="0"/>
                                                                                          <w:divBdr>
                                                                                            <w:top w:val="none" w:sz="0" w:space="0" w:color="auto"/>
                                                                                            <w:left w:val="none" w:sz="0" w:space="0" w:color="auto"/>
                                                                                            <w:bottom w:val="none" w:sz="0" w:space="0" w:color="auto"/>
                                                                                            <w:right w:val="none" w:sz="0" w:space="0" w:color="auto"/>
                                                                                          </w:divBdr>
                                                                                        </w:div>
                                                                                      </w:divsChild>
                                                                                    </w:div>
                                                                                    <w:div w:id="309480516">
                                                                                      <w:marLeft w:val="0"/>
                                                                                      <w:marRight w:val="0"/>
                                                                                      <w:marTop w:val="0"/>
                                                                                      <w:marBottom w:val="0"/>
                                                                                      <w:divBdr>
                                                                                        <w:top w:val="none" w:sz="0" w:space="0" w:color="auto"/>
                                                                                        <w:left w:val="none" w:sz="0" w:space="0" w:color="auto"/>
                                                                                        <w:bottom w:val="none" w:sz="0" w:space="0" w:color="auto"/>
                                                                                        <w:right w:val="none" w:sz="0" w:space="0" w:color="auto"/>
                                                                                      </w:divBdr>
                                                                                      <w:divsChild>
                                                                                        <w:div w:id="307365065">
                                                                                          <w:marLeft w:val="0"/>
                                                                                          <w:marRight w:val="0"/>
                                                                                          <w:marTop w:val="0"/>
                                                                                          <w:marBottom w:val="0"/>
                                                                                          <w:divBdr>
                                                                                            <w:top w:val="none" w:sz="0" w:space="0" w:color="auto"/>
                                                                                            <w:left w:val="none" w:sz="0" w:space="0" w:color="auto"/>
                                                                                            <w:bottom w:val="none" w:sz="0" w:space="0" w:color="auto"/>
                                                                                            <w:right w:val="none" w:sz="0" w:space="0" w:color="auto"/>
                                                                                          </w:divBdr>
                                                                                        </w:div>
                                                                                        <w:div w:id="1311327718">
                                                                                          <w:marLeft w:val="0"/>
                                                                                          <w:marRight w:val="0"/>
                                                                                          <w:marTop w:val="0"/>
                                                                                          <w:marBottom w:val="0"/>
                                                                                          <w:divBdr>
                                                                                            <w:top w:val="none" w:sz="0" w:space="0" w:color="auto"/>
                                                                                            <w:left w:val="none" w:sz="0" w:space="0" w:color="auto"/>
                                                                                            <w:bottom w:val="none" w:sz="0" w:space="0" w:color="auto"/>
                                                                                            <w:right w:val="none" w:sz="0" w:space="0" w:color="auto"/>
                                                                                          </w:divBdr>
                                                                                          <w:divsChild>
                                                                                            <w:div w:id="2130079333">
                                                                                              <w:marLeft w:val="0"/>
                                                                                              <w:marRight w:val="0"/>
                                                                                              <w:marTop w:val="0"/>
                                                                                              <w:marBottom w:val="0"/>
                                                                                              <w:divBdr>
                                                                                                <w:top w:val="single" w:sz="2" w:space="0" w:color="auto"/>
                                                                                                <w:left w:val="single" w:sz="2" w:space="0" w:color="auto"/>
                                                                                                <w:bottom w:val="single" w:sz="2" w:space="0" w:color="auto"/>
                                                                                                <w:right w:val="single" w:sz="2" w:space="0" w:color="auto"/>
                                                                                              </w:divBdr>
                                                                                              <w:divsChild>
                                                                                                <w:div w:id="167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5153">
                                                                                          <w:marLeft w:val="0"/>
                                                                                          <w:marRight w:val="0"/>
                                                                                          <w:marTop w:val="0"/>
                                                                                          <w:marBottom w:val="0"/>
                                                                                          <w:divBdr>
                                                                                            <w:top w:val="none" w:sz="0" w:space="0" w:color="auto"/>
                                                                                            <w:left w:val="none" w:sz="0" w:space="0" w:color="auto"/>
                                                                                            <w:bottom w:val="none" w:sz="0" w:space="0" w:color="auto"/>
                                                                                            <w:right w:val="none" w:sz="0" w:space="0" w:color="auto"/>
                                                                                          </w:divBdr>
                                                                                          <w:divsChild>
                                                                                            <w:div w:id="1430586164">
                                                                                              <w:marLeft w:val="0"/>
                                                                                              <w:marRight w:val="0"/>
                                                                                              <w:marTop w:val="0"/>
                                                                                              <w:marBottom w:val="0"/>
                                                                                              <w:divBdr>
                                                                                                <w:top w:val="none" w:sz="0" w:space="0" w:color="auto"/>
                                                                                                <w:left w:val="none" w:sz="0" w:space="0" w:color="auto"/>
                                                                                                <w:bottom w:val="none" w:sz="0" w:space="0" w:color="auto"/>
                                                                                                <w:right w:val="none" w:sz="0" w:space="0" w:color="auto"/>
                                                                                              </w:divBdr>
                                                                                              <w:divsChild>
                                                                                                <w:div w:id="1528979291">
                                                                                                  <w:marLeft w:val="0"/>
                                                                                                  <w:marRight w:val="0"/>
                                                                                                  <w:marTop w:val="0"/>
                                                                                                  <w:marBottom w:val="0"/>
                                                                                                  <w:divBdr>
                                                                                                    <w:top w:val="none" w:sz="0" w:space="0" w:color="auto"/>
                                                                                                    <w:left w:val="none" w:sz="0" w:space="0" w:color="auto"/>
                                                                                                    <w:bottom w:val="none" w:sz="0" w:space="0" w:color="auto"/>
                                                                                                    <w:right w:val="none" w:sz="0" w:space="0" w:color="auto"/>
                                                                                                  </w:divBdr>
                                                                                                  <w:divsChild>
                                                                                                    <w:div w:id="1827240684">
                                                                                                      <w:marLeft w:val="0"/>
                                                                                                      <w:marRight w:val="0"/>
                                                                                                      <w:marTop w:val="0"/>
                                                                                                      <w:marBottom w:val="0"/>
                                                                                                      <w:divBdr>
                                                                                                        <w:top w:val="none" w:sz="0" w:space="0" w:color="auto"/>
                                                                                                        <w:left w:val="none" w:sz="0" w:space="0" w:color="auto"/>
                                                                                                        <w:bottom w:val="none" w:sz="0" w:space="0" w:color="auto"/>
                                                                                                        <w:right w:val="none" w:sz="0" w:space="0" w:color="auto"/>
                                                                                                      </w:divBdr>
                                                                                                      <w:divsChild>
                                                                                                        <w:div w:id="1246526035">
                                                                                                          <w:marLeft w:val="0"/>
                                                                                                          <w:marRight w:val="0"/>
                                                                                                          <w:marTop w:val="0"/>
                                                                                                          <w:marBottom w:val="0"/>
                                                                                                          <w:divBdr>
                                                                                                            <w:top w:val="none" w:sz="0" w:space="0" w:color="auto"/>
                                                                                                            <w:left w:val="none" w:sz="0" w:space="0" w:color="auto"/>
                                                                                                            <w:bottom w:val="none" w:sz="0" w:space="0" w:color="auto"/>
                                                                                                            <w:right w:val="none" w:sz="0" w:space="0" w:color="auto"/>
                                                                                                          </w:divBdr>
                                                                                                          <w:divsChild>
                                                                                                            <w:div w:id="1607614967">
                                                                                                              <w:marLeft w:val="0"/>
                                                                                                              <w:marRight w:val="0"/>
                                                                                                              <w:marTop w:val="0"/>
                                                                                                              <w:marBottom w:val="0"/>
                                                                                                              <w:divBdr>
                                                                                                                <w:top w:val="none" w:sz="0" w:space="0" w:color="auto"/>
                                                                                                                <w:left w:val="none" w:sz="0" w:space="0" w:color="auto"/>
                                                                                                                <w:bottom w:val="none" w:sz="0" w:space="0" w:color="auto"/>
                                                                                                                <w:right w:val="none" w:sz="0" w:space="0" w:color="auto"/>
                                                                                                              </w:divBdr>
                                                                                                              <w:divsChild>
                                                                                                                <w:div w:id="88237793">
                                                                                                                  <w:marLeft w:val="0"/>
                                                                                                                  <w:marRight w:val="0"/>
                                                                                                                  <w:marTop w:val="0"/>
                                                                                                                  <w:marBottom w:val="0"/>
                                                                                                                  <w:divBdr>
                                                                                                                    <w:top w:val="none" w:sz="0" w:space="0" w:color="auto"/>
                                                                                                                    <w:left w:val="none" w:sz="0" w:space="0" w:color="auto"/>
                                                                                                                    <w:bottom w:val="none" w:sz="0" w:space="0" w:color="auto"/>
                                                                                                                    <w:right w:val="none" w:sz="0" w:space="0" w:color="auto"/>
                                                                                                                  </w:divBdr>
                                                                                                                </w:div>
                                                                                                                <w:div w:id="1368336055">
                                                                                                                  <w:marLeft w:val="0"/>
                                                                                                                  <w:marRight w:val="0"/>
                                                                                                                  <w:marTop w:val="0"/>
                                                                                                                  <w:marBottom w:val="0"/>
                                                                                                                  <w:divBdr>
                                                                                                                    <w:top w:val="none" w:sz="0" w:space="0" w:color="auto"/>
                                                                                                                    <w:left w:val="none" w:sz="0" w:space="0" w:color="auto"/>
                                                                                                                    <w:bottom w:val="none" w:sz="0" w:space="0" w:color="auto"/>
                                                                                                                    <w:right w:val="none" w:sz="0" w:space="0" w:color="auto"/>
                                                                                                                  </w:divBdr>
                                                                                                                  <w:divsChild>
                                                                                                                    <w:div w:id="490680549">
                                                                                                                      <w:marLeft w:val="0"/>
                                                                                                                      <w:marRight w:val="0"/>
                                                                                                                      <w:marTop w:val="0"/>
                                                                                                                      <w:marBottom w:val="0"/>
                                                                                                                      <w:divBdr>
                                                                                                                        <w:top w:val="none" w:sz="0" w:space="0" w:color="auto"/>
                                                                                                                        <w:left w:val="none" w:sz="0" w:space="0" w:color="auto"/>
                                                                                                                        <w:bottom w:val="none" w:sz="0" w:space="0" w:color="auto"/>
                                                                                                                        <w:right w:val="none" w:sz="0" w:space="0" w:color="auto"/>
                                                                                                                      </w:divBdr>
                                                                                                                      <w:divsChild>
                                                                                                                        <w:div w:id="21025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49230">
                                                                                                      <w:marLeft w:val="-120"/>
                                                                                                      <w:marRight w:val="0"/>
                                                                                                      <w:marTop w:val="0"/>
                                                                                                      <w:marBottom w:val="60"/>
                                                                                                      <w:divBdr>
                                                                                                        <w:top w:val="none" w:sz="0" w:space="0" w:color="auto"/>
                                                                                                        <w:left w:val="none" w:sz="0" w:space="0" w:color="auto"/>
                                                                                                        <w:bottom w:val="none" w:sz="0" w:space="0" w:color="auto"/>
                                                                                                        <w:right w:val="none" w:sz="0" w:space="0" w:color="auto"/>
                                                                                                      </w:divBdr>
                                                                                                      <w:divsChild>
                                                                                                        <w:div w:id="413746100">
                                                                                                          <w:marLeft w:val="0"/>
                                                                                                          <w:marRight w:val="0"/>
                                                                                                          <w:marTop w:val="0"/>
                                                                                                          <w:marBottom w:val="0"/>
                                                                                                          <w:divBdr>
                                                                                                            <w:top w:val="none" w:sz="0" w:space="0" w:color="auto"/>
                                                                                                            <w:left w:val="none" w:sz="0" w:space="0" w:color="auto"/>
                                                                                                            <w:bottom w:val="none" w:sz="0" w:space="0" w:color="auto"/>
                                                                                                            <w:right w:val="none" w:sz="0" w:space="0" w:color="auto"/>
                                                                                                          </w:divBdr>
                                                                                                          <w:divsChild>
                                                                                                            <w:div w:id="707068535">
                                                                                                              <w:marLeft w:val="0"/>
                                                                                                              <w:marRight w:val="0"/>
                                                                                                              <w:marTop w:val="0"/>
                                                                                                              <w:marBottom w:val="0"/>
                                                                                                              <w:divBdr>
                                                                                                                <w:top w:val="none" w:sz="0" w:space="0" w:color="auto"/>
                                                                                                                <w:left w:val="none" w:sz="0" w:space="0" w:color="auto"/>
                                                                                                                <w:bottom w:val="none" w:sz="0" w:space="0" w:color="auto"/>
                                                                                                                <w:right w:val="none" w:sz="0" w:space="0" w:color="auto"/>
                                                                                                              </w:divBdr>
                                                                                                              <w:divsChild>
                                                                                                                <w:div w:id="561333404">
                                                                                                                  <w:marLeft w:val="0"/>
                                                                                                                  <w:marRight w:val="0"/>
                                                                                                                  <w:marTop w:val="0"/>
                                                                                                                  <w:marBottom w:val="0"/>
                                                                                                                  <w:divBdr>
                                                                                                                    <w:top w:val="none" w:sz="0" w:space="0" w:color="auto"/>
                                                                                                                    <w:left w:val="none" w:sz="0" w:space="0" w:color="auto"/>
                                                                                                                    <w:bottom w:val="none" w:sz="0" w:space="0" w:color="auto"/>
                                                                                                                    <w:right w:val="none" w:sz="0" w:space="0" w:color="auto"/>
                                                                                                                  </w:divBdr>
                                                                                                                  <w:divsChild>
                                                                                                                    <w:div w:id="14549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388270">
                                                                              <w:marLeft w:val="0"/>
                                                                              <w:marRight w:val="0"/>
                                                                              <w:marTop w:val="0"/>
                                                                              <w:marBottom w:val="0"/>
                                                                              <w:divBdr>
                                                                                <w:top w:val="none" w:sz="0" w:space="0" w:color="auto"/>
                                                                                <w:left w:val="none" w:sz="0" w:space="0" w:color="auto"/>
                                                                                <w:bottom w:val="none" w:sz="0" w:space="0" w:color="auto"/>
                                                                                <w:right w:val="none" w:sz="0" w:space="0" w:color="auto"/>
                                                                              </w:divBdr>
                                                                              <w:divsChild>
                                                                                <w:div w:id="1729955727">
                                                                                  <w:marLeft w:val="0"/>
                                                                                  <w:marRight w:val="0"/>
                                                                                  <w:marTop w:val="0"/>
                                                                                  <w:marBottom w:val="0"/>
                                                                                  <w:divBdr>
                                                                                    <w:top w:val="none" w:sz="0" w:space="0" w:color="auto"/>
                                                                                    <w:left w:val="none" w:sz="0" w:space="0" w:color="auto"/>
                                                                                    <w:bottom w:val="none" w:sz="0" w:space="0" w:color="auto"/>
                                                                                    <w:right w:val="none" w:sz="0" w:space="0" w:color="auto"/>
                                                                                  </w:divBdr>
                                                                                  <w:divsChild>
                                                                                    <w:div w:id="274101670">
                                                                                      <w:marLeft w:val="0"/>
                                                                                      <w:marRight w:val="90"/>
                                                                                      <w:marTop w:val="30"/>
                                                                                      <w:marBottom w:val="0"/>
                                                                                      <w:divBdr>
                                                                                        <w:top w:val="none" w:sz="0" w:space="0" w:color="auto"/>
                                                                                        <w:left w:val="none" w:sz="0" w:space="0" w:color="auto"/>
                                                                                        <w:bottom w:val="none" w:sz="0" w:space="0" w:color="auto"/>
                                                                                        <w:right w:val="none" w:sz="0" w:space="0" w:color="auto"/>
                                                                                      </w:divBdr>
                                                                                      <w:divsChild>
                                                                                        <w:div w:id="512958637">
                                                                                          <w:marLeft w:val="0"/>
                                                                                          <w:marRight w:val="0"/>
                                                                                          <w:marTop w:val="0"/>
                                                                                          <w:marBottom w:val="0"/>
                                                                                          <w:divBdr>
                                                                                            <w:top w:val="none" w:sz="0" w:space="0" w:color="auto"/>
                                                                                            <w:left w:val="none" w:sz="0" w:space="0" w:color="auto"/>
                                                                                            <w:bottom w:val="none" w:sz="0" w:space="0" w:color="auto"/>
                                                                                            <w:right w:val="none" w:sz="0" w:space="0" w:color="auto"/>
                                                                                          </w:divBdr>
                                                                                        </w:div>
                                                                                      </w:divsChild>
                                                                                    </w:div>
                                                                                    <w:div w:id="347752896">
                                                                                      <w:marLeft w:val="0"/>
                                                                                      <w:marRight w:val="0"/>
                                                                                      <w:marTop w:val="0"/>
                                                                                      <w:marBottom w:val="0"/>
                                                                                      <w:divBdr>
                                                                                        <w:top w:val="none" w:sz="0" w:space="0" w:color="auto"/>
                                                                                        <w:left w:val="none" w:sz="0" w:space="0" w:color="auto"/>
                                                                                        <w:bottom w:val="none" w:sz="0" w:space="0" w:color="auto"/>
                                                                                        <w:right w:val="none" w:sz="0" w:space="0" w:color="auto"/>
                                                                                      </w:divBdr>
                                                                                      <w:divsChild>
                                                                                        <w:div w:id="42674844">
                                                                                          <w:marLeft w:val="0"/>
                                                                                          <w:marRight w:val="0"/>
                                                                                          <w:marTop w:val="0"/>
                                                                                          <w:marBottom w:val="0"/>
                                                                                          <w:divBdr>
                                                                                            <w:top w:val="none" w:sz="0" w:space="0" w:color="auto"/>
                                                                                            <w:left w:val="none" w:sz="0" w:space="0" w:color="auto"/>
                                                                                            <w:bottom w:val="none" w:sz="0" w:space="0" w:color="auto"/>
                                                                                            <w:right w:val="none" w:sz="0" w:space="0" w:color="auto"/>
                                                                                          </w:divBdr>
                                                                                          <w:divsChild>
                                                                                            <w:div w:id="796143309">
                                                                                              <w:marLeft w:val="0"/>
                                                                                              <w:marRight w:val="0"/>
                                                                                              <w:marTop w:val="0"/>
                                                                                              <w:marBottom w:val="0"/>
                                                                                              <w:divBdr>
                                                                                                <w:top w:val="single" w:sz="2" w:space="0" w:color="auto"/>
                                                                                                <w:left w:val="single" w:sz="2" w:space="0" w:color="auto"/>
                                                                                                <w:bottom w:val="single" w:sz="2" w:space="0" w:color="auto"/>
                                                                                                <w:right w:val="single" w:sz="2" w:space="0" w:color="auto"/>
                                                                                              </w:divBdr>
                                                                                              <w:divsChild>
                                                                                                <w:div w:id="1864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015">
                                                                                          <w:marLeft w:val="0"/>
                                                                                          <w:marRight w:val="0"/>
                                                                                          <w:marTop w:val="0"/>
                                                                                          <w:marBottom w:val="0"/>
                                                                                          <w:divBdr>
                                                                                            <w:top w:val="none" w:sz="0" w:space="0" w:color="auto"/>
                                                                                            <w:left w:val="none" w:sz="0" w:space="0" w:color="auto"/>
                                                                                            <w:bottom w:val="none" w:sz="0" w:space="0" w:color="auto"/>
                                                                                            <w:right w:val="none" w:sz="0" w:space="0" w:color="auto"/>
                                                                                          </w:divBdr>
                                                                                        </w:div>
                                                                                        <w:div w:id="1021777844">
                                                                                          <w:marLeft w:val="0"/>
                                                                                          <w:marRight w:val="0"/>
                                                                                          <w:marTop w:val="0"/>
                                                                                          <w:marBottom w:val="0"/>
                                                                                          <w:divBdr>
                                                                                            <w:top w:val="none" w:sz="0" w:space="0" w:color="auto"/>
                                                                                            <w:left w:val="none" w:sz="0" w:space="0" w:color="auto"/>
                                                                                            <w:bottom w:val="none" w:sz="0" w:space="0" w:color="auto"/>
                                                                                            <w:right w:val="none" w:sz="0" w:space="0" w:color="auto"/>
                                                                                          </w:divBdr>
                                                                                          <w:divsChild>
                                                                                            <w:div w:id="400444436">
                                                                                              <w:marLeft w:val="0"/>
                                                                                              <w:marRight w:val="0"/>
                                                                                              <w:marTop w:val="0"/>
                                                                                              <w:marBottom w:val="0"/>
                                                                                              <w:divBdr>
                                                                                                <w:top w:val="none" w:sz="0" w:space="0" w:color="auto"/>
                                                                                                <w:left w:val="none" w:sz="0" w:space="0" w:color="auto"/>
                                                                                                <w:bottom w:val="none" w:sz="0" w:space="0" w:color="auto"/>
                                                                                                <w:right w:val="none" w:sz="0" w:space="0" w:color="auto"/>
                                                                                              </w:divBdr>
                                                                                              <w:divsChild>
                                                                                                <w:div w:id="2027711149">
                                                                                                  <w:marLeft w:val="0"/>
                                                                                                  <w:marRight w:val="0"/>
                                                                                                  <w:marTop w:val="0"/>
                                                                                                  <w:marBottom w:val="0"/>
                                                                                                  <w:divBdr>
                                                                                                    <w:top w:val="none" w:sz="0" w:space="0" w:color="auto"/>
                                                                                                    <w:left w:val="none" w:sz="0" w:space="0" w:color="auto"/>
                                                                                                    <w:bottom w:val="none" w:sz="0" w:space="0" w:color="auto"/>
                                                                                                    <w:right w:val="none" w:sz="0" w:space="0" w:color="auto"/>
                                                                                                  </w:divBdr>
                                                                                                  <w:divsChild>
                                                                                                    <w:div w:id="25839604">
                                                                                                      <w:marLeft w:val="-120"/>
                                                                                                      <w:marRight w:val="0"/>
                                                                                                      <w:marTop w:val="0"/>
                                                                                                      <w:marBottom w:val="60"/>
                                                                                                      <w:divBdr>
                                                                                                        <w:top w:val="none" w:sz="0" w:space="0" w:color="auto"/>
                                                                                                        <w:left w:val="none" w:sz="0" w:space="0" w:color="auto"/>
                                                                                                        <w:bottom w:val="none" w:sz="0" w:space="0" w:color="auto"/>
                                                                                                        <w:right w:val="none" w:sz="0" w:space="0" w:color="auto"/>
                                                                                                      </w:divBdr>
                                                                                                      <w:divsChild>
                                                                                                        <w:div w:id="195705630">
                                                                                                          <w:marLeft w:val="0"/>
                                                                                                          <w:marRight w:val="0"/>
                                                                                                          <w:marTop w:val="0"/>
                                                                                                          <w:marBottom w:val="0"/>
                                                                                                          <w:divBdr>
                                                                                                            <w:top w:val="none" w:sz="0" w:space="0" w:color="auto"/>
                                                                                                            <w:left w:val="none" w:sz="0" w:space="0" w:color="auto"/>
                                                                                                            <w:bottom w:val="none" w:sz="0" w:space="0" w:color="auto"/>
                                                                                                            <w:right w:val="none" w:sz="0" w:space="0" w:color="auto"/>
                                                                                                          </w:divBdr>
                                                                                                          <w:divsChild>
                                                                                                            <w:div w:id="44522726">
                                                                                                              <w:marLeft w:val="0"/>
                                                                                                              <w:marRight w:val="0"/>
                                                                                                              <w:marTop w:val="0"/>
                                                                                                              <w:marBottom w:val="0"/>
                                                                                                              <w:divBdr>
                                                                                                                <w:top w:val="none" w:sz="0" w:space="0" w:color="auto"/>
                                                                                                                <w:left w:val="none" w:sz="0" w:space="0" w:color="auto"/>
                                                                                                                <w:bottom w:val="none" w:sz="0" w:space="0" w:color="auto"/>
                                                                                                                <w:right w:val="none" w:sz="0" w:space="0" w:color="auto"/>
                                                                                                              </w:divBdr>
                                                                                                              <w:divsChild>
                                                                                                                <w:div w:id="49884356">
                                                                                                                  <w:marLeft w:val="0"/>
                                                                                                                  <w:marRight w:val="0"/>
                                                                                                                  <w:marTop w:val="0"/>
                                                                                                                  <w:marBottom w:val="0"/>
                                                                                                                  <w:divBdr>
                                                                                                                    <w:top w:val="none" w:sz="0" w:space="0" w:color="auto"/>
                                                                                                                    <w:left w:val="none" w:sz="0" w:space="0" w:color="auto"/>
                                                                                                                    <w:bottom w:val="none" w:sz="0" w:space="0" w:color="auto"/>
                                                                                                                    <w:right w:val="none" w:sz="0" w:space="0" w:color="auto"/>
                                                                                                                  </w:divBdr>
                                                                                                                  <w:divsChild>
                                                                                                                    <w:div w:id="32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5033">
                                                                                                      <w:marLeft w:val="0"/>
                                                                                                      <w:marRight w:val="0"/>
                                                                                                      <w:marTop w:val="0"/>
                                                                                                      <w:marBottom w:val="0"/>
                                                                                                      <w:divBdr>
                                                                                                        <w:top w:val="none" w:sz="0" w:space="0" w:color="auto"/>
                                                                                                        <w:left w:val="none" w:sz="0" w:space="0" w:color="auto"/>
                                                                                                        <w:bottom w:val="none" w:sz="0" w:space="0" w:color="auto"/>
                                                                                                        <w:right w:val="none" w:sz="0" w:space="0" w:color="auto"/>
                                                                                                      </w:divBdr>
                                                                                                      <w:divsChild>
                                                                                                        <w:div w:id="975253838">
                                                                                                          <w:marLeft w:val="0"/>
                                                                                                          <w:marRight w:val="0"/>
                                                                                                          <w:marTop w:val="0"/>
                                                                                                          <w:marBottom w:val="0"/>
                                                                                                          <w:divBdr>
                                                                                                            <w:top w:val="none" w:sz="0" w:space="0" w:color="auto"/>
                                                                                                            <w:left w:val="none" w:sz="0" w:space="0" w:color="auto"/>
                                                                                                            <w:bottom w:val="none" w:sz="0" w:space="0" w:color="auto"/>
                                                                                                            <w:right w:val="none" w:sz="0" w:space="0" w:color="auto"/>
                                                                                                          </w:divBdr>
                                                                                                          <w:divsChild>
                                                                                                            <w:div w:id="1514345898">
                                                                                                              <w:marLeft w:val="0"/>
                                                                                                              <w:marRight w:val="0"/>
                                                                                                              <w:marTop w:val="0"/>
                                                                                                              <w:marBottom w:val="0"/>
                                                                                                              <w:divBdr>
                                                                                                                <w:top w:val="none" w:sz="0" w:space="0" w:color="auto"/>
                                                                                                                <w:left w:val="none" w:sz="0" w:space="0" w:color="auto"/>
                                                                                                                <w:bottom w:val="none" w:sz="0" w:space="0" w:color="auto"/>
                                                                                                                <w:right w:val="none" w:sz="0" w:space="0" w:color="auto"/>
                                                                                                              </w:divBdr>
                                                                                                              <w:divsChild>
                                                                                                                <w:div w:id="318122016">
                                                                                                                  <w:marLeft w:val="0"/>
                                                                                                                  <w:marRight w:val="0"/>
                                                                                                                  <w:marTop w:val="0"/>
                                                                                                                  <w:marBottom w:val="0"/>
                                                                                                                  <w:divBdr>
                                                                                                                    <w:top w:val="none" w:sz="0" w:space="0" w:color="auto"/>
                                                                                                                    <w:left w:val="none" w:sz="0" w:space="0" w:color="auto"/>
                                                                                                                    <w:bottom w:val="none" w:sz="0" w:space="0" w:color="auto"/>
                                                                                                                    <w:right w:val="none" w:sz="0" w:space="0" w:color="auto"/>
                                                                                                                  </w:divBdr>
                                                                                                                  <w:divsChild>
                                                                                                                    <w:div w:id="2097095813">
                                                                                                                      <w:marLeft w:val="0"/>
                                                                                                                      <w:marRight w:val="0"/>
                                                                                                                      <w:marTop w:val="0"/>
                                                                                                                      <w:marBottom w:val="0"/>
                                                                                                                      <w:divBdr>
                                                                                                                        <w:top w:val="none" w:sz="0" w:space="0" w:color="auto"/>
                                                                                                                        <w:left w:val="none" w:sz="0" w:space="0" w:color="auto"/>
                                                                                                                        <w:bottom w:val="none" w:sz="0" w:space="0" w:color="auto"/>
                                                                                                                        <w:right w:val="none" w:sz="0" w:space="0" w:color="auto"/>
                                                                                                                      </w:divBdr>
                                                                                                                      <w:divsChild>
                                                                                                                        <w:div w:id="9112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219670">
                                                                              <w:marLeft w:val="0"/>
                                                                              <w:marRight w:val="0"/>
                                                                              <w:marTop w:val="0"/>
                                                                              <w:marBottom w:val="0"/>
                                                                              <w:divBdr>
                                                                                <w:top w:val="none" w:sz="0" w:space="0" w:color="auto"/>
                                                                                <w:left w:val="none" w:sz="0" w:space="0" w:color="auto"/>
                                                                                <w:bottom w:val="none" w:sz="0" w:space="0" w:color="auto"/>
                                                                                <w:right w:val="none" w:sz="0" w:space="0" w:color="auto"/>
                                                                              </w:divBdr>
                                                                              <w:divsChild>
                                                                                <w:div w:id="760948372">
                                                                                  <w:marLeft w:val="0"/>
                                                                                  <w:marRight w:val="0"/>
                                                                                  <w:marTop w:val="0"/>
                                                                                  <w:marBottom w:val="0"/>
                                                                                  <w:divBdr>
                                                                                    <w:top w:val="none" w:sz="0" w:space="0" w:color="auto"/>
                                                                                    <w:left w:val="none" w:sz="0" w:space="0" w:color="auto"/>
                                                                                    <w:bottom w:val="none" w:sz="0" w:space="0" w:color="auto"/>
                                                                                    <w:right w:val="none" w:sz="0" w:space="0" w:color="auto"/>
                                                                                  </w:divBdr>
                                                                                  <w:divsChild>
                                                                                    <w:div w:id="977342912">
                                                                                      <w:marLeft w:val="0"/>
                                                                                      <w:marRight w:val="90"/>
                                                                                      <w:marTop w:val="30"/>
                                                                                      <w:marBottom w:val="0"/>
                                                                                      <w:divBdr>
                                                                                        <w:top w:val="none" w:sz="0" w:space="0" w:color="auto"/>
                                                                                        <w:left w:val="none" w:sz="0" w:space="0" w:color="auto"/>
                                                                                        <w:bottom w:val="none" w:sz="0" w:space="0" w:color="auto"/>
                                                                                        <w:right w:val="none" w:sz="0" w:space="0" w:color="auto"/>
                                                                                      </w:divBdr>
                                                                                      <w:divsChild>
                                                                                        <w:div w:id="1798184783">
                                                                                          <w:marLeft w:val="0"/>
                                                                                          <w:marRight w:val="0"/>
                                                                                          <w:marTop w:val="0"/>
                                                                                          <w:marBottom w:val="0"/>
                                                                                          <w:divBdr>
                                                                                            <w:top w:val="none" w:sz="0" w:space="0" w:color="auto"/>
                                                                                            <w:left w:val="none" w:sz="0" w:space="0" w:color="auto"/>
                                                                                            <w:bottom w:val="none" w:sz="0" w:space="0" w:color="auto"/>
                                                                                            <w:right w:val="none" w:sz="0" w:space="0" w:color="auto"/>
                                                                                          </w:divBdr>
                                                                                        </w:div>
                                                                                      </w:divsChild>
                                                                                    </w:div>
                                                                                    <w:div w:id="1438326180">
                                                                                      <w:marLeft w:val="0"/>
                                                                                      <w:marRight w:val="0"/>
                                                                                      <w:marTop w:val="0"/>
                                                                                      <w:marBottom w:val="0"/>
                                                                                      <w:divBdr>
                                                                                        <w:top w:val="none" w:sz="0" w:space="0" w:color="auto"/>
                                                                                        <w:left w:val="none" w:sz="0" w:space="0" w:color="auto"/>
                                                                                        <w:bottom w:val="none" w:sz="0" w:space="0" w:color="auto"/>
                                                                                        <w:right w:val="none" w:sz="0" w:space="0" w:color="auto"/>
                                                                                      </w:divBdr>
                                                                                      <w:divsChild>
                                                                                        <w:div w:id="1021318101">
                                                                                          <w:marLeft w:val="0"/>
                                                                                          <w:marRight w:val="0"/>
                                                                                          <w:marTop w:val="0"/>
                                                                                          <w:marBottom w:val="0"/>
                                                                                          <w:divBdr>
                                                                                            <w:top w:val="none" w:sz="0" w:space="0" w:color="auto"/>
                                                                                            <w:left w:val="none" w:sz="0" w:space="0" w:color="auto"/>
                                                                                            <w:bottom w:val="none" w:sz="0" w:space="0" w:color="auto"/>
                                                                                            <w:right w:val="none" w:sz="0" w:space="0" w:color="auto"/>
                                                                                          </w:divBdr>
                                                                                        </w:div>
                                                                                        <w:div w:id="1316034340">
                                                                                          <w:marLeft w:val="0"/>
                                                                                          <w:marRight w:val="0"/>
                                                                                          <w:marTop w:val="0"/>
                                                                                          <w:marBottom w:val="0"/>
                                                                                          <w:divBdr>
                                                                                            <w:top w:val="none" w:sz="0" w:space="0" w:color="auto"/>
                                                                                            <w:left w:val="none" w:sz="0" w:space="0" w:color="auto"/>
                                                                                            <w:bottom w:val="none" w:sz="0" w:space="0" w:color="auto"/>
                                                                                            <w:right w:val="none" w:sz="0" w:space="0" w:color="auto"/>
                                                                                          </w:divBdr>
                                                                                          <w:divsChild>
                                                                                            <w:div w:id="1821461922">
                                                                                              <w:marLeft w:val="0"/>
                                                                                              <w:marRight w:val="0"/>
                                                                                              <w:marTop w:val="0"/>
                                                                                              <w:marBottom w:val="0"/>
                                                                                              <w:divBdr>
                                                                                                <w:top w:val="none" w:sz="0" w:space="0" w:color="auto"/>
                                                                                                <w:left w:val="none" w:sz="0" w:space="0" w:color="auto"/>
                                                                                                <w:bottom w:val="none" w:sz="0" w:space="0" w:color="auto"/>
                                                                                                <w:right w:val="none" w:sz="0" w:space="0" w:color="auto"/>
                                                                                              </w:divBdr>
                                                                                              <w:divsChild>
                                                                                                <w:div w:id="167448360">
                                                                                                  <w:marLeft w:val="0"/>
                                                                                                  <w:marRight w:val="0"/>
                                                                                                  <w:marTop w:val="0"/>
                                                                                                  <w:marBottom w:val="0"/>
                                                                                                  <w:divBdr>
                                                                                                    <w:top w:val="none" w:sz="0" w:space="0" w:color="auto"/>
                                                                                                    <w:left w:val="none" w:sz="0" w:space="0" w:color="auto"/>
                                                                                                    <w:bottom w:val="none" w:sz="0" w:space="0" w:color="auto"/>
                                                                                                    <w:right w:val="none" w:sz="0" w:space="0" w:color="auto"/>
                                                                                                  </w:divBdr>
                                                                                                  <w:divsChild>
                                                                                                    <w:div w:id="1116753920">
                                                                                                      <w:marLeft w:val="0"/>
                                                                                                      <w:marRight w:val="0"/>
                                                                                                      <w:marTop w:val="0"/>
                                                                                                      <w:marBottom w:val="0"/>
                                                                                                      <w:divBdr>
                                                                                                        <w:top w:val="none" w:sz="0" w:space="0" w:color="auto"/>
                                                                                                        <w:left w:val="none" w:sz="0" w:space="0" w:color="auto"/>
                                                                                                        <w:bottom w:val="none" w:sz="0" w:space="0" w:color="auto"/>
                                                                                                        <w:right w:val="none" w:sz="0" w:space="0" w:color="auto"/>
                                                                                                      </w:divBdr>
                                                                                                      <w:divsChild>
                                                                                                        <w:div w:id="1519856254">
                                                                                                          <w:marLeft w:val="0"/>
                                                                                                          <w:marRight w:val="0"/>
                                                                                                          <w:marTop w:val="0"/>
                                                                                                          <w:marBottom w:val="0"/>
                                                                                                          <w:divBdr>
                                                                                                            <w:top w:val="none" w:sz="0" w:space="0" w:color="auto"/>
                                                                                                            <w:left w:val="none" w:sz="0" w:space="0" w:color="auto"/>
                                                                                                            <w:bottom w:val="none" w:sz="0" w:space="0" w:color="auto"/>
                                                                                                            <w:right w:val="none" w:sz="0" w:space="0" w:color="auto"/>
                                                                                                          </w:divBdr>
                                                                                                          <w:divsChild>
                                                                                                            <w:div w:id="1524128466">
                                                                                                              <w:marLeft w:val="0"/>
                                                                                                              <w:marRight w:val="0"/>
                                                                                                              <w:marTop w:val="0"/>
                                                                                                              <w:marBottom w:val="0"/>
                                                                                                              <w:divBdr>
                                                                                                                <w:top w:val="none" w:sz="0" w:space="0" w:color="auto"/>
                                                                                                                <w:left w:val="none" w:sz="0" w:space="0" w:color="auto"/>
                                                                                                                <w:bottom w:val="none" w:sz="0" w:space="0" w:color="auto"/>
                                                                                                                <w:right w:val="none" w:sz="0" w:space="0" w:color="auto"/>
                                                                                                              </w:divBdr>
                                                                                                              <w:divsChild>
                                                                                                                <w:div w:id="790786885">
                                                                                                                  <w:marLeft w:val="0"/>
                                                                                                                  <w:marRight w:val="0"/>
                                                                                                                  <w:marTop w:val="0"/>
                                                                                                                  <w:marBottom w:val="0"/>
                                                                                                                  <w:divBdr>
                                                                                                                    <w:top w:val="none" w:sz="0" w:space="0" w:color="auto"/>
                                                                                                                    <w:left w:val="none" w:sz="0" w:space="0" w:color="auto"/>
                                                                                                                    <w:bottom w:val="none" w:sz="0" w:space="0" w:color="auto"/>
                                                                                                                    <w:right w:val="none" w:sz="0" w:space="0" w:color="auto"/>
                                                                                                                  </w:divBdr>
                                                                                                                  <w:divsChild>
                                                                                                                    <w:div w:id="1656684872">
                                                                                                                      <w:marLeft w:val="0"/>
                                                                                                                      <w:marRight w:val="0"/>
                                                                                                                      <w:marTop w:val="0"/>
                                                                                                                      <w:marBottom w:val="0"/>
                                                                                                                      <w:divBdr>
                                                                                                                        <w:top w:val="none" w:sz="0" w:space="0" w:color="auto"/>
                                                                                                                        <w:left w:val="none" w:sz="0" w:space="0" w:color="auto"/>
                                                                                                                        <w:bottom w:val="none" w:sz="0" w:space="0" w:color="auto"/>
                                                                                                                        <w:right w:val="none" w:sz="0" w:space="0" w:color="auto"/>
                                                                                                                      </w:divBdr>
                                                                                                                      <w:divsChild>
                                                                                                                        <w:div w:id="192428192">
                                                                                                                          <w:marLeft w:val="0"/>
                                                                                                                          <w:marRight w:val="0"/>
                                                                                                                          <w:marTop w:val="0"/>
                                                                                                                          <w:marBottom w:val="0"/>
                                                                                                                          <w:divBdr>
                                                                                                                            <w:top w:val="none" w:sz="0" w:space="0" w:color="auto"/>
                                                                                                                            <w:left w:val="none" w:sz="0" w:space="0" w:color="auto"/>
                                                                                                                            <w:bottom w:val="none" w:sz="0" w:space="0" w:color="auto"/>
                                                                                                                            <w:right w:val="none" w:sz="0" w:space="0" w:color="auto"/>
                                                                                                                          </w:divBdr>
                                                                                                                        </w:div>
                                                                                                                        <w:div w:id="3801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023">
                                                                                                      <w:marLeft w:val="0"/>
                                                                                                      <w:marRight w:val="0"/>
                                                                                                      <w:marTop w:val="0"/>
                                                                                                      <w:marBottom w:val="0"/>
                                                                                                      <w:divBdr>
                                                                                                        <w:top w:val="none" w:sz="0" w:space="0" w:color="auto"/>
                                                                                                        <w:left w:val="none" w:sz="0" w:space="0" w:color="auto"/>
                                                                                                        <w:bottom w:val="none" w:sz="0" w:space="0" w:color="auto"/>
                                                                                                        <w:right w:val="none" w:sz="0" w:space="0" w:color="auto"/>
                                                                                                      </w:divBdr>
                                                                                                      <w:divsChild>
                                                                                                        <w:div w:id="2068450296">
                                                                                                          <w:marLeft w:val="0"/>
                                                                                                          <w:marRight w:val="0"/>
                                                                                                          <w:marTop w:val="0"/>
                                                                                                          <w:marBottom w:val="0"/>
                                                                                                          <w:divBdr>
                                                                                                            <w:top w:val="none" w:sz="0" w:space="0" w:color="auto"/>
                                                                                                            <w:left w:val="none" w:sz="0" w:space="0" w:color="auto"/>
                                                                                                            <w:bottom w:val="none" w:sz="0" w:space="0" w:color="auto"/>
                                                                                                            <w:right w:val="none" w:sz="0" w:space="0" w:color="auto"/>
                                                                                                          </w:divBdr>
                                                                                                          <w:divsChild>
                                                                                                            <w:div w:id="1852983408">
                                                                                                              <w:marLeft w:val="0"/>
                                                                                                              <w:marRight w:val="0"/>
                                                                                                              <w:marTop w:val="0"/>
                                                                                                              <w:marBottom w:val="0"/>
                                                                                                              <w:divBdr>
                                                                                                                <w:top w:val="none" w:sz="0" w:space="0" w:color="auto"/>
                                                                                                                <w:left w:val="none" w:sz="0" w:space="0" w:color="auto"/>
                                                                                                                <w:bottom w:val="none" w:sz="0" w:space="0" w:color="auto"/>
                                                                                                                <w:right w:val="none" w:sz="0" w:space="0" w:color="auto"/>
                                                                                                              </w:divBdr>
                                                                                                              <w:divsChild>
                                                                                                                <w:div w:id="967511938">
                                                                                                                  <w:marLeft w:val="0"/>
                                                                                                                  <w:marRight w:val="0"/>
                                                                                                                  <w:marTop w:val="0"/>
                                                                                                                  <w:marBottom w:val="0"/>
                                                                                                                  <w:divBdr>
                                                                                                                    <w:top w:val="none" w:sz="0" w:space="0" w:color="auto"/>
                                                                                                                    <w:left w:val="none" w:sz="0" w:space="0" w:color="auto"/>
                                                                                                                    <w:bottom w:val="none" w:sz="0" w:space="0" w:color="auto"/>
                                                                                                                    <w:right w:val="none" w:sz="0" w:space="0" w:color="auto"/>
                                                                                                                  </w:divBdr>
                                                                                                                  <w:divsChild>
                                                                                                                    <w:div w:id="10260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91125">
                                                                                          <w:marLeft w:val="0"/>
                                                                                          <w:marRight w:val="0"/>
                                                                                          <w:marTop w:val="0"/>
                                                                                          <w:marBottom w:val="0"/>
                                                                                          <w:divBdr>
                                                                                            <w:top w:val="none" w:sz="0" w:space="0" w:color="auto"/>
                                                                                            <w:left w:val="none" w:sz="0" w:space="0" w:color="auto"/>
                                                                                            <w:bottom w:val="none" w:sz="0" w:space="0" w:color="auto"/>
                                                                                            <w:right w:val="none" w:sz="0" w:space="0" w:color="auto"/>
                                                                                          </w:divBdr>
                                                                                          <w:divsChild>
                                                                                            <w:div w:id="783308392">
                                                                                              <w:marLeft w:val="0"/>
                                                                                              <w:marRight w:val="0"/>
                                                                                              <w:marTop w:val="0"/>
                                                                                              <w:marBottom w:val="0"/>
                                                                                              <w:divBdr>
                                                                                                <w:top w:val="single" w:sz="2" w:space="0" w:color="auto"/>
                                                                                                <w:left w:val="single" w:sz="2" w:space="0" w:color="auto"/>
                                                                                                <w:bottom w:val="single" w:sz="2" w:space="0" w:color="auto"/>
                                                                                                <w:right w:val="single" w:sz="2" w:space="0" w:color="auto"/>
                                                                                              </w:divBdr>
                                                                                              <w:divsChild>
                                                                                                <w:div w:id="15685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4098">
                                                                              <w:marLeft w:val="0"/>
                                                                              <w:marRight w:val="0"/>
                                                                              <w:marTop w:val="0"/>
                                                                              <w:marBottom w:val="0"/>
                                                                              <w:divBdr>
                                                                                <w:top w:val="none" w:sz="0" w:space="0" w:color="auto"/>
                                                                                <w:left w:val="none" w:sz="0" w:space="0" w:color="auto"/>
                                                                                <w:bottom w:val="none" w:sz="0" w:space="0" w:color="auto"/>
                                                                                <w:right w:val="none" w:sz="0" w:space="0" w:color="auto"/>
                                                                              </w:divBdr>
                                                                              <w:divsChild>
                                                                                <w:div w:id="224149672">
                                                                                  <w:marLeft w:val="0"/>
                                                                                  <w:marRight w:val="0"/>
                                                                                  <w:marTop w:val="0"/>
                                                                                  <w:marBottom w:val="0"/>
                                                                                  <w:divBdr>
                                                                                    <w:top w:val="none" w:sz="0" w:space="0" w:color="auto"/>
                                                                                    <w:left w:val="none" w:sz="0" w:space="0" w:color="auto"/>
                                                                                    <w:bottom w:val="none" w:sz="0" w:space="0" w:color="auto"/>
                                                                                    <w:right w:val="none" w:sz="0" w:space="0" w:color="auto"/>
                                                                                  </w:divBdr>
                                                                                  <w:divsChild>
                                                                                    <w:div w:id="778447909">
                                                                                      <w:marLeft w:val="0"/>
                                                                                      <w:marRight w:val="0"/>
                                                                                      <w:marTop w:val="0"/>
                                                                                      <w:marBottom w:val="0"/>
                                                                                      <w:divBdr>
                                                                                        <w:top w:val="none" w:sz="0" w:space="0" w:color="auto"/>
                                                                                        <w:left w:val="none" w:sz="0" w:space="0" w:color="auto"/>
                                                                                        <w:bottom w:val="none" w:sz="0" w:space="0" w:color="auto"/>
                                                                                        <w:right w:val="none" w:sz="0" w:space="0" w:color="auto"/>
                                                                                      </w:divBdr>
                                                                                      <w:divsChild>
                                                                                        <w:div w:id="1447001922">
                                                                                          <w:marLeft w:val="0"/>
                                                                                          <w:marRight w:val="0"/>
                                                                                          <w:marTop w:val="0"/>
                                                                                          <w:marBottom w:val="0"/>
                                                                                          <w:divBdr>
                                                                                            <w:top w:val="none" w:sz="0" w:space="0" w:color="auto"/>
                                                                                            <w:left w:val="none" w:sz="0" w:space="0" w:color="auto"/>
                                                                                            <w:bottom w:val="none" w:sz="0" w:space="0" w:color="auto"/>
                                                                                            <w:right w:val="none" w:sz="0" w:space="0" w:color="auto"/>
                                                                                          </w:divBdr>
                                                                                          <w:divsChild>
                                                                                            <w:div w:id="1016426850">
                                                                                              <w:marLeft w:val="0"/>
                                                                                              <w:marRight w:val="0"/>
                                                                                              <w:marTop w:val="0"/>
                                                                                              <w:marBottom w:val="0"/>
                                                                                              <w:divBdr>
                                                                                                <w:top w:val="none" w:sz="0" w:space="0" w:color="auto"/>
                                                                                                <w:left w:val="none" w:sz="0" w:space="0" w:color="auto"/>
                                                                                                <w:bottom w:val="none" w:sz="0" w:space="0" w:color="auto"/>
                                                                                                <w:right w:val="none" w:sz="0" w:space="0" w:color="auto"/>
                                                                                              </w:divBdr>
                                                                                              <w:divsChild>
                                                                                                <w:div w:id="1188563073">
                                                                                                  <w:marLeft w:val="0"/>
                                                                                                  <w:marRight w:val="0"/>
                                                                                                  <w:marTop w:val="0"/>
                                                                                                  <w:marBottom w:val="0"/>
                                                                                                  <w:divBdr>
                                                                                                    <w:top w:val="none" w:sz="0" w:space="0" w:color="auto"/>
                                                                                                    <w:left w:val="none" w:sz="0" w:space="0" w:color="auto"/>
                                                                                                    <w:bottom w:val="none" w:sz="0" w:space="0" w:color="auto"/>
                                                                                                    <w:right w:val="none" w:sz="0" w:space="0" w:color="auto"/>
                                                                                                  </w:divBdr>
                                                                                                  <w:divsChild>
                                                                                                    <w:div w:id="952902158">
                                                                                                      <w:marLeft w:val="0"/>
                                                                                                      <w:marRight w:val="0"/>
                                                                                                      <w:marTop w:val="0"/>
                                                                                                      <w:marBottom w:val="0"/>
                                                                                                      <w:divBdr>
                                                                                                        <w:top w:val="none" w:sz="0" w:space="0" w:color="auto"/>
                                                                                                        <w:left w:val="none" w:sz="0" w:space="0" w:color="auto"/>
                                                                                                        <w:bottom w:val="none" w:sz="0" w:space="0" w:color="auto"/>
                                                                                                        <w:right w:val="none" w:sz="0" w:space="0" w:color="auto"/>
                                                                                                      </w:divBdr>
                                                                                                      <w:divsChild>
                                                                                                        <w:div w:id="1891306428">
                                                                                                          <w:marLeft w:val="0"/>
                                                                                                          <w:marRight w:val="0"/>
                                                                                                          <w:marTop w:val="0"/>
                                                                                                          <w:marBottom w:val="0"/>
                                                                                                          <w:divBdr>
                                                                                                            <w:top w:val="none" w:sz="0" w:space="0" w:color="auto"/>
                                                                                                            <w:left w:val="none" w:sz="0" w:space="0" w:color="auto"/>
                                                                                                            <w:bottom w:val="none" w:sz="0" w:space="0" w:color="auto"/>
                                                                                                            <w:right w:val="none" w:sz="0" w:space="0" w:color="auto"/>
                                                                                                          </w:divBdr>
                                                                                                          <w:divsChild>
                                                                                                            <w:div w:id="252784192">
                                                                                                              <w:marLeft w:val="0"/>
                                                                                                              <w:marRight w:val="0"/>
                                                                                                              <w:marTop w:val="0"/>
                                                                                                              <w:marBottom w:val="0"/>
                                                                                                              <w:divBdr>
                                                                                                                <w:top w:val="none" w:sz="0" w:space="0" w:color="auto"/>
                                                                                                                <w:left w:val="none" w:sz="0" w:space="0" w:color="auto"/>
                                                                                                                <w:bottom w:val="none" w:sz="0" w:space="0" w:color="auto"/>
                                                                                                                <w:right w:val="none" w:sz="0" w:space="0" w:color="auto"/>
                                                                                                              </w:divBdr>
                                                                                                              <w:divsChild>
                                                                                                                <w:div w:id="114982244">
                                                                                                                  <w:marLeft w:val="0"/>
                                                                                                                  <w:marRight w:val="0"/>
                                                                                                                  <w:marTop w:val="0"/>
                                                                                                                  <w:marBottom w:val="0"/>
                                                                                                                  <w:divBdr>
                                                                                                                    <w:top w:val="none" w:sz="0" w:space="0" w:color="auto"/>
                                                                                                                    <w:left w:val="none" w:sz="0" w:space="0" w:color="auto"/>
                                                                                                                    <w:bottom w:val="none" w:sz="0" w:space="0" w:color="auto"/>
                                                                                                                    <w:right w:val="none" w:sz="0" w:space="0" w:color="auto"/>
                                                                                                                  </w:divBdr>
                                                                                                                  <w:divsChild>
                                                                                                                    <w:div w:id="2017341937">
                                                                                                                      <w:marLeft w:val="0"/>
                                                                                                                      <w:marRight w:val="0"/>
                                                                                                                      <w:marTop w:val="0"/>
                                                                                                                      <w:marBottom w:val="0"/>
                                                                                                                      <w:divBdr>
                                                                                                                        <w:top w:val="none" w:sz="0" w:space="0" w:color="auto"/>
                                                                                                                        <w:left w:val="none" w:sz="0" w:space="0" w:color="auto"/>
                                                                                                                        <w:bottom w:val="none" w:sz="0" w:space="0" w:color="auto"/>
                                                                                                                        <w:right w:val="none" w:sz="0" w:space="0" w:color="auto"/>
                                                                                                                      </w:divBdr>
                                                                                                                      <w:divsChild>
                                                                                                                        <w:div w:id="935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7974">
                                                                                                              <w:marLeft w:val="0"/>
                                                                                                              <w:marRight w:val="0"/>
                                                                                                              <w:marTop w:val="0"/>
                                                                                                              <w:marBottom w:val="0"/>
                                                                                                              <w:divBdr>
                                                                                                                <w:top w:val="none" w:sz="0" w:space="0" w:color="auto"/>
                                                                                                                <w:left w:val="none" w:sz="0" w:space="0" w:color="auto"/>
                                                                                                                <w:bottom w:val="none" w:sz="0" w:space="0" w:color="auto"/>
                                                                                                                <w:right w:val="none" w:sz="0" w:space="0" w:color="auto"/>
                                                                                                              </w:divBdr>
                                                                                                              <w:divsChild>
                                                                                                                <w:div w:id="272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448202">
                                                                              <w:marLeft w:val="0"/>
                                                                              <w:marRight w:val="0"/>
                                                                              <w:marTop w:val="0"/>
                                                                              <w:marBottom w:val="0"/>
                                                                              <w:divBdr>
                                                                                <w:top w:val="none" w:sz="0" w:space="0" w:color="auto"/>
                                                                                <w:left w:val="none" w:sz="0" w:space="0" w:color="auto"/>
                                                                                <w:bottom w:val="none" w:sz="0" w:space="0" w:color="auto"/>
                                                                                <w:right w:val="none" w:sz="0" w:space="0" w:color="auto"/>
                                                                              </w:divBdr>
                                                                              <w:divsChild>
                                                                                <w:div w:id="645204713">
                                                                                  <w:marLeft w:val="0"/>
                                                                                  <w:marRight w:val="0"/>
                                                                                  <w:marTop w:val="0"/>
                                                                                  <w:marBottom w:val="0"/>
                                                                                  <w:divBdr>
                                                                                    <w:top w:val="none" w:sz="0" w:space="0" w:color="auto"/>
                                                                                    <w:left w:val="none" w:sz="0" w:space="0" w:color="auto"/>
                                                                                    <w:bottom w:val="none" w:sz="0" w:space="0" w:color="auto"/>
                                                                                    <w:right w:val="none" w:sz="0" w:space="0" w:color="auto"/>
                                                                                  </w:divBdr>
                                                                                  <w:divsChild>
                                                                                    <w:div w:id="1344937022">
                                                                                      <w:marLeft w:val="0"/>
                                                                                      <w:marRight w:val="90"/>
                                                                                      <w:marTop w:val="30"/>
                                                                                      <w:marBottom w:val="0"/>
                                                                                      <w:divBdr>
                                                                                        <w:top w:val="none" w:sz="0" w:space="0" w:color="auto"/>
                                                                                        <w:left w:val="none" w:sz="0" w:space="0" w:color="auto"/>
                                                                                        <w:bottom w:val="none" w:sz="0" w:space="0" w:color="auto"/>
                                                                                        <w:right w:val="none" w:sz="0" w:space="0" w:color="auto"/>
                                                                                      </w:divBdr>
                                                                                      <w:divsChild>
                                                                                        <w:div w:id="1010520288">
                                                                                          <w:marLeft w:val="0"/>
                                                                                          <w:marRight w:val="0"/>
                                                                                          <w:marTop w:val="0"/>
                                                                                          <w:marBottom w:val="0"/>
                                                                                          <w:divBdr>
                                                                                            <w:top w:val="none" w:sz="0" w:space="0" w:color="auto"/>
                                                                                            <w:left w:val="none" w:sz="0" w:space="0" w:color="auto"/>
                                                                                            <w:bottom w:val="none" w:sz="0" w:space="0" w:color="auto"/>
                                                                                            <w:right w:val="none" w:sz="0" w:space="0" w:color="auto"/>
                                                                                          </w:divBdr>
                                                                                        </w:div>
                                                                                      </w:divsChild>
                                                                                    </w:div>
                                                                                    <w:div w:id="1978488142">
                                                                                      <w:marLeft w:val="0"/>
                                                                                      <w:marRight w:val="0"/>
                                                                                      <w:marTop w:val="0"/>
                                                                                      <w:marBottom w:val="0"/>
                                                                                      <w:divBdr>
                                                                                        <w:top w:val="none" w:sz="0" w:space="0" w:color="auto"/>
                                                                                        <w:left w:val="none" w:sz="0" w:space="0" w:color="auto"/>
                                                                                        <w:bottom w:val="none" w:sz="0" w:space="0" w:color="auto"/>
                                                                                        <w:right w:val="none" w:sz="0" w:space="0" w:color="auto"/>
                                                                                      </w:divBdr>
                                                                                      <w:divsChild>
                                                                                        <w:div w:id="739325940">
                                                                                          <w:marLeft w:val="0"/>
                                                                                          <w:marRight w:val="0"/>
                                                                                          <w:marTop w:val="0"/>
                                                                                          <w:marBottom w:val="0"/>
                                                                                          <w:divBdr>
                                                                                            <w:top w:val="none" w:sz="0" w:space="0" w:color="auto"/>
                                                                                            <w:left w:val="none" w:sz="0" w:space="0" w:color="auto"/>
                                                                                            <w:bottom w:val="none" w:sz="0" w:space="0" w:color="auto"/>
                                                                                            <w:right w:val="none" w:sz="0" w:space="0" w:color="auto"/>
                                                                                          </w:divBdr>
                                                                                          <w:divsChild>
                                                                                            <w:div w:id="1542476253">
                                                                                              <w:marLeft w:val="0"/>
                                                                                              <w:marRight w:val="0"/>
                                                                                              <w:marTop w:val="0"/>
                                                                                              <w:marBottom w:val="0"/>
                                                                                              <w:divBdr>
                                                                                                <w:top w:val="none" w:sz="0" w:space="0" w:color="auto"/>
                                                                                                <w:left w:val="none" w:sz="0" w:space="0" w:color="auto"/>
                                                                                                <w:bottom w:val="none" w:sz="0" w:space="0" w:color="auto"/>
                                                                                                <w:right w:val="none" w:sz="0" w:space="0" w:color="auto"/>
                                                                                              </w:divBdr>
                                                                                              <w:divsChild>
                                                                                                <w:div w:id="1416899563">
                                                                                                  <w:marLeft w:val="0"/>
                                                                                                  <w:marRight w:val="0"/>
                                                                                                  <w:marTop w:val="0"/>
                                                                                                  <w:marBottom w:val="0"/>
                                                                                                  <w:divBdr>
                                                                                                    <w:top w:val="none" w:sz="0" w:space="0" w:color="auto"/>
                                                                                                    <w:left w:val="none" w:sz="0" w:space="0" w:color="auto"/>
                                                                                                    <w:bottom w:val="none" w:sz="0" w:space="0" w:color="auto"/>
                                                                                                    <w:right w:val="none" w:sz="0" w:space="0" w:color="auto"/>
                                                                                                  </w:divBdr>
                                                                                                  <w:divsChild>
                                                                                                    <w:div w:id="17896506">
                                                                                                      <w:marLeft w:val="0"/>
                                                                                                      <w:marRight w:val="0"/>
                                                                                                      <w:marTop w:val="0"/>
                                                                                                      <w:marBottom w:val="0"/>
                                                                                                      <w:divBdr>
                                                                                                        <w:top w:val="none" w:sz="0" w:space="0" w:color="auto"/>
                                                                                                        <w:left w:val="none" w:sz="0" w:space="0" w:color="auto"/>
                                                                                                        <w:bottom w:val="none" w:sz="0" w:space="0" w:color="auto"/>
                                                                                                        <w:right w:val="none" w:sz="0" w:space="0" w:color="auto"/>
                                                                                                      </w:divBdr>
                                                                                                      <w:divsChild>
                                                                                                        <w:div w:id="81489484">
                                                                                                          <w:marLeft w:val="0"/>
                                                                                                          <w:marRight w:val="0"/>
                                                                                                          <w:marTop w:val="0"/>
                                                                                                          <w:marBottom w:val="0"/>
                                                                                                          <w:divBdr>
                                                                                                            <w:top w:val="none" w:sz="0" w:space="0" w:color="auto"/>
                                                                                                            <w:left w:val="none" w:sz="0" w:space="0" w:color="auto"/>
                                                                                                            <w:bottom w:val="none" w:sz="0" w:space="0" w:color="auto"/>
                                                                                                            <w:right w:val="none" w:sz="0" w:space="0" w:color="auto"/>
                                                                                                          </w:divBdr>
                                                                                                          <w:divsChild>
                                                                                                            <w:div w:id="43994157">
                                                                                                              <w:marLeft w:val="0"/>
                                                                                                              <w:marRight w:val="0"/>
                                                                                                              <w:marTop w:val="0"/>
                                                                                                              <w:marBottom w:val="0"/>
                                                                                                              <w:divBdr>
                                                                                                                <w:top w:val="none" w:sz="0" w:space="0" w:color="auto"/>
                                                                                                                <w:left w:val="none" w:sz="0" w:space="0" w:color="auto"/>
                                                                                                                <w:bottom w:val="none" w:sz="0" w:space="0" w:color="auto"/>
                                                                                                                <w:right w:val="none" w:sz="0" w:space="0" w:color="auto"/>
                                                                                                              </w:divBdr>
                                                                                                              <w:divsChild>
                                                                                                                <w:div w:id="454180161">
                                                                                                                  <w:marLeft w:val="0"/>
                                                                                                                  <w:marRight w:val="0"/>
                                                                                                                  <w:marTop w:val="0"/>
                                                                                                                  <w:marBottom w:val="0"/>
                                                                                                                  <w:divBdr>
                                                                                                                    <w:top w:val="none" w:sz="0" w:space="0" w:color="auto"/>
                                                                                                                    <w:left w:val="none" w:sz="0" w:space="0" w:color="auto"/>
                                                                                                                    <w:bottom w:val="none" w:sz="0" w:space="0" w:color="auto"/>
                                                                                                                    <w:right w:val="none" w:sz="0" w:space="0" w:color="auto"/>
                                                                                                                  </w:divBdr>
                                                                                                                  <w:divsChild>
                                                                                                                    <w:div w:id="2012372265">
                                                                                                                      <w:marLeft w:val="0"/>
                                                                                                                      <w:marRight w:val="0"/>
                                                                                                                      <w:marTop w:val="0"/>
                                                                                                                      <w:marBottom w:val="0"/>
                                                                                                                      <w:divBdr>
                                                                                                                        <w:top w:val="none" w:sz="0" w:space="0" w:color="auto"/>
                                                                                                                        <w:left w:val="none" w:sz="0" w:space="0" w:color="auto"/>
                                                                                                                        <w:bottom w:val="none" w:sz="0" w:space="0" w:color="auto"/>
                                                                                                                        <w:right w:val="none" w:sz="0" w:space="0" w:color="auto"/>
                                                                                                                      </w:divBdr>
                                                                                                                      <w:divsChild>
                                                                                                                        <w:div w:id="162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718">
                                                                                                      <w:marLeft w:val="-120"/>
                                                                                                      <w:marRight w:val="0"/>
                                                                                                      <w:marTop w:val="0"/>
                                                                                                      <w:marBottom w:val="60"/>
                                                                                                      <w:divBdr>
                                                                                                        <w:top w:val="none" w:sz="0" w:space="0" w:color="auto"/>
                                                                                                        <w:left w:val="none" w:sz="0" w:space="0" w:color="auto"/>
                                                                                                        <w:bottom w:val="none" w:sz="0" w:space="0" w:color="auto"/>
                                                                                                        <w:right w:val="none" w:sz="0" w:space="0" w:color="auto"/>
                                                                                                      </w:divBdr>
                                                                                                      <w:divsChild>
                                                                                                        <w:div w:id="224221230">
                                                                                                          <w:marLeft w:val="0"/>
                                                                                                          <w:marRight w:val="0"/>
                                                                                                          <w:marTop w:val="0"/>
                                                                                                          <w:marBottom w:val="0"/>
                                                                                                          <w:divBdr>
                                                                                                            <w:top w:val="none" w:sz="0" w:space="0" w:color="auto"/>
                                                                                                            <w:left w:val="none" w:sz="0" w:space="0" w:color="auto"/>
                                                                                                            <w:bottom w:val="none" w:sz="0" w:space="0" w:color="auto"/>
                                                                                                            <w:right w:val="none" w:sz="0" w:space="0" w:color="auto"/>
                                                                                                          </w:divBdr>
                                                                                                          <w:divsChild>
                                                                                                            <w:div w:id="469441785">
                                                                                                              <w:marLeft w:val="0"/>
                                                                                                              <w:marRight w:val="0"/>
                                                                                                              <w:marTop w:val="0"/>
                                                                                                              <w:marBottom w:val="0"/>
                                                                                                              <w:divBdr>
                                                                                                                <w:top w:val="none" w:sz="0" w:space="0" w:color="auto"/>
                                                                                                                <w:left w:val="none" w:sz="0" w:space="0" w:color="auto"/>
                                                                                                                <w:bottom w:val="none" w:sz="0" w:space="0" w:color="auto"/>
                                                                                                                <w:right w:val="none" w:sz="0" w:space="0" w:color="auto"/>
                                                                                                              </w:divBdr>
                                                                                                              <w:divsChild>
                                                                                                                <w:div w:id="782261482">
                                                                                                                  <w:marLeft w:val="0"/>
                                                                                                                  <w:marRight w:val="0"/>
                                                                                                                  <w:marTop w:val="0"/>
                                                                                                                  <w:marBottom w:val="0"/>
                                                                                                                  <w:divBdr>
                                                                                                                    <w:top w:val="none" w:sz="0" w:space="0" w:color="auto"/>
                                                                                                                    <w:left w:val="none" w:sz="0" w:space="0" w:color="auto"/>
                                                                                                                    <w:bottom w:val="none" w:sz="0" w:space="0" w:color="auto"/>
                                                                                                                    <w:right w:val="none" w:sz="0" w:space="0" w:color="auto"/>
                                                                                                                  </w:divBdr>
                                                                                                                  <w:divsChild>
                                                                                                                    <w:div w:id="2748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4556">
                                                                                          <w:marLeft w:val="0"/>
                                                                                          <w:marRight w:val="0"/>
                                                                                          <w:marTop w:val="0"/>
                                                                                          <w:marBottom w:val="0"/>
                                                                                          <w:divBdr>
                                                                                            <w:top w:val="none" w:sz="0" w:space="0" w:color="auto"/>
                                                                                            <w:left w:val="none" w:sz="0" w:space="0" w:color="auto"/>
                                                                                            <w:bottom w:val="none" w:sz="0" w:space="0" w:color="auto"/>
                                                                                            <w:right w:val="none" w:sz="0" w:space="0" w:color="auto"/>
                                                                                          </w:divBdr>
                                                                                          <w:divsChild>
                                                                                            <w:div w:id="536313176">
                                                                                              <w:marLeft w:val="0"/>
                                                                                              <w:marRight w:val="0"/>
                                                                                              <w:marTop w:val="0"/>
                                                                                              <w:marBottom w:val="0"/>
                                                                                              <w:divBdr>
                                                                                                <w:top w:val="single" w:sz="2" w:space="0" w:color="auto"/>
                                                                                                <w:left w:val="single" w:sz="2" w:space="0" w:color="auto"/>
                                                                                                <w:bottom w:val="single" w:sz="2" w:space="0" w:color="auto"/>
                                                                                                <w:right w:val="single" w:sz="2" w:space="0" w:color="auto"/>
                                                                                              </w:divBdr>
                                                                                              <w:divsChild>
                                                                                                <w:div w:id="742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576">
                                                                              <w:marLeft w:val="0"/>
                                                                              <w:marRight w:val="0"/>
                                                                              <w:marTop w:val="0"/>
                                                                              <w:marBottom w:val="0"/>
                                                                              <w:divBdr>
                                                                                <w:top w:val="none" w:sz="0" w:space="0" w:color="auto"/>
                                                                                <w:left w:val="none" w:sz="0" w:space="0" w:color="auto"/>
                                                                                <w:bottom w:val="none" w:sz="0" w:space="0" w:color="auto"/>
                                                                                <w:right w:val="none" w:sz="0" w:space="0" w:color="auto"/>
                                                                              </w:divBdr>
                                                                              <w:divsChild>
                                                                                <w:div w:id="2140874225">
                                                                                  <w:marLeft w:val="0"/>
                                                                                  <w:marRight w:val="0"/>
                                                                                  <w:marTop w:val="0"/>
                                                                                  <w:marBottom w:val="0"/>
                                                                                  <w:divBdr>
                                                                                    <w:top w:val="none" w:sz="0" w:space="0" w:color="auto"/>
                                                                                    <w:left w:val="none" w:sz="0" w:space="0" w:color="auto"/>
                                                                                    <w:bottom w:val="none" w:sz="0" w:space="0" w:color="auto"/>
                                                                                    <w:right w:val="none" w:sz="0" w:space="0" w:color="auto"/>
                                                                                  </w:divBdr>
                                                                                  <w:divsChild>
                                                                                    <w:div w:id="1155492751">
                                                                                      <w:marLeft w:val="0"/>
                                                                                      <w:marRight w:val="90"/>
                                                                                      <w:marTop w:val="30"/>
                                                                                      <w:marBottom w:val="0"/>
                                                                                      <w:divBdr>
                                                                                        <w:top w:val="none" w:sz="0" w:space="0" w:color="auto"/>
                                                                                        <w:left w:val="none" w:sz="0" w:space="0" w:color="auto"/>
                                                                                        <w:bottom w:val="none" w:sz="0" w:space="0" w:color="auto"/>
                                                                                        <w:right w:val="none" w:sz="0" w:space="0" w:color="auto"/>
                                                                                      </w:divBdr>
                                                                                      <w:divsChild>
                                                                                        <w:div w:id="136411360">
                                                                                          <w:marLeft w:val="0"/>
                                                                                          <w:marRight w:val="0"/>
                                                                                          <w:marTop w:val="0"/>
                                                                                          <w:marBottom w:val="0"/>
                                                                                          <w:divBdr>
                                                                                            <w:top w:val="none" w:sz="0" w:space="0" w:color="auto"/>
                                                                                            <w:left w:val="none" w:sz="0" w:space="0" w:color="auto"/>
                                                                                            <w:bottom w:val="none" w:sz="0" w:space="0" w:color="auto"/>
                                                                                            <w:right w:val="none" w:sz="0" w:space="0" w:color="auto"/>
                                                                                          </w:divBdr>
                                                                                        </w:div>
                                                                                      </w:divsChild>
                                                                                    </w:div>
                                                                                    <w:div w:id="1872838223">
                                                                                      <w:marLeft w:val="0"/>
                                                                                      <w:marRight w:val="0"/>
                                                                                      <w:marTop w:val="0"/>
                                                                                      <w:marBottom w:val="0"/>
                                                                                      <w:divBdr>
                                                                                        <w:top w:val="none" w:sz="0" w:space="0" w:color="auto"/>
                                                                                        <w:left w:val="none" w:sz="0" w:space="0" w:color="auto"/>
                                                                                        <w:bottom w:val="none" w:sz="0" w:space="0" w:color="auto"/>
                                                                                        <w:right w:val="none" w:sz="0" w:space="0" w:color="auto"/>
                                                                                      </w:divBdr>
                                                                                      <w:divsChild>
                                                                                        <w:div w:id="755248381">
                                                                                          <w:marLeft w:val="0"/>
                                                                                          <w:marRight w:val="0"/>
                                                                                          <w:marTop w:val="0"/>
                                                                                          <w:marBottom w:val="0"/>
                                                                                          <w:divBdr>
                                                                                            <w:top w:val="none" w:sz="0" w:space="0" w:color="auto"/>
                                                                                            <w:left w:val="none" w:sz="0" w:space="0" w:color="auto"/>
                                                                                            <w:bottom w:val="none" w:sz="0" w:space="0" w:color="auto"/>
                                                                                            <w:right w:val="none" w:sz="0" w:space="0" w:color="auto"/>
                                                                                          </w:divBdr>
                                                                                        </w:div>
                                                                                        <w:div w:id="1315259388">
                                                                                          <w:marLeft w:val="0"/>
                                                                                          <w:marRight w:val="0"/>
                                                                                          <w:marTop w:val="0"/>
                                                                                          <w:marBottom w:val="0"/>
                                                                                          <w:divBdr>
                                                                                            <w:top w:val="none" w:sz="0" w:space="0" w:color="auto"/>
                                                                                            <w:left w:val="none" w:sz="0" w:space="0" w:color="auto"/>
                                                                                            <w:bottom w:val="none" w:sz="0" w:space="0" w:color="auto"/>
                                                                                            <w:right w:val="none" w:sz="0" w:space="0" w:color="auto"/>
                                                                                          </w:divBdr>
                                                                                          <w:divsChild>
                                                                                            <w:div w:id="1870609588">
                                                                                              <w:marLeft w:val="0"/>
                                                                                              <w:marRight w:val="0"/>
                                                                                              <w:marTop w:val="0"/>
                                                                                              <w:marBottom w:val="0"/>
                                                                                              <w:divBdr>
                                                                                                <w:top w:val="none" w:sz="0" w:space="0" w:color="auto"/>
                                                                                                <w:left w:val="none" w:sz="0" w:space="0" w:color="auto"/>
                                                                                                <w:bottom w:val="none" w:sz="0" w:space="0" w:color="auto"/>
                                                                                                <w:right w:val="none" w:sz="0" w:space="0" w:color="auto"/>
                                                                                              </w:divBdr>
                                                                                              <w:divsChild>
                                                                                                <w:div w:id="1351181018">
                                                                                                  <w:marLeft w:val="0"/>
                                                                                                  <w:marRight w:val="0"/>
                                                                                                  <w:marTop w:val="0"/>
                                                                                                  <w:marBottom w:val="0"/>
                                                                                                  <w:divBdr>
                                                                                                    <w:top w:val="none" w:sz="0" w:space="0" w:color="auto"/>
                                                                                                    <w:left w:val="none" w:sz="0" w:space="0" w:color="auto"/>
                                                                                                    <w:bottom w:val="none" w:sz="0" w:space="0" w:color="auto"/>
                                                                                                    <w:right w:val="none" w:sz="0" w:space="0" w:color="auto"/>
                                                                                                  </w:divBdr>
                                                                                                  <w:divsChild>
                                                                                                    <w:div w:id="885801529">
                                                                                                      <w:marLeft w:val="0"/>
                                                                                                      <w:marRight w:val="0"/>
                                                                                                      <w:marTop w:val="0"/>
                                                                                                      <w:marBottom w:val="0"/>
                                                                                                      <w:divBdr>
                                                                                                        <w:top w:val="none" w:sz="0" w:space="0" w:color="auto"/>
                                                                                                        <w:left w:val="none" w:sz="0" w:space="0" w:color="auto"/>
                                                                                                        <w:bottom w:val="none" w:sz="0" w:space="0" w:color="auto"/>
                                                                                                        <w:right w:val="none" w:sz="0" w:space="0" w:color="auto"/>
                                                                                                      </w:divBdr>
                                                                                                      <w:divsChild>
                                                                                                        <w:div w:id="998532678">
                                                                                                          <w:marLeft w:val="0"/>
                                                                                                          <w:marRight w:val="0"/>
                                                                                                          <w:marTop w:val="0"/>
                                                                                                          <w:marBottom w:val="0"/>
                                                                                                          <w:divBdr>
                                                                                                            <w:top w:val="none" w:sz="0" w:space="0" w:color="auto"/>
                                                                                                            <w:left w:val="none" w:sz="0" w:space="0" w:color="auto"/>
                                                                                                            <w:bottom w:val="none" w:sz="0" w:space="0" w:color="auto"/>
                                                                                                            <w:right w:val="none" w:sz="0" w:space="0" w:color="auto"/>
                                                                                                          </w:divBdr>
                                                                                                          <w:divsChild>
                                                                                                            <w:div w:id="1504007622">
                                                                                                              <w:marLeft w:val="0"/>
                                                                                                              <w:marRight w:val="0"/>
                                                                                                              <w:marTop w:val="0"/>
                                                                                                              <w:marBottom w:val="0"/>
                                                                                                              <w:divBdr>
                                                                                                                <w:top w:val="none" w:sz="0" w:space="0" w:color="auto"/>
                                                                                                                <w:left w:val="none" w:sz="0" w:space="0" w:color="auto"/>
                                                                                                                <w:bottom w:val="none" w:sz="0" w:space="0" w:color="auto"/>
                                                                                                                <w:right w:val="none" w:sz="0" w:space="0" w:color="auto"/>
                                                                                                              </w:divBdr>
                                                                                                              <w:divsChild>
                                                                                                                <w:div w:id="283578950">
                                                                                                                  <w:marLeft w:val="0"/>
                                                                                                                  <w:marRight w:val="0"/>
                                                                                                                  <w:marTop w:val="0"/>
                                                                                                                  <w:marBottom w:val="0"/>
                                                                                                                  <w:divBdr>
                                                                                                                    <w:top w:val="none" w:sz="0" w:space="0" w:color="auto"/>
                                                                                                                    <w:left w:val="none" w:sz="0" w:space="0" w:color="auto"/>
                                                                                                                    <w:bottom w:val="none" w:sz="0" w:space="0" w:color="auto"/>
                                                                                                                    <w:right w:val="none" w:sz="0" w:space="0" w:color="auto"/>
                                                                                                                  </w:divBdr>
                                                                                                                </w:div>
                                                                                                                <w:div w:id="1504004327">
                                                                                                                  <w:marLeft w:val="0"/>
                                                                                                                  <w:marRight w:val="0"/>
                                                                                                                  <w:marTop w:val="0"/>
                                                                                                                  <w:marBottom w:val="0"/>
                                                                                                                  <w:divBdr>
                                                                                                                    <w:top w:val="none" w:sz="0" w:space="0" w:color="auto"/>
                                                                                                                    <w:left w:val="none" w:sz="0" w:space="0" w:color="auto"/>
                                                                                                                    <w:bottom w:val="none" w:sz="0" w:space="0" w:color="auto"/>
                                                                                                                    <w:right w:val="none" w:sz="0" w:space="0" w:color="auto"/>
                                                                                                                  </w:divBdr>
                                                                                                                  <w:divsChild>
                                                                                                                    <w:div w:id="262107830">
                                                                                                                      <w:marLeft w:val="0"/>
                                                                                                                      <w:marRight w:val="0"/>
                                                                                                                      <w:marTop w:val="0"/>
                                                                                                                      <w:marBottom w:val="0"/>
                                                                                                                      <w:divBdr>
                                                                                                                        <w:top w:val="none" w:sz="0" w:space="0" w:color="auto"/>
                                                                                                                        <w:left w:val="none" w:sz="0" w:space="0" w:color="auto"/>
                                                                                                                        <w:bottom w:val="none" w:sz="0" w:space="0" w:color="auto"/>
                                                                                                                        <w:right w:val="none" w:sz="0" w:space="0" w:color="auto"/>
                                                                                                                      </w:divBdr>
                                                                                                                      <w:divsChild>
                                                                                                                        <w:div w:id="219171896">
                                                                                                                          <w:marLeft w:val="0"/>
                                                                                                                          <w:marRight w:val="0"/>
                                                                                                                          <w:marTop w:val="0"/>
                                                                                                                          <w:marBottom w:val="0"/>
                                                                                                                          <w:divBdr>
                                                                                                                            <w:top w:val="none" w:sz="0" w:space="0" w:color="auto"/>
                                                                                                                            <w:left w:val="none" w:sz="0" w:space="0" w:color="auto"/>
                                                                                                                            <w:bottom w:val="none" w:sz="0" w:space="0" w:color="auto"/>
                                                                                                                            <w:right w:val="none" w:sz="0" w:space="0" w:color="auto"/>
                                                                                                                          </w:divBdr>
                                                                                                                          <w:divsChild>
                                                                                                                            <w:div w:id="1274902814">
                                                                                                                              <w:marLeft w:val="0"/>
                                                                                                                              <w:marRight w:val="0"/>
                                                                                                                              <w:marTop w:val="0"/>
                                                                                                                              <w:marBottom w:val="0"/>
                                                                                                                              <w:divBdr>
                                                                                                                                <w:top w:val="none" w:sz="0" w:space="0" w:color="auto"/>
                                                                                                                                <w:left w:val="none" w:sz="0" w:space="0" w:color="auto"/>
                                                                                                                                <w:bottom w:val="none" w:sz="0" w:space="0" w:color="auto"/>
                                                                                                                                <w:right w:val="none" w:sz="0" w:space="0" w:color="auto"/>
                                                                                                                              </w:divBdr>
                                                                                                                            </w:div>
                                                                                                                          </w:divsChild>
                                                                                                                        </w:div>
                                                                                                                        <w:div w:id="13955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694">
                                                                                                                  <w:marLeft w:val="0"/>
                                                                                                                  <w:marRight w:val="0"/>
                                                                                                                  <w:marTop w:val="0"/>
                                                                                                                  <w:marBottom w:val="0"/>
                                                                                                                  <w:divBdr>
                                                                                                                    <w:top w:val="none" w:sz="0" w:space="0" w:color="auto"/>
                                                                                                                    <w:left w:val="none" w:sz="0" w:space="0" w:color="auto"/>
                                                                                                                    <w:bottom w:val="none" w:sz="0" w:space="0" w:color="auto"/>
                                                                                                                    <w:right w:val="none" w:sz="0" w:space="0" w:color="auto"/>
                                                                                                                  </w:divBdr>
                                                                                                                  <w:divsChild>
                                                                                                                    <w:div w:id="310840223">
                                                                                                                      <w:marLeft w:val="45"/>
                                                                                                                      <w:marRight w:val="0"/>
                                                                                                                      <w:marTop w:val="0"/>
                                                                                                                      <w:marBottom w:val="0"/>
                                                                                                                      <w:divBdr>
                                                                                                                        <w:top w:val="none" w:sz="0" w:space="0" w:color="auto"/>
                                                                                                                        <w:left w:val="none" w:sz="0" w:space="0" w:color="auto"/>
                                                                                                                        <w:bottom w:val="none" w:sz="0" w:space="0" w:color="auto"/>
                                                                                                                        <w:right w:val="none" w:sz="0" w:space="0" w:color="auto"/>
                                                                                                                      </w:divBdr>
                                                                                                                    </w:div>
                                                                                                                  </w:divsChild>
                                                                                                                </w:div>
                                                                                                                <w:div w:id="19846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011">
                                                                                                      <w:marLeft w:val="0"/>
                                                                                                      <w:marRight w:val="0"/>
                                                                                                      <w:marTop w:val="0"/>
                                                                                                      <w:marBottom w:val="0"/>
                                                                                                      <w:divBdr>
                                                                                                        <w:top w:val="none" w:sz="0" w:space="0" w:color="auto"/>
                                                                                                        <w:left w:val="none" w:sz="0" w:space="0" w:color="auto"/>
                                                                                                        <w:bottom w:val="none" w:sz="0" w:space="0" w:color="auto"/>
                                                                                                        <w:right w:val="none" w:sz="0" w:space="0" w:color="auto"/>
                                                                                                      </w:divBdr>
                                                                                                      <w:divsChild>
                                                                                                        <w:div w:id="665012105">
                                                                                                          <w:marLeft w:val="0"/>
                                                                                                          <w:marRight w:val="0"/>
                                                                                                          <w:marTop w:val="0"/>
                                                                                                          <w:marBottom w:val="0"/>
                                                                                                          <w:divBdr>
                                                                                                            <w:top w:val="none" w:sz="0" w:space="0" w:color="auto"/>
                                                                                                            <w:left w:val="none" w:sz="0" w:space="0" w:color="auto"/>
                                                                                                            <w:bottom w:val="none" w:sz="0" w:space="0" w:color="auto"/>
                                                                                                            <w:right w:val="none" w:sz="0" w:space="0" w:color="auto"/>
                                                                                                          </w:divBdr>
                                                                                                          <w:divsChild>
                                                                                                            <w:div w:id="391461670">
                                                                                                              <w:marLeft w:val="0"/>
                                                                                                              <w:marRight w:val="0"/>
                                                                                                              <w:marTop w:val="0"/>
                                                                                                              <w:marBottom w:val="0"/>
                                                                                                              <w:divBdr>
                                                                                                                <w:top w:val="none" w:sz="0" w:space="0" w:color="auto"/>
                                                                                                                <w:left w:val="none" w:sz="0" w:space="0" w:color="auto"/>
                                                                                                                <w:bottom w:val="none" w:sz="0" w:space="0" w:color="auto"/>
                                                                                                                <w:right w:val="none" w:sz="0" w:space="0" w:color="auto"/>
                                                                                                              </w:divBdr>
                                                                                                              <w:divsChild>
                                                                                                                <w:div w:id="1580405625">
                                                                                                                  <w:marLeft w:val="0"/>
                                                                                                                  <w:marRight w:val="0"/>
                                                                                                                  <w:marTop w:val="0"/>
                                                                                                                  <w:marBottom w:val="0"/>
                                                                                                                  <w:divBdr>
                                                                                                                    <w:top w:val="none" w:sz="0" w:space="0" w:color="auto"/>
                                                                                                                    <w:left w:val="none" w:sz="0" w:space="0" w:color="auto"/>
                                                                                                                    <w:bottom w:val="none" w:sz="0" w:space="0" w:color="auto"/>
                                                                                                                    <w:right w:val="none" w:sz="0" w:space="0" w:color="auto"/>
                                                                                                                  </w:divBdr>
                                                                                                                  <w:divsChild>
                                                                                                                    <w:div w:id="376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4743">
                                                                                          <w:marLeft w:val="0"/>
                                                                                          <w:marRight w:val="0"/>
                                                                                          <w:marTop w:val="0"/>
                                                                                          <w:marBottom w:val="0"/>
                                                                                          <w:divBdr>
                                                                                            <w:top w:val="none" w:sz="0" w:space="0" w:color="auto"/>
                                                                                            <w:left w:val="none" w:sz="0" w:space="0" w:color="auto"/>
                                                                                            <w:bottom w:val="none" w:sz="0" w:space="0" w:color="auto"/>
                                                                                            <w:right w:val="none" w:sz="0" w:space="0" w:color="auto"/>
                                                                                          </w:divBdr>
                                                                                          <w:divsChild>
                                                                                            <w:div w:id="1132559347">
                                                                                              <w:marLeft w:val="0"/>
                                                                                              <w:marRight w:val="0"/>
                                                                                              <w:marTop w:val="0"/>
                                                                                              <w:marBottom w:val="0"/>
                                                                                              <w:divBdr>
                                                                                                <w:top w:val="single" w:sz="2" w:space="0" w:color="auto"/>
                                                                                                <w:left w:val="single" w:sz="2" w:space="0" w:color="auto"/>
                                                                                                <w:bottom w:val="single" w:sz="2" w:space="0" w:color="auto"/>
                                                                                                <w:right w:val="single" w:sz="2" w:space="0" w:color="auto"/>
                                                                                              </w:divBdr>
                                                                                              <w:divsChild>
                                                                                                <w:div w:id="603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8846">
                                                                              <w:marLeft w:val="0"/>
                                                                              <w:marRight w:val="0"/>
                                                                              <w:marTop w:val="0"/>
                                                                              <w:marBottom w:val="0"/>
                                                                              <w:divBdr>
                                                                                <w:top w:val="none" w:sz="0" w:space="0" w:color="auto"/>
                                                                                <w:left w:val="none" w:sz="0" w:space="0" w:color="auto"/>
                                                                                <w:bottom w:val="none" w:sz="0" w:space="0" w:color="auto"/>
                                                                                <w:right w:val="none" w:sz="0" w:space="0" w:color="auto"/>
                                                                              </w:divBdr>
                                                                              <w:divsChild>
                                                                                <w:div w:id="1881044450">
                                                                                  <w:marLeft w:val="0"/>
                                                                                  <w:marRight w:val="0"/>
                                                                                  <w:marTop w:val="0"/>
                                                                                  <w:marBottom w:val="0"/>
                                                                                  <w:divBdr>
                                                                                    <w:top w:val="none" w:sz="0" w:space="0" w:color="auto"/>
                                                                                    <w:left w:val="none" w:sz="0" w:space="0" w:color="auto"/>
                                                                                    <w:bottom w:val="none" w:sz="0" w:space="0" w:color="auto"/>
                                                                                    <w:right w:val="none" w:sz="0" w:space="0" w:color="auto"/>
                                                                                  </w:divBdr>
                                                                                  <w:divsChild>
                                                                                    <w:div w:id="974021418">
                                                                                      <w:marLeft w:val="0"/>
                                                                                      <w:marRight w:val="0"/>
                                                                                      <w:marTop w:val="0"/>
                                                                                      <w:marBottom w:val="0"/>
                                                                                      <w:divBdr>
                                                                                        <w:top w:val="none" w:sz="0" w:space="0" w:color="auto"/>
                                                                                        <w:left w:val="none" w:sz="0" w:space="0" w:color="auto"/>
                                                                                        <w:bottom w:val="none" w:sz="0" w:space="0" w:color="auto"/>
                                                                                        <w:right w:val="none" w:sz="0" w:space="0" w:color="auto"/>
                                                                                      </w:divBdr>
                                                                                      <w:divsChild>
                                                                                        <w:div w:id="594561554">
                                                                                          <w:marLeft w:val="0"/>
                                                                                          <w:marRight w:val="0"/>
                                                                                          <w:marTop w:val="0"/>
                                                                                          <w:marBottom w:val="0"/>
                                                                                          <w:divBdr>
                                                                                            <w:top w:val="none" w:sz="0" w:space="0" w:color="auto"/>
                                                                                            <w:left w:val="none" w:sz="0" w:space="0" w:color="auto"/>
                                                                                            <w:bottom w:val="none" w:sz="0" w:space="0" w:color="auto"/>
                                                                                            <w:right w:val="none" w:sz="0" w:space="0" w:color="auto"/>
                                                                                          </w:divBdr>
                                                                                        </w:div>
                                                                                        <w:div w:id="1039863533">
                                                                                          <w:marLeft w:val="0"/>
                                                                                          <w:marRight w:val="0"/>
                                                                                          <w:marTop w:val="0"/>
                                                                                          <w:marBottom w:val="0"/>
                                                                                          <w:divBdr>
                                                                                            <w:top w:val="none" w:sz="0" w:space="0" w:color="auto"/>
                                                                                            <w:left w:val="none" w:sz="0" w:space="0" w:color="auto"/>
                                                                                            <w:bottom w:val="none" w:sz="0" w:space="0" w:color="auto"/>
                                                                                            <w:right w:val="none" w:sz="0" w:space="0" w:color="auto"/>
                                                                                          </w:divBdr>
                                                                                          <w:divsChild>
                                                                                            <w:div w:id="712848035">
                                                                                              <w:marLeft w:val="0"/>
                                                                                              <w:marRight w:val="0"/>
                                                                                              <w:marTop w:val="0"/>
                                                                                              <w:marBottom w:val="0"/>
                                                                                              <w:divBdr>
                                                                                                <w:top w:val="none" w:sz="0" w:space="0" w:color="auto"/>
                                                                                                <w:left w:val="none" w:sz="0" w:space="0" w:color="auto"/>
                                                                                                <w:bottom w:val="none" w:sz="0" w:space="0" w:color="auto"/>
                                                                                                <w:right w:val="none" w:sz="0" w:space="0" w:color="auto"/>
                                                                                              </w:divBdr>
                                                                                              <w:divsChild>
                                                                                                <w:div w:id="608898026">
                                                                                                  <w:marLeft w:val="0"/>
                                                                                                  <w:marRight w:val="0"/>
                                                                                                  <w:marTop w:val="0"/>
                                                                                                  <w:marBottom w:val="0"/>
                                                                                                  <w:divBdr>
                                                                                                    <w:top w:val="none" w:sz="0" w:space="0" w:color="auto"/>
                                                                                                    <w:left w:val="none" w:sz="0" w:space="0" w:color="auto"/>
                                                                                                    <w:bottom w:val="none" w:sz="0" w:space="0" w:color="auto"/>
                                                                                                    <w:right w:val="none" w:sz="0" w:space="0" w:color="auto"/>
                                                                                                  </w:divBdr>
                                                                                                  <w:divsChild>
                                                                                                    <w:div w:id="775640901">
                                                                                                      <w:marLeft w:val="0"/>
                                                                                                      <w:marRight w:val="0"/>
                                                                                                      <w:marTop w:val="0"/>
                                                                                                      <w:marBottom w:val="0"/>
                                                                                                      <w:divBdr>
                                                                                                        <w:top w:val="none" w:sz="0" w:space="0" w:color="auto"/>
                                                                                                        <w:left w:val="none" w:sz="0" w:space="0" w:color="auto"/>
                                                                                                        <w:bottom w:val="none" w:sz="0" w:space="0" w:color="auto"/>
                                                                                                        <w:right w:val="none" w:sz="0" w:space="0" w:color="auto"/>
                                                                                                      </w:divBdr>
                                                                                                      <w:divsChild>
                                                                                                        <w:div w:id="629169600">
                                                                                                          <w:marLeft w:val="0"/>
                                                                                                          <w:marRight w:val="0"/>
                                                                                                          <w:marTop w:val="0"/>
                                                                                                          <w:marBottom w:val="0"/>
                                                                                                          <w:divBdr>
                                                                                                            <w:top w:val="none" w:sz="0" w:space="0" w:color="auto"/>
                                                                                                            <w:left w:val="none" w:sz="0" w:space="0" w:color="auto"/>
                                                                                                            <w:bottom w:val="none" w:sz="0" w:space="0" w:color="auto"/>
                                                                                                            <w:right w:val="none" w:sz="0" w:space="0" w:color="auto"/>
                                                                                                          </w:divBdr>
                                                                                                          <w:divsChild>
                                                                                                            <w:div w:id="584149047">
                                                                                                              <w:marLeft w:val="0"/>
                                                                                                              <w:marRight w:val="0"/>
                                                                                                              <w:marTop w:val="0"/>
                                                                                                              <w:marBottom w:val="0"/>
                                                                                                              <w:divBdr>
                                                                                                                <w:top w:val="none" w:sz="0" w:space="0" w:color="auto"/>
                                                                                                                <w:left w:val="none" w:sz="0" w:space="0" w:color="auto"/>
                                                                                                                <w:bottom w:val="none" w:sz="0" w:space="0" w:color="auto"/>
                                                                                                                <w:right w:val="none" w:sz="0" w:space="0" w:color="auto"/>
                                                                                                              </w:divBdr>
                                                                                                              <w:divsChild>
                                                                                                                <w:div w:id="989868934">
                                                                                                                  <w:marLeft w:val="0"/>
                                                                                                                  <w:marRight w:val="0"/>
                                                                                                                  <w:marTop w:val="0"/>
                                                                                                                  <w:marBottom w:val="0"/>
                                                                                                                  <w:divBdr>
                                                                                                                    <w:top w:val="none" w:sz="0" w:space="0" w:color="auto"/>
                                                                                                                    <w:left w:val="none" w:sz="0" w:space="0" w:color="auto"/>
                                                                                                                    <w:bottom w:val="none" w:sz="0" w:space="0" w:color="auto"/>
                                                                                                                    <w:right w:val="none" w:sz="0" w:space="0" w:color="auto"/>
                                                                                                                  </w:divBdr>
                                                                                                                  <w:divsChild>
                                                                                                                    <w:div w:id="1111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8877">
                                                                                                      <w:marLeft w:val="0"/>
                                                                                                      <w:marRight w:val="0"/>
                                                                                                      <w:marTop w:val="0"/>
                                                                                                      <w:marBottom w:val="0"/>
                                                                                                      <w:divBdr>
                                                                                                        <w:top w:val="none" w:sz="0" w:space="0" w:color="auto"/>
                                                                                                        <w:left w:val="none" w:sz="0" w:space="0" w:color="auto"/>
                                                                                                        <w:bottom w:val="none" w:sz="0" w:space="0" w:color="auto"/>
                                                                                                        <w:right w:val="none" w:sz="0" w:space="0" w:color="auto"/>
                                                                                                      </w:divBdr>
                                                                                                      <w:divsChild>
                                                                                                        <w:div w:id="343438559">
                                                                                                          <w:marLeft w:val="0"/>
                                                                                                          <w:marRight w:val="0"/>
                                                                                                          <w:marTop w:val="0"/>
                                                                                                          <w:marBottom w:val="0"/>
                                                                                                          <w:divBdr>
                                                                                                            <w:top w:val="none" w:sz="0" w:space="0" w:color="auto"/>
                                                                                                            <w:left w:val="none" w:sz="0" w:space="0" w:color="auto"/>
                                                                                                            <w:bottom w:val="none" w:sz="0" w:space="0" w:color="auto"/>
                                                                                                            <w:right w:val="none" w:sz="0" w:space="0" w:color="auto"/>
                                                                                                          </w:divBdr>
                                                                                                          <w:divsChild>
                                                                                                            <w:div w:id="1377965915">
                                                                                                              <w:marLeft w:val="0"/>
                                                                                                              <w:marRight w:val="0"/>
                                                                                                              <w:marTop w:val="0"/>
                                                                                                              <w:marBottom w:val="0"/>
                                                                                                              <w:divBdr>
                                                                                                                <w:top w:val="none" w:sz="0" w:space="0" w:color="auto"/>
                                                                                                                <w:left w:val="none" w:sz="0" w:space="0" w:color="auto"/>
                                                                                                                <w:bottom w:val="none" w:sz="0" w:space="0" w:color="auto"/>
                                                                                                                <w:right w:val="none" w:sz="0" w:space="0" w:color="auto"/>
                                                                                                              </w:divBdr>
                                                                                                              <w:divsChild>
                                                                                                                <w:div w:id="1156919305">
                                                                                                                  <w:marLeft w:val="0"/>
                                                                                                                  <w:marRight w:val="0"/>
                                                                                                                  <w:marTop w:val="0"/>
                                                                                                                  <w:marBottom w:val="0"/>
                                                                                                                  <w:divBdr>
                                                                                                                    <w:top w:val="none" w:sz="0" w:space="0" w:color="auto"/>
                                                                                                                    <w:left w:val="none" w:sz="0" w:space="0" w:color="auto"/>
                                                                                                                    <w:bottom w:val="none" w:sz="0" w:space="0" w:color="auto"/>
                                                                                                                    <w:right w:val="none" w:sz="0" w:space="0" w:color="auto"/>
                                                                                                                  </w:divBdr>
                                                                                                                </w:div>
                                                                                                                <w:div w:id="1784953952">
                                                                                                                  <w:marLeft w:val="0"/>
                                                                                                                  <w:marRight w:val="0"/>
                                                                                                                  <w:marTop w:val="0"/>
                                                                                                                  <w:marBottom w:val="0"/>
                                                                                                                  <w:divBdr>
                                                                                                                    <w:top w:val="none" w:sz="0" w:space="0" w:color="auto"/>
                                                                                                                    <w:left w:val="none" w:sz="0" w:space="0" w:color="auto"/>
                                                                                                                    <w:bottom w:val="none" w:sz="0" w:space="0" w:color="auto"/>
                                                                                                                    <w:right w:val="none" w:sz="0" w:space="0" w:color="auto"/>
                                                                                                                  </w:divBdr>
                                                                                                                  <w:divsChild>
                                                                                                                    <w:div w:id="2029601145">
                                                                                                                      <w:marLeft w:val="0"/>
                                                                                                                      <w:marRight w:val="0"/>
                                                                                                                      <w:marTop w:val="0"/>
                                                                                                                      <w:marBottom w:val="0"/>
                                                                                                                      <w:divBdr>
                                                                                                                        <w:top w:val="none" w:sz="0" w:space="0" w:color="auto"/>
                                                                                                                        <w:left w:val="none" w:sz="0" w:space="0" w:color="auto"/>
                                                                                                                        <w:bottom w:val="none" w:sz="0" w:space="0" w:color="auto"/>
                                                                                                                        <w:right w:val="none" w:sz="0" w:space="0" w:color="auto"/>
                                                                                                                      </w:divBdr>
                                                                                                                      <w:divsChild>
                                                                                                                        <w:div w:id="1845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89312">
                                                                                          <w:marLeft w:val="0"/>
                                                                                          <w:marRight w:val="0"/>
                                                                                          <w:marTop w:val="0"/>
                                                                                          <w:marBottom w:val="0"/>
                                                                                          <w:divBdr>
                                                                                            <w:top w:val="none" w:sz="0" w:space="0" w:color="auto"/>
                                                                                            <w:left w:val="none" w:sz="0" w:space="0" w:color="auto"/>
                                                                                            <w:bottom w:val="none" w:sz="0" w:space="0" w:color="auto"/>
                                                                                            <w:right w:val="none" w:sz="0" w:space="0" w:color="auto"/>
                                                                                          </w:divBdr>
                                                                                          <w:divsChild>
                                                                                            <w:div w:id="302852782">
                                                                                              <w:marLeft w:val="0"/>
                                                                                              <w:marRight w:val="0"/>
                                                                                              <w:marTop w:val="0"/>
                                                                                              <w:marBottom w:val="0"/>
                                                                                              <w:divBdr>
                                                                                                <w:top w:val="single" w:sz="2" w:space="0" w:color="auto"/>
                                                                                                <w:left w:val="single" w:sz="2" w:space="0" w:color="auto"/>
                                                                                                <w:bottom w:val="single" w:sz="2" w:space="0" w:color="auto"/>
                                                                                                <w:right w:val="single" w:sz="2" w:space="0" w:color="auto"/>
                                                                                              </w:divBdr>
                                                                                              <w:divsChild>
                                                                                                <w:div w:id="8416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9030">
                                                                                      <w:marLeft w:val="0"/>
                                                                                      <w:marRight w:val="90"/>
                                                                                      <w:marTop w:val="30"/>
                                                                                      <w:marBottom w:val="0"/>
                                                                                      <w:divBdr>
                                                                                        <w:top w:val="none" w:sz="0" w:space="0" w:color="auto"/>
                                                                                        <w:left w:val="none" w:sz="0" w:space="0" w:color="auto"/>
                                                                                        <w:bottom w:val="none" w:sz="0" w:space="0" w:color="auto"/>
                                                                                        <w:right w:val="none" w:sz="0" w:space="0" w:color="auto"/>
                                                                                      </w:divBdr>
                                                                                      <w:divsChild>
                                                                                        <w:div w:id="190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0662">
                                                                              <w:marLeft w:val="0"/>
                                                                              <w:marRight w:val="0"/>
                                                                              <w:marTop w:val="0"/>
                                                                              <w:marBottom w:val="0"/>
                                                                              <w:divBdr>
                                                                                <w:top w:val="none" w:sz="0" w:space="0" w:color="auto"/>
                                                                                <w:left w:val="none" w:sz="0" w:space="0" w:color="auto"/>
                                                                                <w:bottom w:val="none" w:sz="0" w:space="0" w:color="auto"/>
                                                                                <w:right w:val="none" w:sz="0" w:space="0" w:color="auto"/>
                                                                              </w:divBdr>
                                                                              <w:divsChild>
                                                                                <w:div w:id="1867131060">
                                                                                  <w:marLeft w:val="0"/>
                                                                                  <w:marRight w:val="0"/>
                                                                                  <w:marTop w:val="0"/>
                                                                                  <w:marBottom w:val="0"/>
                                                                                  <w:divBdr>
                                                                                    <w:top w:val="none" w:sz="0" w:space="0" w:color="auto"/>
                                                                                    <w:left w:val="none" w:sz="0" w:space="0" w:color="auto"/>
                                                                                    <w:bottom w:val="none" w:sz="0" w:space="0" w:color="auto"/>
                                                                                    <w:right w:val="none" w:sz="0" w:space="0" w:color="auto"/>
                                                                                  </w:divBdr>
                                                                                  <w:divsChild>
                                                                                    <w:div w:id="273293444">
                                                                                      <w:marLeft w:val="0"/>
                                                                                      <w:marRight w:val="0"/>
                                                                                      <w:marTop w:val="0"/>
                                                                                      <w:marBottom w:val="0"/>
                                                                                      <w:divBdr>
                                                                                        <w:top w:val="none" w:sz="0" w:space="0" w:color="auto"/>
                                                                                        <w:left w:val="none" w:sz="0" w:space="0" w:color="auto"/>
                                                                                        <w:bottom w:val="none" w:sz="0" w:space="0" w:color="auto"/>
                                                                                        <w:right w:val="none" w:sz="0" w:space="0" w:color="auto"/>
                                                                                      </w:divBdr>
                                                                                      <w:divsChild>
                                                                                        <w:div w:id="995575349">
                                                                                          <w:marLeft w:val="0"/>
                                                                                          <w:marRight w:val="0"/>
                                                                                          <w:marTop w:val="0"/>
                                                                                          <w:marBottom w:val="0"/>
                                                                                          <w:divBdr>
                                                                                            <w:top w:val="none" w:sz="0" w:space="0" w:color="auto"/>
                                                                                            <w:left w:val="none" w:sz="0" w:space="0" w:color="auto"/>
                                                                                            <w:bottom w:val="none" w:sz="0" w:space="0" w:color="auto"/>
                                                                                            <w:right w:val="none" w:sz="0" w:space="0" w:color="auto"/>
                                                                                          </w:divBdr>
                                                                                          <w:divsChild>
                                                                                            <w:div w:id="1600407502">
                                                                                              <w:marLeft w:val="0"/>
                                                                                              <w:marRight w:val="0"/>
                                                                                              <w:marTop w:val="0"/>
                                                                                              <w:marBottom w:val="0"/>
                                                                                              <w:divBdr>
                                                                                                <w:top w:val="none" w:sz="0" w:space="0" w:color="auto"/>
                                                                                                <w:left w:val="none" w:sz="0" w:space="0" w:color="auto"/>
                                                                                                <w:bottom w:val="none" w:sz="0" w:space="0" w:color="auto"/>
                                                                                                <w:right w:val="none" w:sz="0" w:space="0" w:color="auto"/>
                                                                                              </w:divBdr>
                                                                                              <w:divsChild>
                                                                                                <w:div w:id="1519005538">
                                                                                                  <w:marLeft w:val="0"/>
                                                                                                  <w:marRight w:val="0"/>
                                                                                                  <w:marTop w:val="0"/>
                                                                                                  <w:marBottom w:val="0"/>
                                                                                                  <w:divBdr>
                                                                                                    <w:top w:val="none" w:sz="0" w:space="0" w:color="auto"/>
                                                                                                    <w:left w:val="none" w:sz="0" w:space="0" w:color="auto"/>
                                                                                                    <w:bottom w:val="none" w:sz="0" w:space="0" w:color="auto"/>
                                                                                                    <w:right w:val="none" w:sz="0" w:space="0" w:color="auto"/>
                                                                                                  </w:divBdr>
                                                                                                  <w:divsChild>
                                                                                                    <w:div w:id="533032657">
                                                                                                      <w:marLeft w:val="0"/>
                                                                                                      <w:marRight w:val="0"/>
                                                                                                      <w:marTop w:val="0"/>
                                                                                                      <w:marBottom w:val="0"/>
                                                                                                      <w:divBdr>
                                                                                                        <w:top w:val="none" w:sz="0" w:space="0" w:color="auto"/>
                                                                                                        <w:left w:val="none" w:sz="0" w:space="0" w:color="auto"/>
                                                                                                        <w:bottom w:val="none" w:sz="0" w:space="0" w:color="auto"/>
                                                                                                        <w:right w:val="none" w:sz="0" w:space="0" w:color="auto"/>
                                                                                                      </w:divBdr>
                                                                                                      <w:divsChild>
                                                                                                        <w:div w:id="909003685">
                                                                                                          <w:marLeft w:val="0"/>
                                                                                                          <w:marRight w:val="0"/>
                                                                                                          <w:marTop w:val="0"/>
                                                                                                          <w:marBottom w:val="0"/>
                                                                                                          <w:divBdr>
                                                                                                            <w:top w:val="none" w:sz="0" w:space="0" w:color="auto"/>
                                                                                                            <w:left w:val="none" w:sz="0" w:space="0" w:color="auto"/>
                                                                                                            <w:bottom w:val="none" w:sz="0" w:space="0" w:color="auto"/>
                                                                                                            <w:right w:val="none" w:sz="0" w:space="0" w:color="auto"/>
                                                                                                          </w:divBdr>
                                                                                                          <w:divsChild>
                                                                                                            <w:div w:id="219481497">
                                                                                                              <w:marLeft w:val="0"/>
                                                                                                              <w:marRight w:val="0"/>
                                                                                                              <w:marTop w:val="0"/>
                                                                                                              <w:marBottom w:val="0"/>
                                                                                                              <w:divBdr>
                                                                                                                <w:top w:val="none" w:sz="0" w:space="0" w:color="auto"/>
                                                                                                                <w:left w:val="none" w:sz="0" w:space="0" w:color="auto"/>
                                                                                                                <w:bottom w:val="none" w:sz="0" w:space="0" w:color="auto"/>
                                                                                                                <w:right w:val="none" w:sz="0" w:space="0" w:color="auto"/>
                                                                                                              </w:divBdr>
                                                                                                              <w:divsChild>
                                                                                                                <w:div w:id="717238910">
                                                                                                                  <w:marLeft w:val="0"/>
                                                                                                                  <w:marRight w:val="0"/>
                                                                                                                  <w:marTop w:val="0"/>
                                                                                                                  <w:marBottom w:val="0"/>
                                                                                                                  <w:divBdr>
                                                                                                                    <w:top w:val="none" w:sz="0" w:space="0" w:color="auto"/>
                                                                                                                    <w:left w:val="none" w:sz="0" w:space="0" w:color="auto"/>
                                                                                                                    <w:bottom w:val="none" w:sz="0" w:space="0" w:color="auto"/>
                                                                                                                    <w:right w:val="none" w:sz="0" w:space="0" w:color="auto"/>
                                                                                                                  </w:divBdr>
                                                                                                                </w:div>
                                                                                                                <w:div w:id="1121920443">
                                                                                                                  <w:marLeft w:val="0"/>
                                                                                                                  <w:marRight w:val="0"/>
                                                                                                                  <w:marTop w:val="0"/>
                                                                                                                  <w:marBottom w:val="0"/>
                                                                                                                  <w:divBdr>
                                                                                                                    <w:top w:val="none" w:sz="0" w:space="0" w:color="auto"/>
                                                                                                                    <w:left w:val="none" w:sz="0" w:space="0" w:color="auto"/>
                                                                                                                    <w:bottom w:val="none" w:sz="0" w:space="0" w:color="auto"/>
                                                                                                                    <w:right w:val="none" w:sz="0" w:space="0" w:color="auto"/>
                                                                                                                  </w:divBdr>
                                                                                                                  <w:divsChild>
                                                                                                                    <w:div w:id="147477825">
                                                                                                                      <w:marLeft w:val="0"/>
                                                                                                                      <w:marRight w:val="0"/>
                                                                                                                      <w:marTop w:val="0"/>
                                                                                                                      <w:marBottom w:val="0"/>
                                                                                                                      <w:divBdr>
                                                                                                                        <w:top w:val="none" w:sz="0" w:space="0" w:color="auto"/>
                                                                                                                        <w:left w:val="none" w:sz="0" w:space="0" w:color="auto"/>
                                                                                                                        <w:bottom w:val="none" w:sz="0" w:space="0" w:color="auto"/>
                                                                                                                        <w:right w:val="none" w:sz="0" w:space="0" w:color="auto"/>
                                                                                                                      </w:divBdr>
                                                                                                                      <w:divsChild>
                                                                                                                        <w:div w:id="6300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970">
                                                                                                      <w:marLeft w:val="0"/>
                                                                                                      <w:marRight w:val="0"/>
                                                                                                      <w:marTop w:val="0"/>
                                                                                                      <w:marBottom w:val="0"/>
                                                                                                      <w:divBdr>
                                                                                                        <w:top w:val="none" w:sz="0" w:space="0" w:color="auto"/>
                                                                                                        <w:left w:val="none" w:sz="0" w:space="0" w:color="auto"/>
                                                                                                        <w:bottom w:val="none" w:sz="0" w:space="0" w:color="auto"/>
                                                                                                        <w:right w:val="none" w:sz="0" w:space="0" w:color="auto"/>
                                                                                                      </w:divBdr>
                                                                                                      <w:divsChild>
                                                                                                        <w:div w:id="861476988">
                                                                                                          <w:marLeft w:val="0"/>
                                                                                                          <w:marRight w:val="0"/>
                                                                                                          <w:marTop w:val="0"/>
                                                                                                          <w:marBottom w:val="0"/>
                                                                                                          <w:divBdr>
                                                                                                            <w:top w:val="none" w:sz="0" w:space="0" w:color="auto"/>
                                                                                                            <w:left w:val="none" w:sz="0" w:space="0" w:color="auto"/>
                                                                                                            <w:bottom w:val="none" w:sz="0" w:space="0" w:color="auto"/>
                                                                                                            <w:right w:val="none" w:sz="0" w:space="0" w:color="auto"/>
                                                                                                          </w:divBdr>
                                                                                                          <w:divsChild>
                                                                                                            <w:div w:id="469712842">
                                                                                                              <w:marLeft w:val="0"/>
                                                                                                              <w:marRight w:val="0"/>
                                                                                                              <w:marTop w:val="0"/>
                                                                                                              <w:marBottom w:val="0"/>
                                                                                                              <w:divBdr>
                                                                                                                <w:top w:val="none" w:sz="0" w:space="0" w:color="auto"/>
                                                                                                                <w:left w:val="none" w:sz="0" w:space="0" w:color="auto"/>
                                                                                                                <w:bottom w:val="none" w:sz="0" w:space="0" w:color="auto"/>
                                                                                                                <w:right w:val="none" w:sz="0" w:space="0" w:color="auto"/>
                                                                                                              </w:divBdr>
                                                                                                              <w:divsChild>
                                                                                                                <w:div w:id="213543447">
                                                                                                                  <w:marLeft w:val="0"/>
                                                                                                                  <w:marRight w:val="0"/>
                                                                                                                  <w:marTop w:val="0"/>
                                                                                                                  <w:marBottom w:val="0"/>
                                                                                                                  <w:divBdr>
                                                                                                                    <w:top w:val="none" w:sz="0" w:space="0" w:color="auto"/>
                                                                                                                    <w:left w:val="none" w:sz="0" w:space="0" w:color="auto"/>
                                                                                                                    <w:bottom w:val="none" w:sz="0" w:space="0" w:color="auto"/>
                                                                                                                    <w:right w:val="none" w:sz="0" w:space="0" w:color="auto"/>
                                                                                                                  </w:divBdr>
                                                                                                                  <w:divsChild>
                                                                                                                    <w:div w:id="2051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9690">
                                                                                          <w:marLeft w:val="0"/>
                                                                                          <w:marRight w:val="0"/>
                                                                                          <w:marTop w:val="0"/>
                                                                                          <w:marBottom w:val="0"/>
                                                                                          <w:divBdr>
                                                                                            <w:top w:val="none" w:sz="0" w:space="0" w:color="auto"/>
                                                                                            <w:left w:val="none" w:sz="0" w:space="0" w:color="auto"/>
                                                                                            <w:bottom w:val="none" w:sz="0" w:space="0" w:color="auto"/>
                                                                                            <w:right w:val="none" w:sz="0" w:space="0" w:color="auto"/>
                                                                                          </w:divBdr>
                                                                                          <w:divsChild>
                                                                                            <w:div w:id="874150432">
                                                                                              <w:marLeft w:val="0"/>
                                                                                              <w:marRight w:val="0"/>
                                                                                              <w:marTop w:val="0"/>
                                                                                              <w:marBottom w:val="0"/>
                                                                                              <w:divBdr>
                                                                                                <w:top w:val="single" w:sz="2" w:space="0" w:color="auto"/>
                                                                                                <w:left w:val="single" w:sz="2" w:space="0" w:color="auto"/>
                                                                                                <w:bottom w:val="single" w:sz="2" w:space="0" w:color="auto"/>
                                                                                                <w:right w:val="single" w:sz="2" w:space="0" w:color="auto"/>
                                                                                              </w:divBdr>
                                                                                              <w:divsChild>
                                                                                                <w:div w:id="1840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8091">
                                                                                          <w:marLeft w:val="0"/>
                                                                                          <w:marRight w:val="0"/>
                                                                                          <w:marTop w:val="0"/>
                                                                                          <w:marBottom w:val="0"/>
                                                                                          <w:divBdr>
                                                                                            <w:top w:val="none" w:sz="0" w:space="0" w:color="auto"/>
                                                                                            <w:left w:val="none" w:sz="0" w:space="0" w:color="auto"/>
                                                                                            <w:bottom w:val="none" w:sz="0" w:space="0" w:color="auto"/>
                                                                                            <w:right w:val="none" w:sz="0" w:space="0" w:color="auto"/>
                                                                                          </w:divBdr>
                                                                                        </w:div>
                                                                                      </w:divsChild>
                                                                                    </w:div>
                                                                                    <w:div w:id="1426682652">
                                                                                      <w:marLeft w:val="0"/>
                                                                                      <w:marRight w:val="90"/>
                                                                                      <w:marTop w:val="30"/>
                                                                                      <w:marBottom w:val="0"/>
                                                                                      <w:divBdr>
                                                                                        <w:top w:val="none" w:sz="0" w:space="0" w:color="auto"/>
                                                                                        <w:left w:val="none" w:sz="0" w:space="0" w:color="auto"/>
                                                                                        <w:bottom w:val="none" w:sz="0" w:space="0" w:color="auto"/>
                                                                                        <w:right w:val="none" w:sz="0" w:space="0" w:color="auto"/>
                                                                                      </w:divBdr>
                                                                                      <w:divsChild>
                                                                                        <w:div w:id="356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418">
                                                                              <w:marLeft w:val="0"/>
                                                                              <w:marRight w:val="0"/>
                                                                              <w:marTop w:val="0"/>
                                                                              <w:marBottom w:val="0"/>
                                                                              <w:divBdr>
                                                                                <w:top w:val="none" w:sz="0" w:space="0" w:color="auto"/>
                                                                                <w:left w:val="none" w:sz="0" w:space="0" w:color="auto"/>
                                                                                <w:bottom w:val="none" w:sz="0" w:space="0" w:color="auto"/>
                                                                                <w:right w:val="none" w:sz="0" w:space="0" w:color="auto"/>
                                                                              </w:divBdr>
                                                                              <w:divsChild>
                                                                                <w:div w:id="2145929612">
                                                                                  <w:marLeft w:val="0"/>
                                                                                  <w:marRight w:val="0"/>
                                                                                  <w:marTop w:val="0"/>
                                                                                  <w:marBottom w:val="0"/>
                                                                                  <w:divBdr>
                                                                                    <w:top w:val="none" w:sz="0" w:space="0" w:color="auto"/>
                                                                                    <w:left w:val="none" w:sz="0" w:space="0" w:color="auto"/>
                                                                                    <w:bottom w:val="none" w:sz="0" w:space="0" w:color="auto"/>
                                                                                    <w:right w:val="none" w:sz="0" w:space="0" w:color="auto"/>
                                                                                  </w:divBdr>
                                                                                  <w:divsChild>
                                                                                    <w:div w:id="1408454136">
                                                                                      <w:marLeft w:val="0"/>
                                                                                      <w:marRight w:val="90"/>
                                                                                      <w:marTop w:val="30"/>
                                                                                      <w:marBottom w:val="0"/>
                                                                                      <w:divBdr>
                                                                                        <w:top w:val="none" w:sz="0" w:space="0" w:color="auto"/>
                                                                                        <w:left w:val="none" w:sz="0" w:space="0" w:color="auto"/>
                                                                                        <w:bottom w:val="none" w:sz="0" w:space="0" w:color="auto"/>
                                                                                        <w:right w:val="none" w:sz="0" w:space="0" w:color="auto"/>
                                                                                      </w:divBdr>
                                                                                      <w:divsChild>
                                                                                        <w:div w:id="1131172301">
                                                                                          <w:marLeft w:val="0"/>
                                                                                          <w:marRight w:val="0"/>
                                                                                          <w:marTop w:val="0"/>
                                                                                          <w:marBottom w:val="0"/>
                                                                                          <w:divBdr>
                                                                                            <w:top w:val="none" w:sz="0" w:space="0" w:color="auto"/>
                                                                                            <w:left w:val="none" w:sz="0" w:space="0" w:color="auto"/>
                                                                                            <w:bottom w:val="none" w:sz="0" w:space="0" w:color="auto"/>
                                                                                            <w:right w:val="none" w:sz="0" w:space="0" w:color="auto"/>
                                                                                          </w:divBdr>
                                                                                        </w:div>
                                                                                      </w:divsChild>
                                                                                    </w:div>
                                                                                    <w:div w:id="1634747156">
                                                                                      <w:marLeft w:val="0"/>
                                                                                      <w:marRight w:val="0"/>
                                                                                      <w:marTop w:val="0"/>
                                                                                      <w:marBottom w:val="0"/>
                                                                                      <w:divBdr>
                                                                                        <w:top w:val="none" w:sz="0" w:space="0" w:color="auto"/>
                                                                                        <w:left w:val="none" w:sz="0" w:space="0" w:color="auto"/>
                                                                                        <w:bottom w:val="none" w:sz="0" w:space="0" w:color="auto"/>
                                                                                        <w:right w:val="none" w:sz="0" w:space="0" w:color="auto"/>
                                                                                      </w:divBdr>
                                                                                      <w:divsChild>
                                                                                        <w:div w:id="692531744">
                                                                                          <w:marLeft w:val="0"/>
                                                                                          <w:marRight w:val="0"/>
                                                                                          <w:marTop w:val="0"/>
                                                                                          <w:marBottom w:val="0"/>
                                                                                          <w:divBdr>
                                                                                            <w:top w:val="none" w:sz="0" w:space="0" w:color="auto"/>
                                                                                            <w:left w:val="none" w:sz="0" w:space="0" w:color="auto"/>
                                                                                            <w:bottom w:val="none" w:sz="0" w:space="0" w:color="auto"/>
                                                                                            <w:right w:val="none" w:sz="0" w:space="0" w:color="auto"/>
                                                                                          </w:divBdr>
                                                                                          <w:divsChild>
                                                                                            <w:div w:id="1219245594">
                                                                                              <w:marLeft w:val="0"/>
                                                                                              <w:marRight w:val="0"/>
                                                                                              <w:marTop w:val="0"/>
                                                                                              <w:marBottom w:val="0"/>
                                                                                              <w:divBdr>
                                                                                                <w:top w:val="single" w:sz="2" w:space="0" w:color="auto"/>
                                                                                                <w:left w:val="single" w:sz="2" w:space="0" w:color="auto"/>
                                                                                                <w:bottom w:val="single" w:sz="2" w:space="0" w:color="auto"/>
                                                                                                <w:right w:val="single" w:sz="2" w:space="0" w:color="auto"/>
                                                                                              </w:divBdr>
                                                                                              <w:divsChild>
                                                                                                <w:div w:id="1091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885">
                                                                                          <w:marLeft w:val="0"/>
                                                                                          <w:marRight w:val="0"/>
                                                                                          <w:marTop w:val="0"/>
                                                                                          <w:marBottom w:val="0"/>
                                                                                          <w:divBdr>
                                                                                            <w:top w:val="none" w:sz="0" w:space="0" w:color="auto"/>
                                                                                            <w:left w:val="none" w:sz="0" w:space="0" w:color="auto"/>
                                                                                            <w:bottom w:val="none" w:sz="0" w:space="0" w:color="auto"/>
                                                                                            <w:right w:val="none" w:sz="0" w:space="0" w:color="auto"/>
                                                                                          </w:divBdr>
                                                                                          <w:divsChild>
                                                                                            <w:div w:id="911424485">
                                                                                              <w:marLeft w:val="0"/>
                                                                                              <w:marRight w:val="0"/>
                                                                                              <w:marTop w:val="0"/>
                                                                                              <w:marBottom w:val="0"/>
                                                                                              <w:divBdr>
                                                                                                <w:top w:val="none" w:sz="0" w:space="0" w:color="auto"/>
                                                                                                <w:left w:val="none" w:sz="0" w:space="0" w:color="auto"/>
                                                                                                <w:bottom w:val="none" w:sz="0" w:space="0" w:color="auto"/>
                                                                                                <w:right w:val="none" w:sz="0" w:space="0" w:color="auto"/>
                                                                                              </w:divBdr>
                                                                                              <w:divsChild>
                                                                                                <w:div w:id="1973291560">
                                                                                                  <w:marLeft w:val="0"/>
                                                                                                  <w:marRight w:val="0"/>
                                                                                                  <w:marTop w:val="0"/>
                                                                                                  <w:marBottom w:val="0"/>
                                                                                                  <w:divBdr>
                                                                                                    <w:top w:val="none" w:sz="0" w:space="0" w:color="auto"/>
                                                                                                    <w:left w:val="none" w:sz="0" w:space="0" w:color="auto"/>
                                                                                                    <w:bottom w:val="none" w:sz="0" w:space="0" w:color="auto"/>
                                                                                                    <w:right w:val="none" w:sz="0" w:space="0" w:color="auto"/>
                                                                                                  </w:divBdr>
                                                                                                  <w:divsChild>
                                                                                                    <w:div w:id="1323698443">
                                                                                                      <w:marLeft w:val="-120"/>
                                                                                                      <w:marRight w:val="0"/>
                                                                                                      <w:marTop w:val="0"/>
                                                                                                      <w:marBottom w:val="60"/>
                                                                                                      <w:divBdr>
                                                                                                        <w:top w:val="none" w:sz="0" w:space="0" w:color="auto"/>
                                                                                                        <w:left w:val="none" w:sz="0" w:space="0" w:color="auto"/>
                                                                                                        <w:bottom w:val="none" w:sz="0" w:space="0" w:color="auto"/>
                                                                                                        <w:right w:val="none" w:sz="0" w:space="0" w:color="auto"/>
                                                                                                      </w:divBdr>
                                                                                                      <w:divsChild>
                                                                                                        <w:div w:id="1718120161">
                                                                                                          <w:marLeft w:val="0"/>
                                                                                                          <w:marRight w:val="0"/>
                                                                                                          <w:marTop w:val="0"/>
                                                                                                          <w:marBottom w:val="0"/>
                                                                                                          <w:divBdr>
                                                                                                            <w:top w:val="none" w:sz="0" w:space="0" w:color="auto"/>
                                                                                                            <w:left w:val="none" w:sz="0" w:space="0" w:color="auto"/>
                                                                                                            <w:bottom w:val="none" w:sz="0" w:space="0" w:color="auto"/>
                                                                                                            <w:right w:val="none" w:sz="0" w:space="0" w:color="auto"/>
                                                                                                          </w:divBdr>
                                                                                                          <w:divsChild>
                                                                                                            <w:div w:id="769592891">
                                                                                                              <w:marLeft w:val="0"/>
                                                                                                              <w:marRight w:val="0"/>
                                                                                                              <w:marTop w:val="0"/>
                                                                                                              <w:marBottom w:val="0"/>
                                                                                                              <w:divBdr>
                                                                                                                <w:top w:val="none" w:sz="0" w:space="0" w:color="auto"/>
                                                                                                                <w:left w:val="none" w:sz="0" w:space="0" w:color="auto"/>
                                                                                                                <w:bottom w:val="none" w:sz="0" w:space="0" w:color="auto"/>
                                                                                                                <w:right w:val="none" w:sz="0" w:space="0" w:color="auto"/>
                                                                                                              </w:divBdr>
                                                                                                              <w:divsChild>
                                                                                                                <w:div w:id="1901820604">
                                                                                                                  <w:marLeft w:val="0"/>
                                                                                                                  <w:marRight w:val="0"/>
                                                                                                                  <w:marTop w:val="0"/>
                                                                                                                  <w:marBottom w:val="0"/>
                                                                                                                  <w:divBdr>
                                                                                                                    <w:top w:val="none" w:sz="0" w:space="0" w:color="auto"/>
                                                                                                                    <w:left w:val="none" w:sz="0" w:space="0" w:color="auto"/>
                                                                                                                    <w:bottom w:val="none" w:sz="0" w:space="0" w:color="auto"/>
                                                                                                                    <w:right w:val="none" w:sz="0" w:space="0" w:color="auto"/>
                                                                                                                  </w:divBdr>
                                                                                                                  <w:divsChild>
                                                                                                                    <w:div w:id="26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4740">
                                                                                                      <w:marLeft w:val="0"/>
                                                                                                      <w:marRight w:val="0"/>
                                                                                                      <w:marTop w:val="0"/>
                                                                                                      <w:marBottom w:val="0"/>
                                                                                                      <w:divBdr>
                                                                                                        <w:top w:val="none" w:sz="0" w:space="0" w:color="auto"/>
                                                                                                        <w:left w:val="none" w:sz="0" w:space="0" w:color="auto"/>
                                                                                                        <w:bottom w:val="none" w:sz="0" w:space="0" w:color="auto"/>
                                                                                                        <w:right w:val="none" w:sz="0" w:space="0" w:color="auto"/>
                                                                                                      </w:divBdr>
                                                                                                      <w:divsChild>
                                                                                                        <w:div w:id="1579250735">
                                                                                                          <w:marLeft w:val="0"/>
                                                                                                          <w:marRight w:val="0"/>
                                                                                                          <w:marTop w:val="0"/>
                                                                                                          <w:marBottom w:val="0"/>
                                                                                                          <w:divBdr>
                                                                                                            <w:top w:val="none" w:sz="0" w:space="0" w:color="auto"/>
                                                                                                            <w:left w:val="none" w:sz="0" w:space="0" w:color="auto"/>
                                                                                                            <w:bottom w:val="none" w:sz="0" w:space="0" w:color="auto"/>
                                                                                                            <w:right w:val="none" w:sz="0" w:space="0" w:color="auto"/>
                                                                                                          </w:divBdr>
                                                                                                          <w:divsChild>
                                                                                                            <w:div w:id="378549788">
                                                                                                              <w:marLeft w:val="0"/>
                                                                                                              <w:marRight w:val="0"/>
                                                                                                              <w:marTop w:val="0"/>
                                                                                                              <w:marBottom w:val="0"/>
                                                                                                              <w:divBdr>
                                                                                                                <w:top w:val="none" w:sz="0" w:space="0" w:color="auto"/>
                                                                                                                <w:left w:val="none" w:sz="0" w:space="0" w:color="auto"/>
                                                                                                                <w:bottom w:val="none" w:sz="0" w:space="0" w:color="auto"/>
                                                                                                                <w:right w:val="none" w:sz="0" w:space="0" w:color="auto"/>
                                                                                                              </w:divBdr>
                                                                                                              <w:divsChild>
                                                                                                                <w:div w:id="126754517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sChild>
                                                                                                                    <w:div w:id="2080208133">
                                                                                                                      <w:marLeft w:val="0"/>
                                                                                                                      <w:marRight w:val="0"/>
                                                                                                                      <w:marTop w:val="0"/>
                                                                                                                      <w:marBottom w:val="0"/>
                                                                                                                      <w:divBdr>
                                                                                                                        <w:top w:val="none" w:sz="0" w:space="0" w:color="auto"/>
                                                                                                                        <w:left w:val="none" w:sz="0" w:space="0" w:color="auto"/>
                                                                                                                        <w:bottom w:val="none" w:sz="0" w:space="0" w:color="auto"/>
                                                                                                                        <w:right w:val="none" w:sz="0" w:space="0" w:color="auto"/>
                                                                                                                      </w:divBdr>
                                                                                                                      <w:divsChild>
                                                                                                                        <w:div w:id="19499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231">
                                                                              <w:marLeft w:val="0"/>
                                                                              <w:marRight w:val="0"/>
                                                                              <w:marTop w:val="0"/>
                                                                              <w:marBottom w:val="0"/>
                                                                              <w:divBdr>
                                                                                <w:top w:val="none" w:sz="0" w:space="0" w:color="auto"/>
                                                                                <w:left w:val="none" w:sz="0" w:space="0" w:color="auto"/>
                                                                                <w:bottom w:val="none" w:sz="0" w:space="0" w:color="auto"/>
                                                                                <w:right w:val="none" w:sz="0" w:space="0" w:color="auto"/>
                                                                              </w:divBdr>
                                                                              <w:divsChild>
                                                                                <w:div w:id="1375882052">
                                                                                  <w:marLeft w:val="0"/>
                                                                                  <w:marRight w:val="0"/>
                                                                                  <w:marTop w:val="0"/>
                                                                                  <w:marBottom w:val="0"/>
                                                                                  <w:divBdr>
                                                                                    <w:top w:val="none" w:sz="0" w:space="0" w:color="auto"/>
                                                                                    <w:left w:val="none" w:sz="0" w:space="0" w:color="auto"/>
                                                                                    <w:bottom w:val="none" w:sz="0" w:space="0" w:color="auto"/>
                                                                                    <w:right w:val="none" w:sz="0" w:space="0" w:color="auto"/>
                                                                                  </w:divBdr>
                                                                                  <w:divsChild>
                                                                                    <w:div w:id="602080618">
                                                                                      <w:marLeft w:val="0"/>
                                                                                      <w:marRight w:val="90"/>
                                                                                      <w:marTop w:val="30"/>
                                                                                      <w:marBottom w:val="0"/>
                                                                                      <w:divBdr>
                                                                                        <w:top w:val="none" w:sz="0" w:space="0" w:color="auto"/>
                                                                                        <w:left w:val="none" w:sz="0" w:space="0" w:color="auto"/>
                                                                                        <w:bottom w:val="none" w:sz="0" w:space="0" w:color="auto"/>
                                                                                        <w:right w:val="none" w:sz="0" w:space="0" w:color="auto"/>
                                                                                      </w:divBdr>
                                                                                      <w:divsChild>
                                                                                        <w:div w:id="2102296302">
                                                                                          <w:marLeft w:val="0"/>
                                                                                          <w:marRight w:val="0"/>
                                                                                          <w:marTop w:val="0"/>
                                                                                          <w:marBottom w:val="0"/>
                                                                                          <w:divBdr>
                                                                                            <w:top w:val="none" w:sz="0" w:space="0" w:color="auto"/>
                                                                                            <w:left w:val="none" w:sz="0" w:space="0" w:color="auto"/>
                                                                                            <w:bottom w:val="none" w:sz="0" w:space="0" w:color="auto"/>
                                                                                            <w:right w:val="none" w:sz="0" w:space="0" w:color="auto"/>
                                                                                          </w:divBdr>
                                                                                        </w:div>
                                                                                      </w:divsChild>
                                                                                    </w:div>
                                                                                    <w:div w:id="1645281889">
                                                                                      <w:marLeft w:val="0"/>
                                                                                      <w:marRight w:val="0"/>
                                                                                      <w:marTop w:val="0"/>
                                                                                      <w:marBottom w:val="0"/>
                                                                                      <w:divBdr>
                                                                                        <w:top w:val="none" w:sz="0" w:space="0" w:color="auto"/>
                                                                                        <w:left w:val="none" w:sz="0" w:space="0" w:color="auto"/>
                                                                                        <w:bottom w:val="none" w:sz="0" w:space="0" w:color="auto"/>
                                                                                        <w:right w:val="none" w:sz="0" w:space="0" w:color="auto"/>
                                                                                      </w:divBdr>
                                                                                      <w:divsChild>
                                                                                        <w:div w:id="161942353">
                                                                                          <w:marLeft w:val="0"/>
                                                                                          <w:marRight w:val="0"/>
                                                                                          <w:marTop w:val="0"/>
                                                                                          <w:marBottom w:val="0"/>
                                                                                          <w:divBdr>
                                                                                            <w:top w:val="none" w:sz="0" w:space="0" w:color="auto"/>
                                                                                            <w:left w:val="none" w:sz="0" w:space="0" w:color="auto"/>
                                                                                            <w:bottom w:val="none" w:sz="0" w:space="0" w:color="auto"/>
                                                                                            <w:right w:val="none" w:sz="0" w:space="0" w:color="auto"/>
                                                                                          </w:divBdr>
                                                                                          <w:divsChild>
                                                                                            <w:div w:id="1242983879">
                                                                                              <w:marLeft w:val="0"/>
                                                                                              <w:marRight w:val="0"/>
                                                                                              <w:marTop w:val="0"/>
                                                                                              <w:marBottom w:val="0"/>
                                                                                              <w:divBdr>
                                                                                                <w:top w:val="none" w:sz="0" w:space="0" w:color="auto"/>
                                                                                                <w:left w:val="none" w:sz="0" w:space="0" w:color="auto"/>
                                                                                                <w:bottom w:val="none" w:sz="0" w:space="0" w:color="auto"/>
                                                                                                <w:right w:val="none" w:sz="0" w:space="0" w:color="auto"/>
                                                                                              </w:divBdr>
                                                                                              <w:divsChild>
                                                                                                <w:div w:id="967903067">
                                                                                                  <w:marLeft w:val="0"/>
                                                                                                  <w:marRight w:val="0"/>
                                                                                                  <w:marTop w:val="0"/>
                                                                                                  <w:marBottom w:val="0"/>
                                                                                                  <w:divBdr>
                                                                                                    <w:top w:val="none" w:sz="0" w:space="0" w:color="auto"/>
                                                                                                    <w:left w:val="none" w:sz="0" w:space="0" w:color="auto"/>
                                                                                                    <w:bottom w:val="none" w:sz="0" w:space="0" w:color="auto"/>
                                                                                                    <w:right w:val="none" w:sz="0" w:space="0" w:color="auto"/>
                                                                                                  </w:divBdr>
                                                                                                  <w:divsChild>
                                                                                                    <w:div w:id="101921871">
                                                                                                      <w:marLeft w:val="0"/>
                                                                                                      <w:marRight w:val="0"/>
                                                                                                      <w:marTop w:val="0"/>
                                                                                                      <w:marBottom w:val="0"/>
                                                                                                      <w:divBdr>
                                                                                                        <w:top w:val="none" w:sz="0" w:space="0" w:color="auto"/>
                                                                                                        <w:left w:val="none" w:sz="0" w:space="0" w:color="auto"/>
                                                                                                        <w:bottom w:val="none" w:sz="0" w:space="0" w:color="auto"/>
                                                                                                        <w:right w:val="none" w:sz="0" w:space="0" w:color="auto"/>
                                                                                                      </w:divBdr>
                                                                                                      <w:divsChild>
                                                                                                        <w:div w:id="1262109013">
                                                                                                          <w:marLeft w:val="0"/>
                                                                                                          <w:marRight w:val="0"/>
                                                                                                          <w:marTop w:val="0"/>
                                                                                                          <w:marBottom w:val="0"/>
                                                                                                          <w:divBdr>
                                                                                                            <w:top w:val="none" w:sz="0" w:space="0" w:color="auto"/>
                                                                                                            <w:left w:val="none" w:sz="0" w:space="0" w:color="auto"/>
                                                                                                            <w:bottom w:val="none" w:sz="0" w:space="0" w:color="auto"/>
                                                                                                            <w:right w:val="none" w:sz="0" w:space="0" w:color="auto"/>
                                                                                                          </w:divBdr>
                                                                                                          <w:divsChild>
                                                                                                            <w:div w:id="712342151">
                                                                                                              <w:marLeft w:val="0"/>
                                                                                                              <w:marRight w:val="0"/>
                                                                                                              <w:marTop w:val="0"/>
                                                                                                              <w:marBottom w:val="0"/>
                                                                                                              <w:divBdr>
                                                                                                                <w:top w:val="none" w:sz="0" w:space="0" w:color="auto"/>
                                                                                                                <w:left w:val="none" w:sz="0" w:space="0" w:color="auto"/>
                                                                                                                <w:bottom w:val="none" w:sz="0" w:space="0" w:color="auto"/>
                                                                                                                <w:right w:val="none" w:sz="0" w:space="0" w:color="auto"/>
                                                                                                              </w:divBdr>
                                                                                                              <w:divsChild>
                                                                                                                <w:div w:id="862596156">
                                                                                                                  <w:marLeft w:val="0"/>
                                                                                                                  <w:marRight w:val="0"/>
                                                                                                                  <w:marTop w:val="0"/>
                                                                                                                  <w:marBottom w:val="0"/>
                                                                                                                  <w:divBdr>
                                                                                                                    <w:top w:val="none" w:sz="0" w:space="0" w:color="auto"/>
                                                                                                                    <w:left w:val="none" w:sz="0" w:space="0" w:color="auto"/>
                                                                                                                    <w:bottom w:val="none" w:sz="0" w:space="0" w:color="auto"/>
                                                                                                                    <w:right w:val="none" w:sz="0" w:space="0" w:color="auto"/>
                                                                                                                  </w:divBdr>
                                                                                                                </w:div>
                                                                                                                <w:div w:id="1768304704">
                                                                                                                  <w:marLeft w:val="0"/>
                                                                                                                  <w:marRight w:val="0"/>
                                                                                                                  <w:marTop w:val="0"/>
                                                                                                                  <w:marBottom w:val="0"/>
                                                                                                                  <w:divBdr>
                                                                                                                    <w:top w:val="none" w:sz="0" w:space="0" w:color="auto"/>
                                                                                                                    <w:left w:val="none" w:sz="0" w:space="0" w:color="auto"/>
                                                                                                                    <w:bottom w:val="none" w:sz="0" w:space="0" w:color="auto"/>
                                                                                                                    <w:right w:val="none" w:sz="0" w:space="0" w:color="auto"/>
                                                                                                                  </w:divBdr>
                                                                                                                  <w:divsChild>
                                                                                                                    <w:div w:id="405297588">
                                                                                                                      <w:marLeft w:val="0"/>
                                                                                                                      <w:marRight w:val="0"/>
                                                                                                                      <w:marTop w:val="0"/>
                                                                                                                      <w:marBottom w:val="0"/>
                                                                                                                      <w:divBdr>
                                                                                                                        <w:top w:val="none" w:sz="0" w:space="0" w:color="auto"/>
                                                                                                                        <w:left w:val="none" w:sz="0" w:space="0" w:color="auto"/>
                                                                                                                        <w:bottom w:val="none" w:sz="0" w:space="0" w:color="auto"/>
                                                                                                                        <w:right w:val="none" w:sz="0" w:space="0" w:color="auto"/>
                                                                                                                      </w:divBdr>
                                                                                                                      <w:divsChild>
                                                                                                                        <w:div w:id="281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7397">
                                                                                                      <w:marLeft w:val="-120"/>
                                                                                                      <w:marRight w:val="0"/>
                                                                                                      <w:marTop w:val="0"/>
                                                                                                      <w:marBottom w:val="60"/>
                                                                                                      <w:divBdr>
                                                                                                        <w:top w:val="none" w:sz="0" w:space="0" w:color="auto"/>
                                                                                                        <w:left w:val="none" w:sz="0" w:space="0" w:color="auto"/>
                                                                                                        <w:bottom w:val="none" w:sz="0" w:space="0" w:color="auto"/>
                                                                                                        <w:right w:val="none" w:sz="0" w:space="0" w:color="auto"/>
                                                                                                      </w:divBdr>
                                                                                                      <w:divsChild>
                                                                                                        <w:div w:id="1675954946">
                                                                                                          <w:marLeft w:val="0"/>
                                                                                                          <w:marRight w:val="0"/>
                                                                                                          <w:marTop w:val="0"/>
                                                                                                          <w:marBottom w:val="0"/>
                                                                                                          <w:divBdr>
                                                                                                            <w:top w:val="none" w:sz="0" w:space="0" w:color="auto"/>
                                                                                                            <w:left w:val="none" w:sz="0" w:space="0" w:color="auto"/>
                                                                                                            <w:bottom w:val="none" w:sz="0" w:space="0" w:color="auto"/>
                                                                                                            <w:right w:val="none" w:sz="0" w:space="0" w:color="auto"/>
                                                                                                          </w:divBdr>
                                                                                                          <w:divsChild>
                                                                                                            <w:div w:id="387806619">
                                                                                                              <w:marLeft w:val="0"/>
                                                                                                              <w:marRight w:val="0"/>
                                                                                                              <w:marTop w:val="0"/>
                                                                                                              <w:marBottom w:val="0"/>
                                                                                                              <w:divBdr>
                                                                                                                <w:top w:val="none" w:sz="0" w:space="0" w:color="auto"/>
                                                                                                                <w:left w:val="none" w:sz="0" w:space="0" w:color="auto"/>
                                                                                                                <w:bottom w:val="none" w:sz="0" w:space="0" w:color="auto"/>
                                                                                                                <w:right w:val="none" w:sz="0" w:space="0" w:color="auto"/>
                                                                                                              </w:divBdr>
                                                                                                              <w:divsChild>
                                                                                                                <w:div w:id="764694357">
                                                                                                                  <w:marLeft w:val="0"/>
                                                                                                                  <w:marRight w:val="0"/>
                                                                                                                  <w:marTop w:val="0"/>
                                                                                                                  <w:marBottom w:val="0"/>
                                                                                                                  <w:divBdr>
                                                                                                                    <w:top w:val="none" w:sz="0" w:space="0" w:color="auto"/>
                                                                                                                    <w:left w:val="none" w:sz="0" w:space="0" w:color="auto"/>
                                                                                                                    <w:bottom w:val="none" w:sz="0" w:space="0" w:color="auto"/>
                                                                                                                    <w:right w:val="none" w:sz="0" w:space="0" w:color="auto"/>
                                                                                                                  </w:divBdr>
                                                                                                                  <w:divsChild>
                                                                                                                    <w:div w:id="14505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2863">
                                                                                          <w:marLeft w:val="0"/>
                                                                                          <w:marRight w:val="0"/>
                                                                                          <w:marTop w:val="0"/>
                                                                                          <w:marBottom w:val="0"/>
                                                                                          <w:divBdr>
                                                                                            <w:top w:val="none" w:sz="0" w:space="0" w:color="auto"/>
                                                                                            <w:left w:val="none" w:sz="0" w:space="0" w:color="auto"/>
                                                                                            <w:bottom w:val="none" w:sz="0" w:space="0" w:color="auto"/>
                                                                                            <w:right w:val="none" w:sz="0" w:space="0" w:color="auto"/>
                                                                                          </w:divBdr>
                                                                                          <w:divsChild>
                                                                                            <w:div w:id="529955347">
                                                                                              <w:marLeft w:val="0"/>
                                                                                              <w:marRight w:val="0"/>
                                                                                              <w:marTop w:val="0"/>
                                                                                              <w:marBottom w:val="0"/>
                                                                                              <w:divBdr>
                                                                                                <w:top w:val="single" w:sz="2" w:space="0" w:color="auto"/>
                                                                                                <w:left w:val="single" w:sz="2" w:space="0" w:color="auto"/>
                                                                                                <w:bottom w:val="single" w:sz="2" w:space="0" w:color="auto"/>
                                                                                                <w:right w:val="single" w:sz="2" w:space="0" w:color="auto"/>
                                                                                              </w:divBdr>
                                                                                              <w:divsChild>
                                                                                                <w:div w:id="660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3398">
                                                                              <w:marLeft w:val="0"/>
                                                                              <w:marRight w:val="0"/>
                                                                              <w:marTop w:val="0"/>
                                                                              <w:marBottom w:val="0"/>
                                                                              <w:divBdr>
                                                                                <w:top w:val="none" w:sz="0" w:space="0" w:color="auto"/>
                                                                                <w:left w:val="none" w:sz="0" w:space="0" w:color="auto"/>
                                                                                <w:bottom w:val="none" w:sz="0" w:space="0" w:color="auto"/>
                                                                                <w:right w:val="none" w:sz="0" w:space="0" w:color="auto"/>
                                                                              </w:divBdr>
                                                                              <w:divsChild>
                                                                                <w:div w:id="1916822185">
                                                                                  <w:marLeft w:val="0"/>
                                                                                  <w:marRight w:val="0"/>
                                                                                  <w:marTop w:val="0"/>
                                                                                  <w:marBottom w:val="0"/>
                                                                                  <w:divBdr>
                                                                                    <w:top w:val="none" w:sz="0" w:space="0" w:color="auto"/>
                                                                                    <w:left w:val="none" w:sz="0" w:space="0" w:color="auto"/>
                                                                                    <w:bottom w:val="none" w:sz="0" w:space="0" w:color="auto"/>
                                                                                    <w:right w:val="none" w:sz="0" w:space="0" w:color="auto"/>
                                                                                  </w:divBdr>
                                                                                  <w:divsChild>
                                                                                    <w:div w:id="826170994">
                                                                                      <w:marLeft w:val="0"/>
                                                                                      <w:marRight w:val="0"/>
                                                                                      <w:marTop w:val="0"/>
                                                                                      <w:marBottom w:val="0"/>
                                                                                      <w:divBdr>
                                                                                        <w:top w:val="none" w:sz="0" w:space="0" w:color="auto"/>
                                                                                        <w:left w:val="none" w:sz="0" w:space="0" w:color="auto"/>
                                                                                        <w:bottom w:val="none" w:sz="0" w:space="0" w:color="auto"/>
                                                                                        <w:right w:val="none" w:sz="0" w:space="0" w:color="auto"/>
                                                                                      </w:divBdr>
                                                                                      <w:divsChild>
                                                                                        <w:div w:id="36202941">
                                                                                          <w:marLeft w:val="0"/>
                                                                                          <w:marRight w:val="0"/>
                                                                                          <w:marTop w:val="0"/>
                                                                                          <w:marBottom w:val="0"/>
                                                                                          <w:divBdr>
                                                                                            <w:top w:val="none" w:sz="0" w:space="0" w:color="auto"/>
                                                                                            <w:left w:val="none" w:sz="0" w:space="0" w:color="auto"/>
                                                                                            <w:bottom w:val="none" w:sz="0" w:space="0" w:color="auto"/>
                                                                                            <w:right w:val="none" w:sz="0" w:space="0" w:color="auto"/>
                                                                                          </w:divBdr>
                                                                                        </w:div>
                                                                                        <w:div w:id="855651025">
                                                                                          <w:marLeft w:val="0"/>
                                                                                          <w:marRight w:val="0"/>
                                                                                          <w:marTop w:val="0"/>
                                                                                          <w:marBottom w:val="0"/>
                                                                                          <w:divBdr>
                                                                                            <w:top w:val="none" w:sz="0" w:space="0" w:color="auto"/>
                                                                                            <w:left w:val="none" w:sz="0" w:space="0" w:color="auto"/>
                                                                                            <w:bottom w:val="none" w:sz="0" w:space="0" w:color="auto"/>
                                                                                            <w:right w:val="none" w:sz="0" w:space="0" w:color="auto"/>
                                                                                          </w:divBdr>
                                                                                          <w:divsChild>
                                                                                            <w:div w:id="1438410370">
                                                                                              <w:marLeft w:val="0"/>
                                                                                              <w:marRight w:val="0"/>
                                                                                              <w:marTop w:val="0"/>
                                                                                              <w:marBottom w:val="0"/>
                                                                                              <w:divBdr>
                                                                                                <w:top w:val="single" w:sz="2" w:space="0" w:color="auto"/>
                                                                                                <w:left w:val="single" w:sz="2" w:space="0" w:color="auto"/>
                                                                                                <w:bottom w:val="single" w:sz="2" w:space="0" w:color="auto"/>
                                                                                                <w:right w:val="single" w:sz="2" w:space="0" w:color="auto"/>
                                                                                              </w:divBdr>
                                                                                              <w:divsChild>
                                                                                                <w:div w:id="7651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461">
                                                                                          <w:marLeft w:val="0"/>
                                                                                          <w:marRight w:val="0"/>
                                                                                          <w:marTop w:val="0"/>
                                                                                          <w:marBottom w:val="0"/>
                                                                                          <w:divBdr>
                                                                                            <w:top w:val="none" w:sz="0" w:space="0" w:color="auto"/>
                                                                                            <w:left w:val="none" w:sz="0" w:space="0" w:color="auto"/>
                                                                                            <w:bottom w:val="none" w:sz="0" w:space="0" w:color="auto"/>
                                                                                            <w:right w:val="none" w:sz="0" w:space="0" w:color="auto"/>
                                                                                          </w:divBdr>
                                                                                          <w:divsChild>
                                                                                            <w:div w:id="538667624">
                                                                                              <w:marLeft w:val="0"/>
                                                                                              <w:marRight w:val="0"/>
                                                                                              <w:marTop w:val="0"/>
                                                                                              <w:marBottom w:val="0"/>
                                                                                              <w:divBdr>
                                                                                                <w:top w:val="none" w:sz="0" w:space="0" w:color="auto"/>
                                                                                                <w:left w:val="none" w:sz="0" w:space="0" w:color="auto"/>
                                                                                                <w:bottom w:val="none" w:sz="0" w:space="0" w:color="auto"/>
                                                                                                <w:right w:val="none" w:sz="0" w:space="0" w:color="auto"/>
                                                                                              </w:divBdr>
                                                                                              <w:divsChild>
                                                                                                <w:div w:id="6250400">
                                                                                                  <w:marLeft w:val="0"/>
                                                                                                  <w:marRight w:val="0"/>
                                                                                                  <w:marTop w:val="0"/>
                                                                                                  <w:marBottom w:val="0"/>
                                                                                                  <w:divBdr>
                                                                                                    <w:top w:val="none" w:sz="0" w:space="0" w:color="auto"/>
                                                                                                    <w:left w:val="none" w:sz="0" w:space="0" w:color="auto"/>
                                                                                                    <w:bottom w:val="none" w:sz="0" w:space="0" w:color="auto"/>
                                                                                                    <w:right w:val="none" w:sz="0" w:space="0" w:color="auto"/>
                                                                                                  </w:divBdr>
                                                                                                  <w:divsChild>
                                                                                                    <w:div w:id="1066607204">
                                                                                                      <w:marLeft w:val="0"/>
                                                                                                      <w:marRight w:val="0"/>
                                                                                                      <w:marTop w:val="0"/>
                                                                                                      <w:marBottom w:val="0"/>
                                                                                                      <w:divBdr>
                                                                                                        <w:top w:val="none" w:sz="0" w:space="0" w:color="auto"/>
                                                                                                        <w:left w:val="none" w:sz="0" w:space="0" w:color="auto"/>
                                                                                                        <w:bottom w:val="none" w:sz="0" w:space="0" w:color="auto"/>
                                                                                                        <w:right w:val="none" w:sz="0" w:space="0" w:color="auto"/>
                                                                                                      </w:divBdr>
                                                                                                      <w:divsChild>
                                                                                                        <w:div w:id="211767557">
                                                                                                          <w:marLeft w:val="0"/>
                                                                                                          <w:marRight w:val="0"/>
                                                                                                          <w:marTop w:val="0"/>
                                                                                                          <w:marBottom w:val="0"/>
                                                                                                          <w:divBdr>
                                                                                                            <w:top w:val="none" w:sz="0" w:space="0" w:color="auto"/>
                                                                                                            <w:left w:val="none" w:sz="0" w:space="0" w:color="auto"/>
                                                                                                            <w:bottom w:val="none" w:sz="0" w:space="0" w:color="auto"/>
                                                                                                            <w:right w:val="none" w:sz="0" w:space="0" w:color="auto"/>
                                                                                                          </w:divBdr>
                                                                                                          <w:divsChild>
                                                                                                            <w:div w:id="579219146">
                                                                                                              <w:marLeft w:val="0"/>
                                                                                                              <w:marRight w:val="0"/>
                                                                                                              <w:marTop w:val="0"/>
                                                                                                              <w:marBottom w:val="0"/>
                                                                                                              <w:divBdr>
                                                                                                                <w:top w:val="none" w:sz="0" w:space="0" w:color="auto"/>
                                                                                                                <w:left w:val="none" w:sz="0" w:space="0" w:color="auto"/>
                                                                                                                <w:bottom w:val="none" w:sz="0" w:space="0" w:color="auto"/>
                                                                                                                <w:right w:val="none" w:sz="0" w:space="0" w:color="auto"/>
                                                                                                              </w:divBdr>
                                                                                                              <w:divsChild>
                                                                                                                <w:div w:id="2045325656">
                                                                                                                  <w:marLeft w:val="0"/>
                                                                                                                  <w:marRight w:val="0"/>
                                                                                                                  <w:marTop w:val="0"/>
                                                                                                                  <w:marBottom w:val="0"/>
                                                                                                                  <w:divBdr>
                                                                                                                    <w:top w:val="none" w:sz="0" w:space="0" w:color="auto"/>
                                                                                                                    <w:left w:val="none" w:sz="0" w:space="0" w:color="auto"/>
                                                                                                                    <w:bottom w:val="none" w:sz="0" w:space="0" w:color="auto"/>
                                                                                                                    <w:right w:val="none" w:sz="0" w:space="0" w:color="auto"/>
                                                                                                                  </w:divBdr>
                                                                                                                  <w:divsChild>
                                                                                                                    <w:div w:id="1912960779">
                                                                                                                      <w:marLeft w:val="0"/>
                                                                                                                      <w:marRight w:val="0"/>
                                                                                                                      <w:marTop w:val="0"/>
                                                                                                                      <w:marBottom w:val="0"/>
                                                                                                                      <w:divBdr>
                                                                                                                        <w:top w:val="none" w:sz="0" w:space="0" w:color="auto"/>
                                                                                                                        <w:left w:val="none" w:sz="0" w:space="0" w:color="auto"/>
                                                                                                                        <w:bottom w:val="none" w:sz="0" w:space="0" w:color="auto"/>
                                                                                                                        <w:right w:val="none" w:sz="0" w:space="0" w:color="auto"/>
                                                                                                                      </w:divBdr>
                                                                                                                      <w:divsChild>
                                                                                                                        <w:div w:id="18358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3873">
                                                                                                      <w:marLeft w:val="0"/>
                                                                                                      <w:marRight w:val="0"/>
                                                                                                      <w:marTop w:val="0"/>
                                                                                                      <w:marBottom w:val="0"/>
                                                                                                      <w:divBdr>
                                                                                                        <w:top w:val="none" w:sz="0" w:space="0" w:color="auto"/>
                                                                                                        <w:left w:val="none" w:sz="0" w:space="0" w:color="auto"/>
                                                                                                        <w:bottom w:val="none" w:sz="0" w:space="0" w:color="auto"/>
                                                                                                        <w:right w:val="none" w:sz="0" w:space="0" w:color="auto"/>
                                                                                                      </w:divBdr>
                                                                                                      <w:divsChild>
                                                                                                        <w:div w:id="1291059883">
                                                                                                          <w:marLeft w:val="0"/>
                                                                                                          <w:marRight w:val="0"/>
                                                                                                          <w:marTop w:val="0"/>
                                                                                                          <w:marBottom w:val="0"/>
                                                                                                          <w:divBdr>
                                                                                                            <w:top w:val="none" w:sz="0" w:space="0" w:color="auto"/>
                                                                                                            <w:left w:val="none" w:sz="0" w:space="0" w:color="auto"/>
                                                                                                            <w:bottom w:val="none" w:sz="0" w:space="0" w:color="auto"/>
                                                                                                            <w:right w:val="none" w:sz="0" w:space="0" w:color="auto"/>
                                                                                                          </w:divBdr>
                                                                                                          <w:divsChild>
                                                                                                            <w:div w:id="1237327756">
                                                                                                              <w:marLeft w:val="0"/>
                                                                                                              <w:marRight w:val="0"/>
                                                                                                              <w:marTop w:val="0"/>
                                                                                                              <w:marBottom w:val="0"/>
                                                                                                              <w:divBdr>
                                                                                                                <w:top w:val="none" w:sz="0" w:space="0" w:color="auto"/>
                                                                                                                <w:left w:val="none" w:sz="0" w:space="0" w:color="auto"/>
                                                                                                                <w:bottom w:val="none" w:sz="0" w:space="0" w:color="auto"/>
                                                                                                                <w:right w:val="none" w:sz="0" w:space="0" w:color="auto"/>
                                                                                                              </w:divBdr>
                                                                                                              <w:divsChild>
                                                                                                                <w:div w:id="39256363">
                                                                                                                  <w:marLeft w:val="0"/>
                                                                                                                  <w:marRight w:val="0"/>
                                                                                                                  <w:marTop w:val="0"/>
                                                                                                                  <w:marBottom w:val="0"/>
                                                                                                                  <w:divBdr>
                                                                                                                    <w:top w:val="none" w:sz="0" w:space="0" w:color="auto"/>
                                                                                                                    <w:left w:val="none" w:sz="0" w:space="0" w:color="auto"/>
                                                                                                                    <w:bottom w:val="none" w:sz="0" w:space="0" w:color="auto"/>
                                                                                                                    <w:right w:val="none" w:sz="0" w:space="0" w:color="auto"/>
                                                                                                                  </w:divBdr>
                                                                                                                  <w:divsChild>
                                                                                                                    <w:div w:id="19658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96785">
                                                                                      <w:marLeft w:val="0"/>
                                                                                      <w:marRight w:val="90"/>
                                                                                      <w:marTop w:val="30"/>
                                                                                      <w:marBottom w:val="0"/>
                                                                                      <w:divBdr>
                                                                                        <w:top w:val="none" w:sz="0" w:space="0" w:color="auto"/>
                                                                                        <w:left w:val="none" w:sz="0" w:space="0" w:color="auto"/>
                                                                                        <w:bottom w:val="none" w:sz="0" w:space="0" w:color="auto"/>
                                                                                        <w:right w:val="none" w:sz="0" w:space="0" w:color="auto"/>
                                                                                      </w:divBdr>
                                                                                      <w:divsChild>
                                                                                        <w:div w:id="513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946">
                                                                              <w:marLeft w:val="0"/>
                                                                              <w:marRight w:val="0"/>
                                                                              <w:marTop w:val="0"/>
                                                                              <w:marBottom w:val="0"/>
                                                                              <w:divBdr>
                                                                                <w:top w:val="none" w:sz="0" w:space="0" w:color="auto"/>
                                                                                <w:left w:val="none" w:sz="0" w:space="0" w:color="auto"/>
                                                                                <w:bottom w:val="none" w:sz="0" w:space="0" w:color="auto"/>
                                                                                <w:right w:val="none" w:sz="0" w:space="0" w:color="auto"/>
                                                                              </w:divBdr>
                                                                              <w:divsChild>
                                                                                <w:div w:id="482821856">
                                                                                  <w:marLeft w:val="0"/>
                                                                                  <w:marRight w:val="0"/>
                                                                                  <w:marTop w:val="0"/>
                                                                                  <w:marBottom w:val="0"/>
                                                                                  <w:divBdr>
                                                                                    <w:top w:val="none" w:sz="0" w:space="0" w:color="auto"/>
                                                                                    <w:left w:val="none" w:sz="0" w:space="0" w:color="auto"/>
                                                                                    <w:bottom w:val="none" w:sz="0" w:space="0" w:color="auto"/>
                                                                                    <w:right w:val="none" w:sz="0" w:space="0" w:color="auto"/>
                                                                                  </w:divBdr>
                                                                                  <w:divsChild>
                                                                                    <w:div w:id="1765610194">
                                                                                      <w:marLeft w:val="0"/>
                                                                                      <w:marRight w:val="0"/>
                                                                                      <w:marTop w:val="0"/>
                                                                                      <w:marBottom w:val="0"/>
                                                                                      <w:divBdr>
                                                                                        <w:top w:val="none" w:sz="0" w:space="0" w:color="auto"/>
                                                                                        <w:left w:val="none" w:sz="0" w:space="0" w:color="auto"/>
                                                                                        <w:bottom w:val="none" w:sz="0" w:space="0" w:color="auto"/>
                                                                                        <w:right w:val="none" w:sz="0" w:space="0" w:color="auto"/>
                                                                                      </w:divBdr>
                                                                                      <w:divsChild>
                                                                                        <w:div w:id="648360589">
                                                                                          <w:marLeft w:val="0"/>
                                                                                          <w:marRight w:val="0"/>
                                                                                          <w:marTop w:val="0"/>
                                                                                          <w:marBottom w:val="0"/>
                                                                                          <w:divBdr>
                                                                                            <w:top w:val="none" w:sz="0" w:space="0" w:color="auto"/>
                                                                                            <w:left w:val="none" w:sz="0" w:space="0" w:color="auto"/>
                                                                                            <w:bottom w:val="none" w:sz="0" w:space="0" w:color="auto"/>
                                                                                            <w:right w:val="none" w:sz="0" w:space="0" w:color="auto"/>
                                                                                          </w:divBdr>
                                                                                        </w:div>
                                                                                        <w:div w:id="1614629986">
                                                                                          <w:marLeft w:val="0"/>
                                                                                          <w:marRight w:val="0"/>
                                                                                          <w:marTop w:val="0"/>
                                                                                          <w:marBottom w:val="0"/>
                                                                                          <w:divBdr>
                                                                                            <w:top w:val="none" w:sz="0" w:space="0" w:color="auto"/>
                                                                                            <w:left w:val="none" w:sz="0" w:space="0" w:color="auto"/>
                                                                                            <w:bottom w:val="none" w:sz="0" w:space="0" w:color="auto"/>
                                                                                            <w:right w:val="none" w:sz="0" w:space="0" w:color="auto"/>
                                                                                          </w:divBdr>
                                                                                          <w:divsChild>
                                                                                            <w:div w:id="684206309">
                                                                                              <w:marLeft w:val="0"/>
                                                                                              <w:marRight w:val="0"/>
                                                                                              <w:marTop w:val="0"/>
                                                                                              <w:marBottom w:val="0"/>
                                                                                              <w:divBdr>
                                                                                                <w:top w:val="none" w:sz="0" w:space="0" w:color="auto"/>
                                                                                                <w:left w:val="none" w:sz="0" w:space="0" w:color="auto"/>
                                                                                                <w:bottom w:val="none" w:sz="0" w:space="0" w:color="auto"/>
                                                                                                <w:right w:val="none" w:sz="0" w:space="0" w:color="auto"/>
                                                                                              </w:divBdr>
                                                                                              <w:divsChild>
                                                                                                <w:div w:id="1022828641">
                                                                                                  <w:marLeft w:val="0"/>
                                                                                                  <w:marRight w:val="0"/>
                                                                                                  <w:marTop w:val="0"/>
                                                                                                  <w:marBottom w:val="0"/>
                                                                                                  <w:divBdr>
                                                                                                    <w:top w:val="none" w:sz="0" w:space="0" w:color="auto"/>
                                                                                                    <w:left w:val="none" w:sz="0" w:space="0" w:color="auto"/>
                                                                                                    <w:bottom w:val="none" w:sz="0" w:space="0" w:color="auto"/>
                                                                                                    <w:right w:val="none" w:sz="0" w:space="0" w:color="auto"/>
                                                                                                  </w:divBdr>
                                                                                                  <w:divsChild>
                                                                                                    <w:div w:id="369885612">
                                                                                                      <w:marLeft w:val="0"/>
                                                                                                      <w:marRight w:val="0"/>
                                                                                                      <w:marTop w:val="0"/>
                                                                                                      <w:marBottom w:val="0"/>
                                                                                                      <w:divBdr>
                                                                                                        <w:top w:val="none" w:sz="0" w:space="0" w:color="auto"/>
                                                                                                        <w:left w:val="none" w:sz="0" w:space="0" w:color="auto"/>
                                                                                                        <w:bottom w:val="none" w:sz="0" w:space="0" w:color="auto"/>
                                                                                                        <w:right w:val="none" w:sz="0" w:space="0" w:color="auto"/>
                                                                                                      </w:divBdr>
                                                                                                      <w:divsChild>
                                                                                                        <w:div w:id="464587687">
                                                                                                          <w:marLeft w:val="0"/>
                                                                                                          <w:marRight w:val="0"/>
                                                                                                          <w:marTop w:val="0"/>
                                                                                                          <w:marBottom w:val="0"/>
                                                                                                          <w:divBdr>
                                                                                                            <w:top w:val="none" w:sz="0" w:space="0" w:color="auto"/>
                                                                                                            <w:left w:val="none" w:sz="0" w:space="0" w:color="auto"/>
                                                                                                            <w:bottom w:val="none" w:sz="0" w:space="0" w:color="auto"/>
                                                                                                            <w:right w:val="none" w:sz="0" w:space="0" w:color="auto"/>
                                                                                                          </w:divBdr>
                                                                                                          <w:divsChild>
                                                                                                            <w:div w:id="240140587">
                                                                                                              <w:marLeft w:val="0"/>
                                                                                                              <w:marRight w:val="0"/>
                                                                                                              <w:marTop w:val="0"/>
                                                                                                              <w:marBottom w:val="0"/>
                                                                                                              <w:divBdr>
                                                                                                                <w:top w:val="none" w:sz="0" w:space="0" w:color="auto"/>
                                                                                                                <w:left w:val="none" w:sz="0" w:space="0" w:color="auto"/>
                                                                                                                <w:bottom w:val="none" w:sz="0" w:space="0" w:color="auto"/>
                                                                                                                <w:right w:val="none" w:sz="0" w:space="0" w:color="auto"/>
                                                                                                              </w:divBdr>
                                                                                                              <w:divsChild>
                                                                                                                <w:div w:id="606273678">
                                                                                                                  <w:marLeft w:val="0"/>
                                                                                                                  <w:marRight w:val="0"/>
                                                                                                                  <w:marTop w:val="0"/>
                                                                                                                  <w:marBottom w:val="0"/>
                                                                                                                  <w:divBdr>
                                                                                                                    <w:top w:val="none" w:sz="0" w:space="0" w:color="auto"/>
                                                                                                                    <w:left w:val="none" w:sz="0" w:space="0" w:color="auto"/>
                                                                                                                    <w:bottom w:val="none" w:sz="0" w:space="0" w:color="auto"/>
                                                                                                                    <w:right w:val="none" w:sz="0" w:space="0" w:color="auto"/>
                                                                                                                  </w:divBdr>
                                                                                                                </w:div>
                                                                                                                <w:div w:id="1984970416">
                                                                                                                  <w:marLeft w:val="0"/>
                                                                                                                  <w:marRight w:val="0"/>
                                                                                                                  <w:marTop w:val="0"/>
                                                                                                                  <w:marBottom w:val="0"/>
                                                                                                                  <w:divBdr>
                                                                                                                    <w:top w:val="none" w:sz="0" w:space="0" w:color="auto"/>
                                                                                                                    <w:left w:val="none" w:sz="0" w:space="0" w:color="auto"/>
                                                                                                                    <w:bottom w:val="none" w:sz="0" w:space="0" w:color="auto"/>
                                                                                                                    <w:right w:val="none" w:sz="0" w:space="0" w:color="auto"/>
                                                                                                                  </w:divBdr>
                                                                                                                  <w:divsChild>
                                                                                                                    <w:div w:id="1678775831">
                                                                                                                      <w:marLeft w:val="0"/>
                                                                                                                      <w:marRight w:val="0"/>
                                                                                                                      <w:marTop w:val="0"/>
                                                                                                                      <w:marBottom w:val="0"/>
                                                                                                                      <w:divBdr>
                                                                                                                        <w:top w:val="none" w:sz="0" w:space="0" w:color="auto"/>
                                                                                                                        <w:left w:val="none" w:sz="0" w:space="0" w:color="auto"/>
                                                                                                                        <w:bottom w:val="none" w:sz="0" w:space="0" w:color="auto"/>
                                                                                                                        <w:right w:val="none" w:sz="0" w:space="0" w:color="auto"/>
                                                                                                                      </w:divBdr>
                                                                                                                      <w:divsChild>
                                                                                                                        <w:div w:id="1197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78990">
                                                                                                      <w:marLeft w:val="-120"/>
                                                                                                      <w:marRight w:val="0"/>
                                                                                                      <w:marTop w:val="0"/>
                                                                                                      <w:marBottom w:val="60"/>
                                                                                                      <w:divBdr>
                                                                                                        <w:top w:val="none" w:sz="0" w:space="0" w:color="auto"/>
                                                                                                        <w:left w:val="none" w:sz="0" w:space="0" w:color="auto"/>
                                                                                                        <w:bottom w:val="none" w:sz="0" w:space="0" w:color="auto"/>
                                                                                                        <w:right w:val="none" w:sz="0" w:space="0" w:color="auto"/>
                                                                                                      </w:divBdr>
                                                                                                      <w:divsChild>
                                                                                                        <w:div w:id="1257640737">
                                                                                                          <w:marLeft w:val="0"/>
                                                                                                          <w:marRight w:val="0"/>
                                                                                                          <w:marTop w:val="0"/>
                                                                                                          <w:marBottom w:val="0"/>
                                                                                                          <w:divBdr>
                                                                                                            <w:top w:val="none" w:sz="0" w:space="0" w:color="auto"/>
                                                                                                            <w:left w:val="none" w:sz="0" w:space="0" w:color="auto"/>
                                                                                                            <w:bottom w:val="none" w:sz="0" w:space="0" w:color="auto"/>
                                                                                                            <w:right w:val="none" w:sz="0" w:space="0" w:color="auto"/>
                                                                                                          </w:divBdr>
                                                                                                          <w:divsChild>
                                                                                                            <w:div w:id="174807942">
                                                                                                              <w:marLeft w:val="0"/>
                                                                                                              <w:marRight w:val="0"/>
                                                                                                              <w:marTop w:val="0"/>
                                                                                                              <w:marBottom w:val="0"/>
                                                                                                              <w:divBdr>
                                                                                                                <w:top w:val="none" w:sz="0" w:space="0" w:color="auto"/>
                                                                                                                <w:left w:val="none" w:sz="0" w:space="0" w:color="auto"/>
                                                                                                                <w:bottom w:val="none" w:sz="0" w:space="0" w:color="auto"/>
                                                                                                                <w:right w:val="none" w:sz="0" w:space="0" w:color="auto"/>
                                                                                                              </w:divBdr>
                                                                                                              <w:divsChild>
                                                                                                                <w:div w:id="2132279643">
                                                                                                                  <w:marLeft w:val="0"/>
                                                                                                                  <w:marRight w:val="0"/>
                                                                                                                  <w:marTop w:val="0"/>
                                                                                                                  <w:marBottom w:val="0"/>
                                                                                                                  <w:divBdr>
                                                                                                                    <w:top w:val="none" w:sz="0" w:space="0" w:color="auto"/>
                                                                                                                    <w:left w:val="none" w:sz="0" w:space="0" w:color="auto"/>
                                                                                                                    <w:bottom w:val="none" w:sz="0" w:space="0" w:color="auto"/>
                                                                                                                    <w:right w:val="none" w:sz="0" w:space="0" w:color="auto"/>
                                                                                                                  </w:divBdr>
                                                                                                                  <w:divsChild>
                                                                                                                    <w:div w:id="7341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509654">
                                                                                          <w:marLeft w:val="0"/>
                                                                                          <w:marRight w:val="0"/>
                                                                                          <w:marTop w:val="0"/>
                                                                                          <w:marBottom w:val="0"/>
                                                                                          <w:divBdr>
                                                                                            <w:top w:val="none" w:sz="0" w:space="0" w:color="auto"/>
                                                                                            <w:left w:val="none" w:sz="0" w:space="0" w:color="auto"/>
                                                                                            <w:bottom w:val="none" w:sz="0" w:space="0" w:color="auto"/>
                                                                                            <w:right w:val="none" w:sz="0" w:space="0" w:color="auto"/>
                                                                                          </w:divBdr>
                                                                                          <w:divsChild>
                                                                                            <w:div w:id="17780724">
                                                                                              <w:marLeft w:val="0"/>
                                                                                              <w:marRight w:val="0"/>
                                                                                              <w:marTop w:val="0"/>
                                                                                              <w:marBottom w:val="0"/>
                                                                                              <w:divBdr>
                                                                                                <w:top w:val="single" w:sz="2" w:space="0" w:color="auto"/>
                                                                                                <w:left w:val="single" w:sz="2" w:space="0" w:color="auto"/>
                                                                                                <w:bottom w:val="single" w:sz="2" w:space="0" w:color="auto"/>
                                                                                                <w:right w:val="single" w:sz="2" w:space="0" w:color="auto"/>
                                                                                              </w:divBdr>
                                                                                              <w:divsChild>
                                                                                                <w:div w:id="182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875">
                                                                                      <w:marLeft w:val="0"/>
                                                                                      <w:marRight w:val="90"/>
                                                                                      <w:marTop w:val="30"/>
                                                                                      <w:marBottom w:val="0"/>
                                                                                      <w:divBdr>
                                                                                        <w:top w:val="none" w:sz="0" w:space="0" w:color="auto"/>
                                                                                        <w:left w:val="none" w:sz="0" w:space="0" w:color="auto"/>
                                                                                        <w:bottom w:val="none" w:sz="0" w:space="0" w:color="auto"/>
                                                                                        <w:right w:val="none" w:sz="0" w:space="0" w:color="auto"/>
                                                                                      </w:divBdr>
                                                                                      <w:divsChild>
                                                                                        <w:div w:id="1966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8369">
                                                                              <w:marLeft w:val="0"/>
                                                                              <w:marRight w:val="0"/>
                                                                              <w:marTop w:val="0"/>
                                                                              <w:marBottom w:val="0"/>
                                                                              <w:divBdr>
                                                                                <w:top w:val="none" w:sz="0" w:space="0" w:color="auto"/>
                                                                                <w:left w:val="none" w:sz="0" w:space="0" w:color="auto"/>
                                                                                <w:bottom w:val="none" w:sz="0" w:space="0" w:color="auto"/>
                                                                                <w:right w:val="none" w:sz="0" w:space="0" w:color="auto"/>
                                                                              </w:divBdr>
                                                                              <w:divsChild>
                                                                                <w:div w:id="758867559">
                                                                                  <w:marLeft w:val="0"/>
                                                                                  <w:marRight w:val="0"/>
                                                                                  <w:marTop w:val="0"/>
                                                                                  <w:marBottom w:val="0"/>
                                                                                  <w:divBdr>
                                                                                    <w:top w:val="none" w:sz="0" w:space="0" w:color="auto"/>
                                                                                    <w:left w:val="none" w:sz="0" w:space="0" w:color="auto"/>
                                                                                    <w:bottom w:val="none" w:sz="0" w:space="0" w:color="auto"/>
                                                                                    <w:right w:val="none" w:sz="0" w:space="0" w:color="auto"/>
                                                                                  </w:divBdr>
                                                                                  <w:divsChild>
                                                                                    <w:div w:id="69355299">
                                                                                      <w:marLeft w:val="0"/>
                                                                                      <w:marRight w:val="90"/>
                                                                                      <w:marTop w:val="30"/>
                                                                                      <w:marBottom w:val="0"/>
                                                                                      <w:divBdr>
                                                                                        <w:top w:val="none" w:sz="0" w:space="0" w:color="auto"/>
                                                                                        <w:left w:val="none" w:sz="0" w:space="0" w:color="auto"/>
                                                                                        <w:bottom w:val="none" w:sz="0" w:space="0" w:color="auto"/>
                                                                                        <w:right w:val="none" w:sz="0" w:space="0" w:color="auto"/>
                                                                                      </w:divBdr>
                                                                                      <w:divsChild>
                                                                                        <w:div w:id="2102336991">
                                                                                          <w:marLeft w:val="0"/>
                                                                                          <w:marRight w:val="0"/>
                                                                                          <w:marTop w:val="0"/>
                                                                                          <w:marBottom w:val="0"/>
                                                                                          <w:divBdr>
                                                                                            <w:top w:val="none" w:sz="0" w:space="0" w:color="auto"/>
                                                                                            <w:left w:val="none" w:sz="0" w:space="0" w:color="auto"/>
                                                                                            <w:bottom w:val="none" w:sz="0" w:space="0" w:color="auto"/>
                                                                                            <w:right w:val="none" w:sz="0" w:space="0" w:color="auto"/>
                                                                                          </w:divBdr>
                                                                                        </w:div>
                                                                                      </w:divsChild>
                                                                                    </w:div>
                                                                                    <w:div w:id="1936937103">
                                                                                      <w:marLeft w:val="0"/>
                                                                                      <w:marRight w:val="0"/>
                                                                                      <w:marTop w:val="0"/>
                                                                                      <w:marBottom w:val="0"/>
                                                                                      <w:divBdr>
                                                                                        <w:top w:val="none" w:sz="0" w:space="0" w:color="auto"/>
                                                                                        <w:left w:val="none" w:sz="0" w:space="0" w:color="auto"/>
                                                                                        <w:bottom w:val="none" w:sz="0" w:space="0" w:color="auto"/>
                                                                                        <w:right w:val="none" w:sz="0" w:space="0" w:color="auto"/>
                                                                                      </w:divBdr>
                                                                                      <w:divsChild>
                                                                                        <w:div w:id="182591591">
                                                                                          <w:marLeft w:val="0"/>
                                                                                          <w:marRight w:val="0"/>
                                                                                          <w:marTop w:val="0"/>
                                                                                          <w:marBottom w:val="0"/>
                                                                                          <w:divBdr>
                                                                                            <w:top w:val="none" w:sz="0" w:space="0" w:color="auto"/>
                                                                                            <w:left w:val="none" w:sz="0" w:space="0" w:color="auto"/>
                                                                                            <w:bottom w:val="none" w:sz="0" w:space="0" w:color="auto"/>
                                                                                            <w:right w:val="none" w:sz="0" w:space="0" w:color="auto"/>
                                                                                          </w:divBdr>
                                                                                          <w:divsChild>
                                                                                            <w:div w:id="1503548362">
                                                                                              <w:marLeft w:val="0"/>
                                                                                              <w:marRight w:val="0"/>
                                                                                              <w:marTop w:val="0"/>
                                                                                              <w:marBottom w:val="0"/>
                                                                                              <w:divBdr>
                                                                                                <w:top w:val="none" w:sz="0" w:space="0" w:color="auto"/>
                                                                                                <w:left w:val="none" w:sz="0" w:space="0" w:color="auto"/>
                                                                                                <w:bottom w:val="none" w:sz="0" w:space="0" w:color="auto"/>
                                                                                                <w:right w:val="none" w:sz="0" w:space="0" w:color="auto"/>
                                                                                              </w:divBdr>
                                                                                              <w:divsChild>
                                                                                                <w:div w:id="1382902824">
                                                                                                  <w:marLeft w:val="0"/>
                                                                                                  <w:marRight w:val="0"/>
                                                                                                  <w:marTop w:val="0"/>
                                                                                                  <w:marBottom w:val="0"/>
                                                                                                  <w:divBdr>
                                                                                                    <w:top w:val="none" w:sz="0" w:space="0" w:color="auto"/>
                                                                                                    <w:left w:val="none" w:sz="0" w:space="0" w:color="auto"/>
                                                                                                    <w:bottom w:val="none" w:sz="0" w:space="0" w:color="auto"/>
                                                                                                    <w:right w:val="none" w:sz="0" w:space="0" w:color="auto"/>
                                                                                                  </w:divBdr>
                                                                                                  <w:divsChild>
                                                                                                    <w:div w:id="1596984443">
                                                                                                      <w:marLeft w:val="-120"/>
                                                                                                      <w:marRight w:val="0"/>
                                                                                                      <w:marTop w:val="0"/>
                                                                                                      <w:marBottom w:val="60"/>
                                                                                                      <w:divBdr>
                                                                                                        <w:top w:val="none" w:sz="0" w:space="0" w:color="auto"/>
                                                                                                        <w:left w:val="none" w:sz="0" w:space="0" w:color="auto"/>
                                                                                                        <w:bottom w:val="none" w:sz="0" w:space="0" w:color="auto"/>
                                                                                                        <w:right w:val="none" w:sz="0" w:space="0" w:color="auto"/>
                                                                                                      </w:divBdr>
                                                                                                      <w:divsChild>
                                                                                                        <w:div w:id="1809282786">
                                                                                                          <w:marLeft w:val="0"/>
                                                                                                          <w:marRight w:val="0"/>
                                                                                                          <w:marTop w:val="0"/>
                                                                                                          <w:marBottom w:val="0"/>
                                                                                                          <w:divBdr>
                                                                                                            <w:top w:val="none" w:sz="0" w:space="0" w:color="auto"/>
                                                                                                            <w:left w:val="none" w:sz="0" w:space="0" w:color="auto"/>
                                                                                                            <w:bottom w:val="none" w:sz="0" w:space="0" w:color="auto"/>
                                                                                                            <w:right w:val="none" w:sz="0" w:space="0" w:color="auto"/>
                                                                                                          </w:divBdr>
                                                                                                          <w:divsChild>
                                                                                                            <w:div w:id="549615293">
                                                                                                              <w:marLeft w:val="0"/>
                                                                                                              <w:marRight w:val="0"/>
                                                                                                              <w:marTop w:val="0"/>
                                                                                                              <w:marBottom w:val="0"/>
                                                                                                              <w:divBdr>
                                                                                                                <w:top w:val="none" w:sz="0" w:space="0" w:color="auto"/>
                                                                                                                <w:left w:val="none" w:sz="0" w:space="0" w:color="auto"/>
                                                                                                                <w:bottom w:val="none" w:sz="0" w:space="0" w:color="auto"/>
                                                                                                                <w:right w:val="none" w:sz="0" w:space="0" w:color="auto"/>
                                                                                                              </w:divBdr>
                                                                                                              <w:divsChild>
                                                                                                                <w:div w:id="179515810">
                                                                                                                  <w:marLeft w:val="0"/>
                                                                                                                  <w:marRight w:val="0"/>
                                                                                                                  <w:marTop w:val="0"/>
                                                                                                                  <w:marBottom w:val="0"/>
                                                                                                                  <w:divBdr>
                                                                                                                    <w:top w:val="none" w:sz="0" w:space="0" w:color="auto"/>
                                                                                                                    <w:left w:val="none" w:sz="0" w:space="0" w:color="auto"/>
                                                                                                                    <w:bottom w:val="none" w:sz="0" w:space="0" w:color="auto"/>
                                                                                                                    <w:right w:val="none" w:sz="0" w:space="0" w:color="auto"/>
                                                                                                                  </w:divBdr>
                                                                                                                  <w:divsChild>
                                                                                                                    <w:div w:id="19446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0270">
                                                                                                      <w:marLeft w:val="0"/>
                                                                                                      <w:marRight w:val="0"/>
                                                                                                      <w:marTop w:val="0"/>
                                                                                                      <w:marBottom w:val="0"/>
                                                                                                      <w:divBdr>
                                                                                                        <w:top w:val="none" w:sz="0" w:space="0" w:color="auto"/>
                                                                                                        <w:left w:val="none" w:sz="0" w:space="0" w:color="auto"/>
                                                                                                        <w:bottom w:val="none" w:sz="0" w:space="0" w:color="auto"/>
                                                                                                        <w:right w:val="none" w:sz="0" w:space="0" w:color="auto"/>
                                                                                                      </w:divBdr>
                                                                                                      <w:divsChild>
                                                                                                        <w:div w:id="8339283">
                                                                                                          <w:marLeft w:val="0"/>
                                                                                                          <w:marRight w:val="0"/>
                                                                                                          <w:marTop w:val="0"/>
                                                                                                          <w:marBottom w:val="0"/>
                                                                                                          <w:divBdr>
                                                                                                            <w:top w:val="none" w:sz="0" w:space="0" w:color="auto"/>
                                                                                                            <w:left w:val="none" w:sz="0" w:space="0" w:color="auto"/>
                                                                                                            <w:bottom w:val="none" w:sz="0" w:space="0" w:color="auto"/>
                                                                                                            <w:right w:val="none" w:sz="0" w:space="0" w:color="auto"/>
                                                                                                          </w:divBdr>
                                                                                                          <w:divsChild>
                                                                                                            <w:div w:id="1331519234">
                                                                                                              <w:marLeft w:val="0"/>
                                                                                                              <w:marRight w:val="0"/>
                                                                                                              <w:marTop w:val="0"/>
                                                                                                              <w:marBottom w:val="0"/>
                                                                                                              <w:divBdr>
                                                                                                                <w:top w:val="none" w:sz="0" w:space="0" w:color="auto"/>
                                                                                                                <w:left w:val="none" w:sz="0" w:space="0" w:color="auto"/>
                                                                                                                <w:bottom w:val="none" w:sz="0" w:space="0" w:color="auto"/>
                                                                                                                <w:right w:val="none" w:sz="0" w:space="0" w:color="auto"/>
                                                                                                              </w:divBdr>
                                                                                                              <w:divsChild>
                                                                                                                <w:div w:id="726956099">
                                                                                                                  <w:marLeft w:val="0"/>
                                                                                                                  <w:marRight w:val="0"/>
                                                                                                                  <w:marTop w:val="0"/>
                                                                                                                  <w:marBottom w:val="0"/>
                                                                                                                  <w:divBdr>
                                                                                                                    <w:top w:val="none" w:sz="0" w:space="0" w:color="auto"/>
                                                                                                                    <w:left w:val="none" w:sz="0" w:space="0" w:color="auto"/>
                                                                                                                    <w:bottom w:val="none" w:sz="0" w:space="0" w:color="auto"/>
                                                                                                                    <w:right w:val="none" w:sz="0" w:space="0" w:color="auto"/>
                                                                                                                  </w:divBdr>
                                                                                                                  <w:divsChild>
                                                                                                                    <w:div w:id="1873299852">
                                                                                                                      <w:marLeft w:val="0"/>
                                                                                                                      <w:marRight w:val="0"/>
                                                                                                                      <w:marTop w:val="0"/>
                                                                                                                      <w:marBottom w:val="0"/>
                                                                                                                      <w:divBdr>
                                                                                                                        <w:top w:val="none" w:sz="0" w:space="0" w:color="auto"/>
                                                                                                                        <w:left w:val="none" w:sz="0" w:space="0" w:color="auto"/>
                                                                                                                        <w:bottom w:val="none" w:sz="0" w:space="0" w:color="auto"/>
                                                                                                                        <w:right w:val="none" w:sz="0" w:space="0" w:color="auto"/>
                                                                                                                      </w:divBdr>
                                                                                                                      <w:divsChild>
                                                                                                                        <w:div w:id="128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6054">
                                                                                          <w:marLeft w:val="0"/>
                                                                                          <w:marRight w:val="0"/>
                                                                                          <w:marTop w:val="0"/>
                                                                                          <w:marBottom w:val="0"/>
                                                                                          <w:divBdr>
                                                                                            <w:top w:val="none" w:sz="0" w:space="0" w:color="auto"/>
                                                                                            <w:left w:val="none" w:sz="0" w:space="0" w:color="auto"/>
                                                                                            <w:bottom w:val="none" w:sz="0" w:space="0" w:color="auto"/>
                                                                                            <w:right w:val="none" w:sz="0" w:space="0" w:color="auto"/>
                                                                                          </w:divBdr>
                                                                                        </w:div>
                                                                                        <w:div w:id="1763718112">
                                                                                          <w:marLeft w:val="0"/>
                                                                                          <w:marRight w:val="0"/>
                                                                                          <w:marTop w:val="0"/>
                                                                                          <w:marBottom w:val="0"/>
                                                                                          <w:divBdr>
                                                                                            <w:top w:val="none" w:sz="0" w:space="0" w:color="auto"/>
                                                                                            <w:left w:val="none" w:sz="0" w:space="0" w:color="auto"/>
                                                                                            <w:bottom w:val="none" w:sz="0" w:space="0" w:color="auto"/>
                                                                                            <w:right w:val="none" w:sz="0" w:space="0" w:color="auto"/>
                                                                                          </w:divBdr>
                                                                                          <w:divsChild>
                                                                                            <w:div w:id="472211882">
                                                                                              <w:marLeft w:val="0"/>
                                                                                              <w:marRight w:val="0"/>
                                                                                              <w:marTop w:val="0"/>
                                                                                              <w:marBottom w:val="0"/>
                                                                                              <w:divBdr>
                                                                                                <w:top w:val="single" w:sz="2" w:space="0" w:color="auto"/>
                                                                                                <w:left w:val="single" w:sz="2" w:space="0" w:color="auto"/>
                                                                                                <w:bottom w:val="single" w:sz="2" w:space="0" w:color="auto"/>
                                                                                                <w:right w:val="single" w:sz="2" w:space="0" w:color="auto"/>
                                                                                              </w:divBdr>
                                                                                              <w:divsChild>
                                                                                                <w:div w:id="6788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25805">
                                                                              <w:marLeft w:val="0"/>
                                                                              <w:marRight w:val="0"/>
                                                                              <w:marTop w:val="0"/>
                                                                              <w:marBottom w:val="0"/>
                                                                              <w:divBdr>
                                                                                <w:top w:val="none" w:sz="0" w:space="0" w:color="auto"/>
                                                                                <w:left w:val="none" w:sz="0" w:space="0" w:color="auto"/>
                                                                                <w:bottom w:val="none" w:sz="0" w:space="0" w:color="auto"/>
                                                                                <w:right w:val="none" w:sz="0" w:space="0" w:color="auto"/>
                                                                              </w:divBdr>
                                                                              <w:divsChild>
                                                                                <w:div w:id="155728314">
                                                                                  <w:marLeft w:val="0"/>
                                                                                  <w:marRight w:val="0"/>
                                                                                  <w:marTop w:val="0"/>
                                                                                  <w:marBottom w:val="0"/>
                                                                                  <w:divBdr>
                                                                                    <w:top w:val="none" w:sz="0" w:space="0" w:color="auto"/>
                                                                                    <w:left w:val="none" w:sz="0" w:space="0" w:color="auto"/>
                                                                                    <w:bottom w:val="none" w:sz="0" w:space="0" w:color="auto"/>
                                                                                    <w:right w:val="none" w:sz="0" w:space="0" w:color="auto"/>
                                                                                  </w:divBdr>
                                                                                  <w:divsChild>
                                                                                    <w:div w:id="768161329">
                                                                                      <w:marLeft w:val="0"/>
                                                                                      <w:marRight w:val="0"/>
                                                                                      <w:marTop w:val="0"/>
                                                                                      <w:marBottom w:val="0"/>
                                                                                      <w:divBdr>
                                                                                        <w:top w:val="none" w:sz="0" w:space="0" w:color="auto"/>
                                                                                        <w:left w:val="none" w:sz="0" w:space="0" w:color="auto"/>
                                                                                        <w:bottom w:val="none" w:sz="0" w:space="0" w:color="auto"/>
                                                                                        <w:right w:val="none" w:sz="0" w:space="0" w:color="auto"/>
                                                                                      </w:divBdr>
                                                                                      <w:divsChild>
                                                                                        <w:div w:id="1245528198">
                                                                                          <w:marLeft w:val="0"/>
                                                                                          <w:marRight w:val="0"/>
                                                                                          <w:marTop w:val="0"/>
                                                                                          <w:marBottom w:val="0"/>
                                                                                          <w:divBdr>
                                                                                            <w:top w:val="none" w:sz="0" w:space="0" w:color="auto"/>
                                                                                            <w:left w:val="none" w:sz="0" w:space="0" w:color="auto"/>
                                                                                            <w:bottom w:val="none" w:sz="0" w:space="0" w:color="auto"/>
                                                                                            <w:right w:val="none" w:sz="0" w:space="0" w:color="auto"/>
                                                                                          </w:divBdr>
                                                                                          <w:divsChild>
                                                                                            <w:div w:id="1390374144">
                                                                                              <w:marLeft w:val="0"/>
                                                                                              <w:marRight w:val="0"/>
                                                                                              <w:marTop w:val="0"/>
                                                                                              <w:marBottom w:val="0"/>
                                                                                              <w:divBdr>
                                                                                                <w:top w:val="single" w:sz="2" w:space="0" w:color="auto"/>
                                                                                                <w:left w:val="single" w:sz="2" w:space="0" w:color="auto"/>
                                                                                                <w:bottom w:val="single" w:sz="2" w:space="0" w:color="auto"/>
                                                                                                <w:right w:val="single" w:sz="2" w:space="0" w:color="auto"/>
                                                                                              </w:divBdr>
                                                                                              <w:divsChild>
                                                                                                <w:div w:id="1148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5789">
                                                                                          <w:marLeft w:val="0"/>
                                                                                          <w:marRight w:val="0"/>
                                                                                          <w:marTop w:val="0"/>
                                                                                          <w:marBottom w:val="0"/>
                                                                                          <w:divBdr>
                                                                                            <w:top w:val="none" w:sz="0" w:space="0" w:color="auto"/>
                                                                                            <w:left w:val="none" w:sz="0" w:space="0" w:color="auto"/>
                                                                                            <w:bottom w:val="none" w:sz="0" w:space="0" w:color="auto"/>
                                                                                            <w:right w:val="none" w:sz="0" w:space="0" w:color="auto"/>
                                                                                          </w:divBdr>
                                                                                          <w:divsChild>
                                                                                            <w:div w:id="2124643432">
                                                                                              <w:marLeft w:val="0"/>
                                                                                              <w:marRight w:val="0"/>
                                                                                              <w:marTop w:val="0"/>
                                                                                              <w:marBottom w:val="0"/>
                                                                                              <w:divBdr>
                                                                                                <w:top w:val="none" w:sz="0" w:space="0" w:color="auto"/>
                                                                                                <w:left w:val="none" w:sz="0" w:space="0" w:color="auto"/>
                                                                                                <w:bottom w:val="none" w:sz="0" w:space="0" w:color="auto"/>
                                                                                                <w:right w:val="none" w:sz="0" w:space="0" w:color="auto"/>
                                                                                              </w:divBdr>
                                                                                              <w:divsChild>
                                                                                                <w:div w:id="1732120924">
                                                                                                  <w:marLeft w:val="0"/>
                                                                                                  <w:marRight w:val="0"/>
                                                                                                  <w:marTop w:val="0"/>
                                                                                                  <w:marBottom w:val="0"/>
                                                                                                  <w:divBdr>
                                                                                                    <w:top w:val="none" w:sz="0" w:space="0" w:color="auto"/>
                                                                                                    <w:left w:val="none" w:sz="0" w:space="0" w:color="auto"/>
                                                                                                    <w:bottom w:val="none" w:sz="0" w:space="0" w:color="auto"/>
                                                                                                    <w:right w:val="none" w:sz="0" w:space="0" w:color="auto"/>
                                                                                                  </w:divBdr>
                                                                                                  <w:divsChild>
                                                                                                    <w:div w:id="46148046">
                                                                                                      <w:marLeft w:val="-120"/>
                                                                                                      <w:marRight w:val="0"/>
                                                                                                      <w:marTop w:val="0"/>
                                                                                                      <w:marBottom w:val="60"/>
                                                                                                      <w:divBdr>
                                                                                                        <w:top w:val="none" w:sz="0" w:space="0" w:color="auto"/>
                                                                                                        <w:left w:val="none" w:sz="0" w:space="0" w:color="auto"/>
                                                                                                        <w:bottom w:val="none" w:sz="0" w:space="0" w:color="auto"/>
                                                                                                        <w:right w:val="none" w:sz="0" w:space="0" w:color="auto"/>
                                                                                                      </w:divBdr>
                                                                                                      <w:divsChild>
                                                                                                        <w:div w:id="426929460">
                                                                                                          <w:marLeft w:val="0"/>
                                                                                                          <w:marRight w:val="0"/>
                                                                                                          <w:marTop w:val="0"/>
                                                                                                          <w:marBottom w:val="0"/>
                                                                                                          <w:divBdr>
                                                                                                            <w:top w:val="none" w:sz="0" w:space="0" w:color="auto"/>
                                                                                                            <w:left w:val="none" w:sz="0" w:space="0" w:color="auto"/>
                                                                                                            <w:bottom w:val="none" w:sz="0" w:space="0" w:color="auto"/>
                                                                                                            <w:right w:val="none" w:sz="0" w:space="0" w:color="auto"/>
                                                                                                          </w:divBdr>
                                                                                                          <w:divsChild>
                                                                                                            <w:div w:id="1748964307">
                                                                                                              <w:marLeft w:val="0"/>
                                                                                                              <w:marRight w:val="0"/>
                                                                                                              <w:marTop w:val="0"/>
                                                                                                              <w:marBottom w:val="0"/>
                                                                                                              <w:divBdr>
                                                                                                                <w:top w:val="none" w:sz="0" w:space="0" w:color="auto"/>
                                                                                                                <w:left w:val="none" w:sz="0" w:space="0" w:color="auto"/>
                                                                                                                <w:bottom w:val="none" w:sz="0" w:space="0" w:color="auto"/>
                                                                                                                <w:right w:val="none" w:sz="0" w:space="0" w:color="auto"/>
                                                                                                              </w:divBdr>
                                                                                                              <w:divsChild>
                                                                                                                <w:div w:id="1036276060">
                                                                                                                  <w:marLeft w:val="0"/>
                                                                                                                  <w:marRight w:val="0"/>
                                                                                                                  <w:marTop w:val="0"/>
                                                                                                                  <w:marBottom w:val="0"/>
                                                                                                                  <w:divBdr>
                                                                                                                    <w:top w:val="none" w:sz="0" w:space="0" w:color="auto"/>
                                                                                                                    <w:left w:val="none" w:sz="0" w:space="0" w:color="auto"/>
                                                                                                                    <w:bottom w:val="none" w:sz="0" w:space="0" w:color="auto"/>
                                                                                                                    <w:right w:val="none" w:sz="0" w:space="0" w:color="auto"/>
                                                                                                                  </w:divBdr>
                                                                                                                  <w:divsChild>
                                                                                                                    <w:div w:id="2076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2168">
                                                                                                      <w:marLeft w:val="0"/>
                                                                                                      <w:marRight w:val="0"/>
                                                                                                      <w:marTop w:val="0"/>
                                                                                                      <w:marBottom w:val="0"/>
                                                                                                      <w:divBdr>
                                                                                                        <w:top w:val="none" w:sz="0" w:space="0" w:color="auto"/>
                                                                                                        <w:left w:val="none" w:sz="0" w:space="0" w:color="auto"/>
                                                                                                        <w:bottom w:val="none" w:sz="0" w:space="0" w:color="auto"/>
                                                                                                        <w:right w:val="none" w:sz="0" w:space="0" w:color="auto"/>
                                                                                                      </w:divBdr>
                                                                                                      <w:divsChild>
                                                                                                        <w:div w:id="642585596">
                                                                                                          <w:marLeft w:val="0"/>
                                                                                                          <w:marRight w:val="0"/>
                                                                                                          <w:marTop w:val="0"/>
                                                                                                          <w:marBottom w:val="0"/>
                                                                                                          <w:divBdr>
                                                                                                            <w:top w:val="none" w:sz="0" w:space="0" w:color="auto"/>
                                                                                                            <w:left w:val="none" w:sz="0" w:space="0" w:color="auto"/>
                                                                                                            <w:bottom w:val="none" w:sz="0" w:space="0" w:color="auto"/>
                                                                                                            <w:right w:val="none" w:sz="0" w:space="0" w:color="auto"/>
                                                                                                          </w:divBdr>
                                                                                                          <w:divsChild>
                                                                                                            <w:div w:id="2073115843">
                                                                                                              <w:marLeft w:val="0"/>
                                                                                                              <w:marRight w:val="0"/>
                                                                                                              <w:marTop w:val="0"/>
                                                                                                              <w:marBottom w:val="0"/>
                                                                                                              <w:divBdr>
                                                                                                                <w:top w:val="none" w:sz="0" w:space="0" w:color="auto"/>
                                                                                                                <w:left w:val="none" w:sz="0" w:space="0" w:color="auto"/>
                                                                                                                <w:bottom w:val="none" w:sz="0" w:space="0" w:color="auto"/>
                                                                                                                <w:right w:val="none" w:sz="0" w:space="0" w:color="auto"/>
                                                                                                              </w:divBdr>
                                                                                                              <w:divsChild>
                                                                                                                <w:div w:id="340399409">
                                                                                                                  <w:marLeft w:val="0"/>
                                                                                                                  <w:marRight w:val="0"/>
                                                                                                                  <w:marTop w:val="0"/>
                                                                                                                  <w:marBottom w:val="0"/>
                                                                                                                  <w:divBdr>
                                                                                                                    <w:top w:val="none" w:sz="0" w:space="0" w:color="auto"/>
                                                                                                                    <w:left w:val="none" w:sz="0" w:space="0" w:color="auto"/>
                                                                                                                    <w:bottom w:val="none" w:sz="0" w:space="0" w:color="auto"/>
                                                                                                                    <w:right w:val="none" w:sz="0" w:space="0" w:color="auto"/>
                                                                                                                  </w:divBdr>
                                                                                                                  <w:divsChild>
                                                                                                                    <w:div w:id="1506869579">
                                                                                                                      <w:marLeft w:val="0"/>
                                                                                                                      <w:marRight w:val="0"/>
                                                                                                                      <w:marTop w:val="0"/>
                                                                                                                      <w:marBottom w:val="0"/>
                                                                                                                      <w:divBdr>
                                                                                                                        <w:top w:val="none" w:sz="0" w:space="0" w:color="auto"/>
                                                                                                                        <w:left w:val="none" w:sz="0" w:space="0" w:color="auto"/>
                                                                                                                        <w:bottom w:val="none" w:sz="0" w:space="0" w:color="auto"/>
                                                                                                                        <w:right w:val="none" w:sz="0" w:space="0" w:color="auto"/>
                                                                                                                      </w:divBdr>
                                                                                                                      <w:divsChild>
                                                                                                                        <w:div w:id="1872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5727">
                                                                                          <w:marLeft w:val="0"/>
                                                                                          <w:marRight w:val="0"/>
                                                                                          <w:marTop w:val="0"/>
                                                                                          <w:marBottom w:val="0"/>
                                                                                          <w:divBdr>
                                                                                            <w:top w:val="none" w:sz="0" w:space="0" w:color="auto"/>
                                                                                            <w:left w:val="none" w:sz="0" w:space="0" w:color="auto"/>
                                                                                            <w:bottom w:val="none" w:sz="0" w:space="0" w:color="auto"/>
                                                                                            <w:right w:val="none" w:sz="0" w:space="0" w:color="auto"/>
                                                                                          </w:divBdr>
                                                                                        </w:div>
                                                                                      </w:divsChild>
                                                                                    </w:div>
                                                                                    <w:div w:id="785124814">
                                                                                      <w:marLeft w:val="0"/>
                                                                                      <w:marRight w:val="90"/>
                                                                                      <w:marTop w:val="30"/>
                                                                                      <w:marBottom w:val="0"/>
                                                                                      <w:divBdr>
                                                                                        <w:top w:val="none" w:sz="0" w:space="0" w:color="auto"/>
                                                                                        <w:left w:val="none" w:sz="0" w:space="0" w:color="auto"/>
                                                                                        <w:bottom w:val="none" w:sz="0" w:space="0" w:color="auto"/>
                                                                                        <w:right w:val="none" w:sz="0" w:space="0" w:color="auto"/>
                                                                                      </w:divBdr>
                                                                                      <w:divsChild>
                                                                                        <w:div w:id="145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6331">
                                                                              <w:marLeft w:val="0"/>
                                                                              <w:marRight w:val="0"/>
                                                                              <w:marTop w:val="0"/>
                                                                              <w:marBottom w:val="0"/>
                                                                              <w:divBdr>
                                                                                <w:top w:val="none" w:sz="0" w:space="0" w:color="auto"/>
                                                                                <w:left w:val="none" w:sz="0" w:space="0" w:color="auto"/>
                                                                                <w:bottom w:val="none" w:sz="0" w:space="0" w:color="auto"/>
                                                                                <w:right w:val="none" w:sz="0" w:space="0" w:color="auto"/>
                                                                              </w:divBdr>
                                                                              <w:divsChild>
                                                                                <w:div w:id="673995480">
                                                                                  <w:marLeft w:val="0"/>
                                                                                  <w:marRight w:val="0"/>
                                                                                  <w:marTop w:val="0"/>
                                                                                  <w:marBottom w:val="0"/>
                                                                                  <w:divBdr>
                                                                                    <w:top w:val="none" w:sz="0" w:space="0" w:color="auto"/>
                                                                                    <w:left w:val="none" w:sz="0" w:space="0" w:color="auto"/>
                                                                                    <w:bottom w:val="none" w:sz="0" w:space="0" w:color="auto"/>
                                                                                    <w:right w:val="none" w:sz="0" w:space="0" w:color="auto"/>
                                                                                  </w:divBdr>
                                                                                  <w:divsChild>
                                                                                    <w:div w:id="1106004044">
                                                                                      <w:marLeft w:val="0"/>
                                                                                      <w:marRight w:val="90"/>
                                                                                      <w:marTop w:val="30"/>
                                                                                      <w:marBottom w:val="0"/>
                                                                                      <w:divBdr>
                                                                                        <w:top w:val="none" w:sz="0" w:space="0" w:color="auto"/>
                                                                                        <w:left w:val="none" w:sz="0" w:space="0" w:color="auto"/>
                                                                                        <w:bottom w:val="none" w:sz="0" w:space="0" w:color="auto"/>
                                                                                        <w:right w:val="none" w:sz="0" w:space="0" w:color="auto"/>
                                                                                      </w:divBdr>
                                                                                      <w:divsChild>
                                                                                        <w:div w:id="2094741192">
                                                                                          <w:marLeft w:val="0"/>
                                                                                          <w:marRight w:val="0"/>
                                                                                          <w:marTop w:val="0"/>
                                                                                          <w:marBottom w:val="0"/>
                                                                                          <w:divBdr>
                                                                                            <w:top w:val="none" w:sz="0" w:space="0" w:color="auto"/>
                                                                                            <w:left w:val="none" w:sz="0" w:space="0" w:color="auto"/>
                                                                                            <w:bottom w:val="none" w:sz="0" w:space="0" w:color="auto"/>
                                                                                            <w:right w:val="none" w:sz="0" w:space="0" w:color="auto"/>
                                                                                          </w:divBdr>
                                                                                        </w:div>
                                                                                      </w:divsChild>
                                                                                    </w:div>
                                                                                    <w:div w:id="1731882666">
                                                                                      <w:marLeft w:val="0"/>
                                                                                      <w:marRight w:val="0"/>
                                                                                      <w:marTop w:val="0"/>
                                                                                      <w:marBottom w:val="0"/>
                                                                                      <w:divBdr>
                                                                                        <w:top w:val="none" w:sz="0" w:space="0" w:color="auto"/>
                                                                                        <w:left w:val="none" w:sz="0" w:space="0" w:color="auto"/>
                                                                                        <w:bottom w:val="none" w:sz="0" w:space="0" w:color="auto"/>
                                                                                        <w:right w:val="none" w:sz="0" w:space="0" w:color="auto"/>
                                                                                      </w:divBdr>
                                                                                      <w:divsChild>
                                                                                        <w:div w:id="118231180">
                                                                                          <w:marLeft w:val="0"/>
                                                                                          <w:marRight w:val="0"/>
                                                                                          <w:marTop w:val="0"/>
                                                                                          <w:marBottom w:val="0"/>
                                                                                          <w:divBdr>
                                                                                            <w:top w:val="none" w:sz="0" w:space="0" w:color="auto"/>
                                                                                            <w:left w:val="none" w:sz="0" w:space="0" w:color="auto"/>
                                                                                            <w:bottom w:val="none" w:sz="0" w:space="0" w:color="auto"/>
                                                                                            <w:right w:val="none" w:sz="0" w:space="0" w:color="auto"/>
                                                                                          </w:divBdr>
                                                                                          <w:divsChild>
                                                                                            <w:div w:id="1388799277">
                                                                                              <w:marLeft w:val="0"/>
                                                                                              <w:marRight w:val="0"/>
                                                                                              <w:marTop w:val="0"/>
                                                                                              <w:marBottom w:val="0"/>
                                                                                              <w:divBdr>
                                                                                                <w:top w:val="single" w:sz="2" w:space="0" w:color="auto"/>
                                                                                                <w:left w:val="single" w:sz="2" w:space="0" w:color="auto"/>
                                                                                                <w:bottom w:val="single" w:sz="2" w:space="0" w:color="auto"/>
                                                                                                <w:right w:val="single" w:sz="2" w:space="0" w:color="auto"/>
                                                                                              </w:divBdr>
                                                                                              <w:divsChild>
                                                                                                <w:div w:id="13623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5616">
                                                                                          <w:marLeft w:val="0"/>
                                                                                          <w:marRight w:val="0"/>
                                                                                          <w:marTop w:val="0"/>
                                                                                          <w:marBottom w:val="0"/>
                                                                                          <w:divBdr>
                                                                                            <w:top w:val="none" w:sz="0" w:space="0" w:color="auto"/>
                                                                                            <w:left w:val="none" w:sz="0" w:space="0" w:color="auto"/>
                                                                                            <w:bottom w:val="none" w:sz="0" w:space="0" w:color="auto"/>
                                                                                            <w:right w:val="none" w:sz="0" w:space="0" w:color="auto"/>
                                                                                          </w:divBdr>
                                                                                          <w:divsChild>
                                                                                            <w:div w:id="1975527251">
                                                                                              <w:marLeft w:val="0"/>
                                                                                              <w:marRight w:val="0"/>
                                                                                              <w:marTop w:val="0"/>
                                                                                              <w:marBottom w:val="0"/>
                                                                                              <w:divBdr>
                                                                                                <w:top w:val="none" w:sz="0" w:space="0" w:color="auto"/>
                                                                                                <w:left w:val="none" w:sz="0" w:space="0" w:color="auto"/>
                                                                                                <w:bottom w:val="none" w:sz="0" w:space="0" w:color="auto"/>
                                                                                                <w:right w:val="none" w:sz="0" w:space="0" w:color="auto"/>
                                                                                              </w:divBdr>
                                                                                              <w:divsChild>
                                                                                                <w:div w:id="1214386287">
                                                                                                  <w:marLeft w:val="0"/>
                                                                                                  <w:marRight w:val="0"/>
                                                                                                  <w:marTop w:val="0"/>
                                                                                                  <w:marBottom w:val="0"/>
                                                                                                  <w:divBdr>
                                                                                                    <w:top w:val="none" w:sz="0" w:space="0" w:color="auto"/>
                                                                                                    <w:left w:val="none" w:sz="0" w:space="0" w:color="auto"/>
                                                                                                    <w:bottom w:val="none" w:sz="0" w:space="0" w:color="auto"/>
                                                                                                    <w:right w:val="none" w:sz="0" w:space="0" w:color="auto"/>
                                                                                                  </w:divBdr>
                                                                                                  <w:divsChild>
                                                                                                    <w:div w:id="1619490172">
                                                                                                      <w:marLeft w:val="0"/>
                                                                                                      <w:marRight w:val="0"/>
                                                                                                      <w:marTop w:val="0"/>
                                                                                                      <w:marBottom w:val="0"/>
                                                                                                      <w:divBdr>
                                                                                                        <w:top w:val="none" w:sz="0" w:space="0" w:color="auto"/>
                                                                                                        <w:left w:val="none" w:sz="0" w:space="0" w:color="auto"/>
                                                                                                        <w:bottom w:val="none" w:sz="0" w:space="0" w:color="auto"/>
                                                                                                        <w:right w:val="none" w:sz="0" w:space="0" w:color="auto"/>
                                                                                                      </w:divBdr>
                                                                                                      <w:divsChild>
                                                                                                        <w:div w:id="629552174">
                                                                                                          <w:marLeft w:val="0"/>
                                                                                                          <w:marRight w:val="0"/>
                                                                                                          <w:marTop w:val="0"/>
                                                                                                          <w:marBottom w:val="0"/>
                                                                                                          <w:divBdr>
                                                                                                            <w:top w:val="none" w:sz="0" w:space="0" w:color="auto"/>
                                                                                                            <w:left w:val="none" w:sz="0" w:space="0" w:color="auto"/>
                                                                                                            <w:bottom w:val="none" w:sz="0" w:space="0" w:color="auto"/>
                                                                                                            <w:right w:val="none" w:sz="0" w:space="0" w:color="auto"/>
                                                                                                          </w:divBdr>
                                                                                                          <w:divsChild>
                                                                                                            <w:div w:id="784620805">
                                                                                                              <w:marLeft w:val="0"/>
                                                                                                              <w:marRight w:val="0"/>
                                                                                                              <w:marTop w:val="0"/>
                                                                                                              <w:marBottom w:val="0"/>
                                                                                                              <w:divBdr>
                                                                                                                <w:top w:val="none" w:sz="0" w:space="0" w:color="auto"/>
                                                                                                                <w:left w:val="none" w:sz="0" w:space="0" w:color="auto"/>
                                                                                                                <w:bottom w:val="none" w:sz="0" w:space="0" w:color="auto"/>
                                                                                                                <w:right w:val="none" w:sz="0" w:space="0" w:color="auto"/>
                                                                                                              </w:divBdr>
                                                                                                              <w:divsChild>
                                                                                                                <w:div w:id="116415445">
                                                                                                                  <w:marLeft w:val="0"/>
                                                                                                                  <w:marRight w:val="0"/>
                                                                                                                  <w:marTop w:val="0"/>
                                                                                                                  <w:marBottom w:val="0"/>
                                                                                                                  <w:divBdr>
                                                                                                                    <w:top w:val="none" w:sz="0" w:space="0" w:color="auto"/>
                                                                                                                    <w:left w:val="none" w:sz="0" w:space="0" w:color="auto"/>
                                                                                                                    <w:bottom w:val="none" w:sz="0" w:space="0" w:color="auto"/>
                                                                                                                    <w:right w:val="none" w:sz="0" w:space="0" w:color="auto"/>
                                                                                                                  </w:divBdr>
                                                                                                                  <w:divsChild>
                                                                                                                    <w:div w:id="303318568">
                                                                                                                      <w:marLeft w:val="0"/>
                                                                                                                      <w:marRight w:val="0"/>
                                                                                                                      <w:marTop w:val="0"/>
                                                                                                                      <w:marBottom w:val="0"/>
                                                                                                                      <w:divBdr>
                                                                                                                        <w:top w:val="none" w:sz="0" w:space="0" w:color="auto"/>
                                                                                                                        <w:left w:val="none" w:sz="0" w:space="0" w:color="auto"/>
                                                                                                                        <w:bottom w:val="none" w:sz="0" w:space="0" w:color="auto"/>
                                                                                                                        <w:right w:val="none" w:sz="0" w:space="0" w:color="auto"/>
                                                                                                                      </w:divBdr>
                                                                                                                      <w:divsChild>
                                                                                                                        <w:div w:id="5175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8102">
                                                                                                      <w:marLeft w:val="-120"/>
                                                                                                      <w:marRight w:val="0"/>
                                                                                                      <w:marTop w:val="0"/>
                                                                                                      <w:marBottom w:val="60"/>
                                                                                                      <w:divBdr>
                                                                                                        <w:top w:val="none" w:sz="0" w:space="0" w:color="auto"/>
                                                                                                        <w:left w:val="none" w:sz="0" w:space="0" w:color="auto"/>
                                                                                                        <w:bottom w:val="none" w:sz="0" w:space="0" w:color="auto"/>
                                                                                                        <w:right w:val="none" w:sz="0" w:space="0" w:color="auto"/>
                                                                                                      </w:divBdr>
                                                                                                      <w:divsChild>
                                                                                                        <w:div w:id="1047534413">
                                                                                                          <w:marLeft w:val="0"/>
                                                                                                          <w:marRight w:val="0"/>
                                                                                                          <w:marTop w:val="0"/>
                                                                                                          <w:marBottom w:val="0"/>
                                                                                                          <w:divBdr>
                                                                                                            <w:top w:val="none" w:sz="0" w:space="0" w:color="auto"/>
                                                                                                            <w:left w:val="none" w:sz="0" w:space="0" w:color="auto"/>
                                                                                                            <w:bottom w:val="none" w:sz="0" w:space="0" w:color="auto"/>
                                                                                                            <w:right w:val="none" w:sz="0" w:space="0" w:color="auto"/>
                                                                                                          </w:divBdr>
                                                                                                          <w:divsChild>
                                                                                                            <w:div w:id="366222136">
                                                                                                              <w:marLeft w:val="0"/>
                                                                                                              <w:marRight w:val="0"/>
                                                                                                              <w:marTop w:val="0"/>
                                                                                                              <w:marBottom w:val="0"/>
                                                                                                              <w:divBdr>
                                                                                                                <w:top w:val="none" w:sz="0" w:space="0" w:color="auto"/>
                                                                                                                <w:left w:val="none" w:sz="0" w:space="0" w:color="auto"/>
                                                                                                                <w:bottom w:val="none" w:sz="0" w:space="0" w:color="auto"/>
                                                                                                                <w:right w:val="none" w:sz="0" w:space="0" w:color="auto"/>
                                                                                                              </w:divBdr>
                                                                                                              <w:divsChild>
                                                                                                                <w:div w:id="1379668717">
                                                                                                                  <w:marLeft w:val="0"/>
                                                                                                                  <w:marRight w:val="0"/>
                                                                                                                  <w:marTop w:val="0"/>
                                                                                                                  <w:marBottom w:val="0"/>
                                                                                                                  <w:divBdr>
                                                                                                                    <w:top w:val="none" w:sz="0" w:space="0" w:color="auto"/>
                                                                                                                    <w:left w:val="none" w:sz="0" w:space="0" w:color="auto"/>
                                                                                                                    <w:bottom w:val="none" w:sz="0" w:space="0" w:color="auto"/>
                                                                                                                    <w:right w:val="none" w:sz="0" w:space="0" w:color="auto"/>
                                                                                                                  </w:divBdr>
                                                                                                                  <w:divsChild>
                                                                                                                    <w:div w:id="1232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1057">
                                                                              <w:marLeft w:val="0"/>
                                                                              <w:marRight w:val="0"/>
                                                                              <w:marTop w:val="0"/>
                                                                              <w:marBottom w:val="0"/>
                                                                              <w:divBdr>
                                                                                <w:top w:val="none" w:sz="0" w:space="0" w:color="auto"/>
                                                                                <w:left w:val="none" w:sz="0" w:space="0" w:color="auto"/>
                                                                                <w:bottom w:val="none" w:sz="0" w:space="0" w:color="auto"/>
                                                                                <w:right w:val="none" w:sz="0" w:space="0" w:color="auto"/>
                                                                              </w:divBdr>
                                                                              <w:divsChild>
                                                                                <w:div w:id="773790456">
                                                                                  <w:marLeft w:val="0"/>
                                                                                  <w:marRight w:val="0"/>
                                                                                  <w:marTop w:val="0"/>
                                                                                  <w:marBottom w:val="0"/>
                                                                                  <w:divBdr>
                                                                                    <w:top w:val="none" w:sz="0" w:space="0" w:color="auto"/>
                                                                                    <w:left w:val="none" w:sz="0" w:space="0" w:color="auto"/>
                                                                                    <w:bottom w:val="none" w:sz="0" w:space="0" w:color="auto"/>
                                                                                    <w:right w:val="none" w:sz="0" w:space="0" w:color="auto"/>
                                                                                  </w:divBdr>
                                                                                  <w:divsChild>
                                                                                    <w:div w:id="387336742">
                                                                                      <w:marLeft w:val="0"/>
                                                                                      <w:marRight w:val="0"/>
                                                                                      <w:marTop w:val="0"/>
                                                                                      <w:marBottom w:val="0"/>
                                                                                      <w:divBdr>
                                                                                        <w:top w:val="none" w:sz="0" w:space="0" w:color="auto"/>
                                                                                        <w:left w:val="none" w:sz="0" w:space="0" w:color="auto"/>
                                                                                        <w:bottom w:val="none" w:sz="0" w:space="0" w:color="auto"/>
                                                                                        <w:right w:val="none" w:sz="0" w:space="0" w:color="auto"/>
                                                                                      </w:divBdr>
                                                                                      <w:divsChild>
                                                                                        <w:div w:id="482746811">
                                                                                          <w:marLeft w:val="0"/>
                                                                                          <w:marRight w:val="0"/>
                                                                                          <w:marTop w:val="0"/>
                                                                                          <w:marBottom w:val="0"/>
                                                                                          <w:divBdr>
                                                                                            <w:top w:val="none" w:sz="0" w:space="0" w:color="auto"/>
                                                                                            <w:left w:val="none" w:sz="0" w:space="0" w:color="auto"/>
                                                                                            <w:bottom w:val="none" w:sz="0" w:space="0" w:color="auto"/>
                                                                                            <w:right w:val="none" w:sz="0" w:space="0" w:color="auto"/>
                                                                                          </w:divBdr>
                                                                                        </w:div>
                                                                                        <w:div w:id="786968451">
                                                                                          <w:marLeft w:val="0"/>
                                                                                          <w:marRight w:val="0"/>
                                                                                          <w:marTop w:val="0"/>
                                                                                          <w:marBottom w:val="0"/>
                                                                                          <w:divBdr>
                                                                                            <w:top w:val="none" w:sz="0" w:space="0" w:color="auto"/>
                                                                                            <w:left w:val="none" w:sz="0" w:space="0" w:color="auto"/>
                                                                                            <w:bottom w:val="none" w:sz="0" w:space="0" w:color="auto"/>
                                                                                            <w:right w:val="none" w:sz="0" w:space="0" w:color="auto"/>
                                                                                          </w:divBdr>
                                                                                          <w:divsChild>
                                                                                            <w:div w:id="725958852">
                                                                                              <w:marLeft w:val="0"/>
                                                                                              <w:marRight w:val="0"/>
                                                                                              <w:marTop w:val="0"/>
                                                                                              <w:marBottom w:val="0"/>
                                                                                              <w:divBdr>
                                                                                                <w:top w:val="none" w:sz="0" w:space="0" w:color="auto"/>
                                                                                                <w:left w:val="none" w:sz="0" w:space="0" w:color="auto"/>
                                                                                                <w:bottom w:val="none" w:sz="0" w:space="0" w:color="auto"/>
                                                                                                <w:right w:val="none" w:sz="0" w:space="0" w:color="auto"/>
                                                                                              </w:divBdr>
                                                                                              <w:divsChild>
                                                                                                <w:div w:id="540702282">
                                                                                                  <w:marLeft w:val="0"/>
                                                                                                  <w:marRight w:val="0"/>
                                                                                                  <w:marTop w:val="0"/>
                                                                                                  <w:marBottom w:val="0"/>
                                                                                                  <w:divBdr>
                                                                                                    <w:top w:val="none" w:sz="0" w:space="0" w:color="auto"/>
                                                                                                    <w:left w:val="none" w:sz="0" w:space="0" w:color="auto"/>
                                                                                                    <w:bottom w:val="none" w:sz="0" w:space="0" w:color="auto"/>
                                                                                                    <w:right w:val="none" w:sz="0" w:space="0" w:color="auto"/>
                                                                                                  </w:divBdr>
                                                                                                  <w:divsChild>
                                                                                                    <w:div w:id="529145273">
                                                                                                      <w:marLeft w:val="0"/>
                                                                                                      <w:marRight w:val="0"/>
                                                                                                      <w:marTop w:val="0"/>
                                                                                                      <w:marBottom w:val="0"/>
                                                                                                      <w:divBdr>
                                                                                                        <w:top w:val="none" w:sz="0" w:space="0" w:color="auto"/>
                                                                                                        <w:left w:val="none" w:sz="0" w:space="0" w:color="auto"/>
                                                                                                        <w:bottom w:val="none" w:sz="0" w:space="0" w:color="auto"/>
                                                                                                        <w:right w:val="none" w:sz="0" w:space="0" w:color="auto"/>
                                                                                                      </w:divBdr>
                                                                                                      <w:divsChild>
                                                                                                        <w:div w:id="996884799">
                                                                                                          <w:marLeft w:val="0"/>
                                                                                                          <w:marRight w:val="0"/>
                                                                                                          <w:marTop w:val="0"/>
                                                                                                          <w:marBottom w:val="0"/>
                                                                                                          <w:divBdr>
                                                                                                            <w:top w:val="none" w:sz="0" w:space="0" w:color="auto"/>
                                                                                                            <w:left w:val="none" w:sz="0" w:space="0" w:color="auto"/>
                                                                                                            <w:bottom w:val="none" w:sz="0" w:space="0" w:color="auto"/>
                                                                                                            <w:right w:val="none" w:sz="0" w:space="0" w:color="auto"/>
                                                                                                          </w:divBdr>
                                                                                                          <w:divsChild>
                                                                                                            <w:div w:id="766315219">
                                                                                                              <w:marLeft w:val="0"/>
                                                                                                              <w:marRight w:val="0"/>
                                                                                                              <w:marTop w:val="0"/>
                                                                                                              <w:marBottom w:val="0"/>
                                                                                                              <w:divBdr>
                                                                                                                <w:top w:val="none" w:sz="0" w:space="0" w:color="auto"/>
                                                                                                                <w:left w:val="none" w:sz="0" w:space="0" w:color="auto"/>
                                                                                                                <w:bottom w:val="none" w:sz="0" w:space="0" w:color="auto"/>
                                                                                                                <w:right w:val="none" w:sz="0" w:space="0" w:color="auto"/>
                                                                                                              </w:divBdr>
                                                                                                              <w:divsChild>
                                                                                                                <w:div w:id="262425343">
                                                                                                                  <w:marLeft w:val="0"/>
                                                                                                                  <w:marRight w:val="0"/>
                                                                                                                  <w:marTop w:val="0"/>
                                                                                                                  <w:marBottom w:val="0"/>
                                                                                                                  <w:divBdr>
                                                                                                                    <w:top w:val="none" w:sz="0" w:space="0" w:color="auto"/>
                                                                                                                    <w:left w:val="none" w:sz="0" w:space="0" w:color="auto"/>
                                                                                                                    <w:bottom w:val="none" w:sz="0" w:space="0" w:color="auto"/>
                                                                                                                    <w:right w:val="none" w:sz="0" w:space="0" w:color="auto"/>
                                                                                                                  </w:divBdr>
                                                                                                                  <w:divsChild>
                                                                                                                    <w:div w:id="67652710">
                                                                                                                      <w:marLeft w:val="0"/>
                                                                                                                      <w:marRight w:val="0"/>
                                                                                                                      <w:marTop w:val="0"/>
                                                                                                                      <w:marBottom w:val="0"/>
                                                                                                                      <w:divBdr>
                                                                                                                        <w:top w:val="none" w:sz="0" w:space="0" w:color="auto"/>
                                                                                                                        <w:left w:val="none" w:sz="0" w:space="0" w:color="auto"/>
                                                                                                                        <w:bottom w:val="none" w:sz="0" w:space="0" w:color="auto"/>
                                                                                                                        <w:right w:val="none" w:sz="0" w:space="0" w:color="auto"/>
                                                                                                                      </w:divBdr>
                                                                                                                      <w:divsChild>
                                                                                                                        <w:div w:id="726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396">
                                                                                                      <w:marLeft w:val="0"/>
                                                                                                      <w:marRight w:val="0"/>
                                                                                                      <w:marTop w:val="0"/>
                                                                                                      <w:marBottom w:val="0"/>
                                                                                                      <w:divBdr>
                                                                                                        <w:top w:val="none" w:sz="0" w:space="0" w:color="auto"/>
                                                                                                        <w:left w:val="none" w:sz="0" w:space="0" w:color="auto"/>
                                                                                                        <w:bottom w:val="none" w:sz="0" w:space="0" w:color="auto"/>
                                                                                                        <w:right w:val="none" w:sz="0" w:space="0" w:color="auto"/>
                                                                                                      </w:divBdr>
                                                                                                      <w:divsChild>
                                                                                                        <w:div w:id="673990753">
                                                                                                          <w:marLeft w:val="0"/>
                                                                                                          <w:marRight w:val="0"/>
                                                                                                          <w:marTop w:val="0"/>
                                                                                                          <w:marBottom w:val="0"/>
                                                                                                          <w:divBdr>
                                                                                                            <w:top w:val="none" w:sz="0" w:space="0" w:color="auto"/>
                                                                                                            <w:left w:val="none" w:sz="0" w:space="0" w:color="auto"/>
                                                                                                            <w:bottom w:val="none" w:sz="0" w:space="0" w:color="auto"/>
                                                                                                            <w:right w:val="none" w:sz="0" w:space="0" w:color="auto"/>
                                                                                                          </w:divBdr>
                                                                                                          <w:divsChild>
                                                                                                            <w:div w:id="2035768688">
                                                                                                              <w:marLeft w:val="0"/>
                                                                                                              <w:marRight w:val="0"/>
                                                                                                              <w:marTop w:val="0"/>
                                                                                                              <w:marBottom w:val="0"/>
                                                                                                              <w:divBdr>
                                                                                                                <w:top w:val="none" w:sz="0" w:space="0" w:color="auto"/>
                                                                                                                <w:left w:val="none" w:sz="0" w:space="0" w:color="auto"/>
                                                                                                                <w:bottom w:val="none" w:sz="0" w:space="0" w:color="auto"/>
                                                                                                                <w:right w:val="none" w:sz="0" w:space="0" w:color="auto"/>
                                                                                                              </w:divBdr>
                                                                                                              <w:divsChild>
                                                                                                                <w:div w:id="194395607">
                                                                                                                  <w:marLeft w:val="0"/>
                                                                                                                  <w:marRight w:val="0"/>
                                                                                                                  <w:marTop w:val="0"/>
                                                                                                                  <w:marBottom w:val="0"/>
                                                                                                                  <w:divBdr>
                                                                                                                    <w:top w:val="none" w:sz="0" w:space="0" w:color="auto"/>
                                                                                                                    <w:left w:val="none" w:sz="0" w:space="0" w:color="auto"/>
                                                                                                                    <w:bottom w:val="none" w:sz="0" w:space="0" w:color="auto"/>
                                                                                                                    <w:right w:val="none" w:sz="0" w:space="0" w:color="auto"/>
                                                                                                                  </w:divBdr>
                                                                                                                  <w:divsChild>
                                                                                                                    <w:div w:id="16890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57743">
                                                                                          <w:marLeft w:val="0"/>
                                                                                          <w:marRight w:val="0"/>
                                                                                          <w:marTop w:val="0"/>
                                                                                          <w:marBottom w:val="0"/>
                                                                                          <w:divBdr>
                                                                                            <w:top w:val="none" w:sz="0" w:space="0" w:color="auto"/>
                                                                                            <w:left w:val="none" w:sz="0" w:space="0" w:color="auto"/>
                                                                                            <w:bottom w:val="none" w:sz="0" w:space="0" w:color="auto"/>
                                                                                            <w:right w:val="none" w:sz="0" w:space="0" w:color="auto"/>
                                                                                          </w:divBdr>
                                                                                          <w:divsChild>
                                                                                            <w:div w:id="1246306088">
                                                                                              <w:marLeft w:val="0"/>
                                                                                              <w:marRight w:val="0"/>
                                                                                              <w:marTop w:val="0"/>
                                                                                              <w:marBottom w:val="0"/>
                                                                                              <w:divBdr>
                                                                                                <w:top w:val="single" w:sz="2" w:space="0" w:color="auto"/>
                                                                                                <w:left w:val="single" w:sz="2" w:space="0" w:color="auto"/>
                                                                                                <w:bottom w:val="single" w:sz="2" w:space="0" w:color="auto"/>
                                                                                                <w:right w:val="single" w:sz="2" w:space="0" w:color="auto"/>
                                                                                              </w:divBdr>
                                                                                              <w:divsChild>
                                                                                                <w:div w:id="15461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8241">
                                                                                      <w:marLeft w:val="0"/>
                                                                                      <w:marRight w:val="90"/>
                                                                                      <w:marTop w:val="30"/>
                                                                                      <w:marBottom w:val="0"/>
                                                                                      <w:divBdr>
                                                                                        <w:top w:val="none" w:sz="0" w:space="0" w:color="auto"/>
                                                                                        <w:left w:val="none" w:sz="0" w:space="0" w:color="auto"/>
                                                                                        <w:bottom w:val="none" w:sz="0" w:space="0" w:color="auto"/>
                                                                                        <w:right w:val="none" w:sz="0" w:space="0" w:color="auto"/>
                                                                                      </w:divBdr>
                                                                                      <w:divsChild>
                                                                                        <w:div w:id="16555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0875">
                                                                              <w:marLeft w:val="0"/>
                                                                              <w:marRight w:val="0"/>
                                                                              <w:marTop w:val="0"/>
                                                                              <w:marBottom w:val="0"/>
                                                                              <w:divBdr>
                                                                                <w:top w:val="none" w:sz="0" w:space="0" w:color="auto"/>
                                                                                <w:left w:val="none" w:sz="0" w:space="0" w:color="auto"/>
                                                                                <w:bottom w:val="none" w:sz="0" w:space="0" w:color="auto"/>
                                                                                <w:right w:val="none" w:sz="0" w:space="0" w:color="auto"/>
                                                                              </w:divBdr>
                                                                              <w:divsChild>
                                                                                <w:div w:id="714159843">
                                                                                  <w:marLeft w:val="0"/>
                                                                                  <w:marRight w:val="0"/>
                                                                                  <w:marTop w:val="0"/>
                                                                                  <w:marBottom w:val="0"/>
                                                                                  <w:divBdr>
                                                                                    <w:top w:val="none" w:sz="0" w:space="0" w:color="auto"/>
                                                                                    <w:left w:val="none" w:sz="0" w:space="0" w:color="auto"/>
                                                                                    <w:bottom w:val="none" w:sz="0" w:space="0" w:color="auto"/>
                                                                                    <w:right w:val="none" w:sz="0" w:space="0" w:color="auto"/>
                                                                                  </w:divBdr>
                                                                                  <w:divsChild>
                                                                                    <w:div w:id="3285365">
                                                                                      <w:marLeft w:val="0"/>
                                                                                      <w:marRight w:val="0"/>
                                                                                      <w:marTop w:val="0"/>
                                                                                      <w:marBottom w:val="0"/>
                                                                                      <w:divBdr>
                                                                                        <w:top w:val="none" w:sz="0" w:space="0" w:color="auto"/>
                                                                                        <w:left w:val="none" w:sz="0" w:space="0" w:color="auto"/>
                                                                                        <w:bottom w:val="none" w:sz="0" w:space="0" w:color="auto"/>
                                                                                        <w:right w:val="none" w:sz="0" w:space="0" w:color="auto"/>
                                                                                      </w:divBdr>
                                                                                      <w:divsChild>
                                                                                        <w:div w:id="254746369">
                                                                                          <w:marLeft w:val="0"/>
                                                                                          <w:marRight w:val="0"/>
                                                                                          <w:marTop w:val="0"/>
                                                                                          <w:marBottom w:val="0"/>
                                                                                          <w:divBdr>
                                                                                            <w:top w:val="none" w:sz="0" w:space="0" w:color="auto"/>
                                                                                            <w:left w:val="none" w:sz="0" w:space="0" w:color="auto"/>
                                                                                            <w:bottom w:val="none" w:sz="0" w:space="0" w:color="auto"/>
                                                                                            <w:right w:val="none" w:sz="0" w:space="0" w:color="auto"/>
                                                                                          </w:divBdr>
                                                                                          <w:divsChild>
                                                                                            <w:div w:id="312871920">
                                                                                              <w:marLeft w:val="0"/>
                                                                                              <w:marRight w:val="0"/>
                                                                                              <w:marTop w:val="0"/>
                                                                                              <w:marBottom w:val="0"/>
                                                                                              <w:divBdr>
                                                                                                <w:top w:val="none" w:sz="0" w:space="0" w:color="auto"/>
                                                                                                <w:left w:val="none" w:sz="0" w:space="0" w:color="auto"/>
                                                                                                <w:bottom w:val="none" w:sz="0" w:space="0" w:color="auto"/>
                                                                                                <w:right w:val="none" w:sz="0" w:space="0" w:color="auto"/>
                                                                                              </w:divBdr>
                                                                                              <w:divsChild>
                                                                                                <w:div w:id="468086108">
                                                                                                  <w:marLeft w:val="0"/>
                                                                                                  <w:marRight w:val="0"/>
                                                                                                  <w:marTop w:val="0"/>
                                                                                                  <w:marBottom w:val="0"/>
                                                                                                  <w:divBdr>
                                                                                                    <w:top w:val="none" w:sz="0" w:space="0" w:color="auto"/>
                                                                                                    <w:left w:val="none" w:sz="0" w:space="0" w:color="auto"/>
                                                                                                    <w:bottom w:val="none" w:sz="0" w:space="0" w:color="auto"/>
                                                                                                    <w:right w:val="none" w:sz="0" w:space="0" w:color="auto"/>
                                                                                                  </w:divBdr>
                                                                                                  <w:divsChild>
                                                                                                    <w:div w:id="289938094">
                                                                                                      <w:marLeft w:val="0"/>
                                                                                                      <w:marRight w:val="0"/>
                                                                                                      <w:marTop w:val="0"/>
                                                                                                      <w:marBottom w:val="0"/>
                                                                                                      <w:divBdr>
                                                                                                        <w:top w:val="none" w:sz="0" w:space="0" w:color="auto"/>
                                                                                                        <w:left w:val="none" w:sz="0" w:space="0" w:color="auto"/>
                                                                                                        <w:bottom w:val="none" w:sz="0" w:space="0" w:color="auto"/>
                                                                                                        <w:right w:val="none" w:sz="0" w:space="0" w:color="auto"/>
                                                                                                      </w:divBdr>
                                                                                                      <w:divsChild>
                                                                                                        <w:div w:id="1285619749">
                                                                                                          <w:marLeft w:val="0"/>
                                                                                                          <w:marRight w:val="0"/>
                                                                                                          <w:marTop w:val="0"/>
                                                                                                          <w:marBottom w:val="0"/>
                                                                                                          <w:divBdr>
                                                                                                            <w:top w:val="none" w:sz="0" w:space="0" w:color="auto"/>
                                                                                                            <w:left w:val="none" w:sz="0" w:space="0" w:color="auto"/>
                                                                                                            <w:bottom w:val="none" w:sz="0" w:space="0" w:color="auto"/>
                                                                                                            <w:right w:val="none" w:sz="0" w:space="0" w:color="auto"/>
                                                                                                          </w:divBdr>
                                                                                                          <w:divsChild>
                                                                                                            <w:div w:id="1352802652">
                                                                                                              <w:marLeft w:val="0"/>
                                                                                                              <w:marRight w:val="0"/>
                                                                                                              <w:marTop w:val="0"/>
                                                                                                              <w:marBottom w:val="0"/>
                                                                                                              <w:divBdr>
                                                                                                                <w:top w:val="none" w:sz="0" w:space="0" w:color="auto"/>
                                                                                                                <w:left w:val="none" w:sz="0" w:space="0" w:color="auto"/>
                                                                                                                <w:bottom w:val="none" w:sz="0" w:space="0" w:color="auto"/>
                                                                                                                <w:right w:val="none" w:sz="0" w:space="0" w:color="auto"/>
                                                                                                              </w:divBdr>
                                                                                                              <w:divsChild>
                                                                                                                <w:div w:id="1031228710">
                                                                                                                  <w:marLeft w:val="0"/>
                                                                                                                  <w:marRight w:val="0"/>
                                                                                                                  <w:marTop w:val="0"/>
                                                                                                                  <w:marBottom w:val="0"/>
                                                                                                                  <w:divBdr>
                                                                                                                    <w:top w:val="none" w:sz="0" w:space="0" w:color="auto"/>
                                                                                                                    <w:left w:val="none" w:sz="0" w:space="0" w:color="auto"/>
                                                                                                                    <w:bottom w:val="none" w:sz="0" w:space="0" w:color="auto"/>
                                                                                                                    <w:right w:val="none" w:sz="0" w:space="0" w:color="auto"/>
                                                                                                                  </w:divBdr>
                                                                                                                  <w:divsChild>
                                                                                                                    <w:div w:id="5689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3168">
                                                                                                      <w:marLeft w:val="0"/>
                                                                                                      <w:marRight w:val="0"/>
                                                                                                      <w:marTop w:val="0"/>
                                                                                                      <w:marBottom w:val="0"/>
                                                                                                      <w:divBdr>
                                                                                                        <w:top w:val="none" w:sz="0" w:space="0" w:color="auto"/>
                                                                                                        <w:left w:val="none" w:sz="0" w:space="0" w:color="auto"/>
                                                                                                        <w:bottom w:val="none" w:sz="0" w:space="0" w:color="auto"/>
                                                                                                        <w:right w:val="none" w:sz="0" w:space="0" w:color="auto"/>
                                                                                                      </w:divBdr>
                                                                                                      <w:divsChild>
                                                                                                        <w:div w:id="802037310">
                                                                                                          <w:marLeft w:val="0"/>
                                                                                                          <w:marRight w:val="0"/>
                                                                                                          <w:marTop w:val="0"/>
                                                                                                          <w:marBottom w:val="0"/>
                                                                                                          <w:divBdr>
                                                                                                            <w:top w:val="none" w:sz="0" w:space="0" w:color="auto"/>
                                                                                                            <w:left w:val="none" w:sz="0" w:space="0" w:color="auto"/>
                                                                                                            <w:bottom w:val="none" w:sz="0" w:space="0" w:color="auto"/>
                                                                                                            <w:right w:val="none" w:sz="0" w:space="0" w:color="auto"/>
                                                                                                          </w:divBdr>
                                                                                                          <w:divsChild>
                                                                                                            <w:div w:id="366417783">
                                                                                                              <w:marLeft w:val="0"/>
                                                                                                              <w:marRight w:val="0"/>
                                                                                                              <w:marTop w:val="0"/>
                                                                                                              <w:marBottom w:val="0"/>
                                                                                                              <w:divBdr>
                                                                                                                <w:top w:val="none" w:sz="0" w:space="0" w:color="auto"/>
                                                                                                                <w:left w:val="none" w:sz="0" w:space="0" w:color="auto"/>
                                                                                                                <w:bottom w:val="none" w:sz="0" w:space="0" w:color="auto"/>
                                                                                                                <w:right w:val="none" w:sz="0" w:space="0" w:color="auto"/>
                                                                                                              </w:divBdr>
                                                                                                              <w:divsChild>
                                                                                                                <w:div w:id="414323434">
                                                                                                                  <w:marLeft w:val="0"/>
                                                                                                                  <w:marRight w:val="0"/>
                                                                                                                  <w:marTop w:val="0"/>
                                                                                                                  <w:marBottom w:val="0"/>
                                                                                                                  <w:divBdr>
                                                                                                                    <w:top w:val="none" w:sz="0" w:space="0" w:color="auto"/>
                                                                                                                    <w:left w:val="none" w:sz="0" w:space="0" w:color="auto"/>
                                                                                                                    <w:bottom w:val="none" w:sz="0" w:space="0" w:color="auto"/>
                                                                                                                    <w:right w:val="none" w:sz="0" w:space="0" w:color="auto"/>
                                                                                                                  </w:divBdr>
                                                                                                                  <w:divsChild>
                                                                                                                    <w:div w:id="2043430694">
                                                                                                                      <w:marLeft w:val="0"/>
                                                                                                                      <w:marRight w:val="0"/>
                                                                                                                      <w:marTop w:val="0"/>
                                                                                                                      <w:marBottom w:val="0"/>
                                                                                                                      <w:divBdr>
                                                                                                                        <w:top w:val="none" w:sz="0" w:space="0" w:color="auto"/>
                                                                                                                        <w:left w:val="none" w:sz="0" w:space="0" w:color="auto"/>
                                                                                                                        <w:bottom w:val="none" w:sz="0" w:space="0" w:color="auto"/>
                                                                                                                        <w:right w:val="none" w:sz="0" w:space="0" w:color="auto"/>
                                                                                                                      </w:divBdr>
                                                                                                                      <w:divsChild>
                                                                                                                        <w:div w:id="1520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4">
                                                                                          <w:marLeft w:val="0"/>
                                                                                          <w:marRight w:val="0"/>
                                                                                          <w:marTop w:val="0"/>
                                                                                          <w:marBottom w:val="0"/>
                                                                                          <w:divBdr>
                                                                                            <w:top w:val="none" w:sz="0" w:space="0" w:color="auto"/>
                                                                                            <w:left w:val="none" w:sz="0" w:space="0" w:color="auto"/>
                                                                                            <w:bottom w:val="none" w:sz="0" w:space="0" w:color="auto"/>
                                                                                            <w:right w:val="none" w:sz="0" w:space="0" w:color="auto"/>
                                                                                          </w:divBdr>
                                                                                          <w:divsChild>
                                                                                            <w:div w:id="1521432310">
                                                                                              <w:marLeft w:val="0"/>
                                                                                              <w:marRight w:val="0"/>
                                                                                              <w:marTop w:val="0"/>
                                                                                              <w:marBottom w:val="0"/>
                                                                                              <w:divBdr>
                                                                                                <w:top w:val="single" w:sz="2" w:space="0" w:color="auto"/>
                                                                                                <w:left w:val="single" w:sz="2" w:space="0" w:color="auto"/>
                                                                                                <w:bottom w:val="single" w:sz="2" w:space="0" w:color="auto"/>
                                                                                                <w:right w:val="single" w:sz="2" w:space="0" w:color="auto"/>
                                                                                              </w:divBdr>
                                                                                              <w:divsChild>
                                                                                                <w:div w:id="19621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021">
                                                                                          <w:marLeft w:val="0"/>
                                                                                          <w:marRight w:val="0"/>
                                                                                          <w:marTop w:val="0"/>
                                                                                          <w:marBottom w:val="0"/>
                                                                                          <w:divBdr>
                                                                                            <w:top w:val="none" w:sz="0" w:space="0" w:color="auto"/>
                                                                                            <w:left w:val="none" w:sz="0" w:space="0" w:color="auto"/>
                                                                                            <w:bottom w:val="none" w:sz="0" w:space="0" w:color="auto"/>
                                                                                            <w:right w:val="none" w:sz="0" w:space="0" w:color="auto"/>
                                                                                          </w:divBdr>
                                                                                        </w:div>
                                                                                      </w:divsChild>
                                                                                    </w:div>
                                                                                    <w:div w:id="1421491343">
                                                                                      <w:marLeft w:val="0"/>
                                                                                      <w:marRight w:val="90"/>
                                                                                      <w:marTop w:val="30"/>
                                                                                      <w:marBottom w:val="0"/>
                                                                                      <w:divBdr>
                                                                                        <w:top w:val="none" w:sz="0" w:space="0" w:color="auto"/>
                                                                                        <w:left w:val="none" w:sz="0" w:space="0" w:color="auto"/>
                                                                                        <w:bottom w:val="none" w:sz="0" w:space="0" w:color="auto"/>
                                                                                        <w:right w:val="none" w:sz="0" w:space="0" w:color="auto"/>
                                                                                      </w:divBdr>
                                                                                      <w:divsChild>
                                                                                        <w:div w:id="1659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5554">
                                                                              <w:marLeft w:val="0"/>
                                                                              <w:marRight w:val="0"/>
                                                                              <w:marTop w:val="0"/>
                                                                              <w:marBottom w:val="0"/>
                                                                              <w:divBdr>
                                                                                <w:top w:val="none" w:sz="0" w:space="0" w:color="auto"/>
                                                                                <w:left w:val="none" w:sz="0" w:space="0" w:color="auto"/>
                                                                                <w:bottom w:val="none" w:sz="0" w:space="0" w:color="auto"/>
                                                                                <w:right w:val="none" w:sz="0" w:space="0" w:color="auto"/>
                                                                              </w:divBdr>
                                                                              <w:divsChild>
                                                                                <w:div w:id="1121530788">
                                                                                  <w:marLeft w:val="0"/>
                                                                                  <w:marRight w:val="0"/>
                                                                                  <w:marTop w:val="0"/>
                                                                                  <w:marBottom w:val="0"/>
                                                                                  <w:divBdr>
                                                                                    <w:top w:val="none" w:sz="0" w:space="0" w:color="auto"/>
                                                                                    <w:left w:val="none" w:sz="0" w:space="0" w:color="auto"/>
                                                                                    <w:bottom w:val="none" w:sz="0" w:space="0" w:color="auto"/>
                                                                                    <w:right w:val="none" w:sz="0" w:space="0" w:color="auto"/>
                                                                                  </w:divBdr>
                                                                                  <w:divsChild>
                                                                                    <w:div w:id="1032540253">
                                                                                      <w:marLeft w:val="0"/>
                                                                                      <w:marRight w:val="90"/>
                                                                                      <w:marTop w:val="30"/>
                                                                                      <w:marBottom w:val="0"/>
                                                                                      <w:divBdr>
                                                                                        <w:top w:val="none" w:sz="0" w:space="0" w:color="auto"/>
                                                                                        <w:left w:val="none" w:sz="0" w:space="0" w:color="auto"/>
                                                                                        <w:bottom w:val="none" w:sz="0" w:space="0" w:color="auto"/>
                                                                                        <w:right w:val="none" w:sz="0" w:space="0" w:color="auto"/>
                                                                                      </w:divBdr>
                                                                                      <w:divsChild>
                                                                                        <w:div w:id="1400131504">
                                                                                          <w:marLeft w:val="0"/>
                                                                                          <w:marRight w:val="0"/>
                                                                                          <w:marTop w:val="0"/>
                                                                                          <w:marBottom w:val="0"/>
                                                                                          <w:divBdr>
                                                                                            <w:top w:val="none" w:sz="0" w:space="0" w:color="auto"/>
                                                                                            <w:left w:val="none" w:sz="0" w:space="0" w:color="auto"/>
                                                                                            <w:bottom w:val="none" w:sz="0" w:space="0" w:color="auto"/>
                                                                                            <w:right w:val="none" w:sz="0" w:space="0" w:color="auto"/>
                                                                                          </w:divBdr>
                                                                                        </w:div>
                                                                                      </w:divsChild>
                                                                                    </w:div>
                                                                                    <w:div w:id="1297032566">
                                                                                      <w:marLeft w:val="0"/>
                                                                                      <w:marRight w:val="0"/>
                                                                                      <w:marTop w:val="0"/>
                                                                                      <w:marBottom w:val="0"/>
                                                                                      <w:divBdr>
                                                                                        <w:top w:val="none" w:sz="0" w:space="0" w:color="auto"/>
                                                                                        <w:left w:val="none" w:sz="0" w:space="0" w:color="auto"/>
                                                                                        <w:bottom w:val="none" w:sz="0" w:space="0" w:color="auto"/>
                                                                                        <w:right w:val="none" w:sz="0" w:space="0" w:color="auto"/>
                                                                                      </w:divBdr>
                                                                                      <w:divsChild>
                                                                                        <w:div w:id="95518559">
                                                                                          <w:marLeft w:val="0"/>
                                                                                          <w:marRight w:val="0"/>
                                                                                          <w:marTop w:val="0"/>
                                                                                          <w:marBottom w:val="0"/>
                                                                                          <w:divBdr>
                                                                                            <w:top w:val="none" w:sz="0" w:space="0" w:color="auto"/>
                                                                                            <w:left w:val="none" w:sz="0" w:space="0" w:color="auto"/>
                                                                                            <w:bottom w:val="none" w:sz="0" w:space="0" w:color="auto"/>
                                                                                            <w:right w:val="none" w:sz="0" w:space="0" w:color="auto"/>
                                                                                          </w:divBdr>
                                                                                          <w:divsChild>
                                                                                            <w:div w:id="335426293">
                                                                                              <w:marLeft w:val="0"/>
                                                                                              <w:marRight w:val="0"/>
                                                                                              <w:marTop w:val="0"/>
                                                                                              <w:marBottom w:val="0"/>
                                                                                              <w:divBdr>
                                                                                                <w:top w:val="none" w:sz="0" w:space="0" w:color="auto"/>
                                                                                                <w:left w:val="none" w:sz="0" w:space="0" w:color="auto"/>
                                                                                                <w:bottom w:val="none" w:sz="0" w:space="0" w:color="auto"/>
                                                                                                <w:right w:val="none" w:sz="0" w:space="0" w:color="auto"/>
                                                                                              </w:divBdr>
                                                                                              <w:divsChild>
                                                                                                <w:div w:id="490607521">
                                                                                                  <w:marLeft w:val="0"/>
                                                                                                  <w:marRight w:val="0"/>
                                                                                                  <w:marTop w:val="0"/>
                                                                                                  <w:marBottom w:val="0"/>
                                                                                                  <w:divBdr>
                                                                                                    <w:top w:val="none" w:sz="0" w:space="0" w:color="auto"/>
                                                                                                    <w:left w:val="none" w:sz="0" w:space="0" w:color="auto"/>
                                                                                                    <w:bottom w:val="none" w:sz="0" w:space="0" w:color="auto"/>
                                                                                                    <w:right w:val="none" w:sz="0" w:space="0" w:color="auto"/>
                                                                                                  </w:divBdr>
                                                                                                  <w:divsChild>
                                                                                                    <w:div w:id="428428454">
                                                                                                      <w:marLeft w:val="-120"/>
                                                                                                      <w:marRight w:val="0"/>
                                                                                                      <w:marTop w:val="0"/>
                                                                                                      <w:marBottom w:val="60"/>
                                                                                                      <w:divBdr>
                                                                                                        <w:top w:val="none" w:sz="0" w:space="0" w:color="auto"/>
                                                                                                        <w:left w:val="none" w:sz="0" w:space="0" w:color="auto"/>
                                                                                                        <w:bottom w:val="none" w:sz="0" w:space="0" w:color="auto"/>
                                                                                                        <w:right w:val="none" w:sz="0" w:space="0" w:color="auto"/>
                                                                                                      </w:divBdr>
                                                                                                      <w:divsChild>
                                                                                                        <w:div w:id="704602079">
                                                                                                          <w:marLeft w:val="0"/>
                                                                                                          <w:marRight w:val="0"/>
                                                                                                          <w:marTop w:val="0"/>
                                                                                                          <w:marBottom w:val="0"/>
                                                                                                          <w:divBdr>
                                                                                                            <w:top w:val="none" w:sz="0" w:space="0" w:color="auto"/>
                                                                                                            <w:left w:val="none" w:sz="0" w:space="0" w:color="auto"/>
                                                                                                            <w:bottom w:val="none" w:sz="0" w:space="0" w:color="auto"/>
                                                                                                            <w:right w:val="none" w:sz="0" w:space="0" w:color="auto"/>
                                                                                                          </w:divBdr>
                                                                                                          <w:divsChild>
                                                                                                            <w:div w:id="1235747391">
                                                                                                              <w:marLeft w:val="0"/>
                                                                                                              <w:marRight w:val="0"/>
                                                                                                              <w:marTop w:val="0"/>
                                                                                                              <w:marBottom w:val="0"/>
                                                                                                              <w:divBdr>
                                                                                                                <w:top w:val="none" w:sz="0" w:space="0" w:color="auto"/>
                                                                                                                <w:left w:val="none" w:sz="0" w:space="0" w:color="auto"/>
                                                                                                                <w:bottom w:val="none" w:sz="0" w:space="0" w:color="auto"/>
                                                                                                                <w:right w:val="none" w:sz="0" w:space="0" w:color="auto"/>
                                                                                                              </w:divBdr>
                                                                                                              <w:divsChild>
                                                                                                                <w:div w:id="1342312668">
                                                                                                                  <w:marLeft w:val="0"/>
                                                                                                                  <w:marRight w:val="0"/>
                                                                                                                  <w:marTop w:val="0"/>
                                                                                                                  <w:marBottom w:val="0"/>
                                                                                                                  <w:divBdr>
                                                                                                                    <w:top w:val="none" w:sz="0" w:space="0" w:color="auto"/>
                                                                                                                    <w:left w:val="none" w:sz="0" w:space="0" w:color="auto"/>
                                                                                                                    <w:bottom w:val="none" w:sz="0" w:space="0" w:color="auto"/>
                                                                                                                    <w:right w:val="none" w:sz="0" w:space="0" w:color="auto"/>
                                                                                                                  </w:divBdr>
                                                                                                                  <w:divsChild>
                                                                                                                    <w:div w:id="14589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7699">
                                                                                                      <w:marLeft w:val="0"/>
                                                                                                      <w:marRight w:val="0"/>
                                                                                                      <w:marTop w:val="0"/>
                                                                                                      <w:marBottom w:val="0"/>
                                                                                                      <w:divBdr>
                                                                                                        <w:top w:val="none" w:sz="0" w:space="0" w:color="auto"/>
                                                                                                        <w:left w:val="none" w:sz="0" w:space="0" w:color="auto"/>
                                                                                                        <w:bottom w:val="none" w:sz="0" w:space="0" w:color="auto"/>
                                                                                                        <w:right w:val="none" w:sz="0" w:space="0" w:color="auto"/>
                                                                                                      </w:divBdr>
                                                                                                      <w:divsChild>
                                                                                                        <w:div w:id="1866674779">
                                                                                                          <w:marLeft w:val="0"/>
                                                                                                          <w:marRight w:val="0"/>
                                                                                                          <w:marTop w:val="0"/>
                                                                                                          <w:marBottom w:val="0"/>
                                                                                                          <w:divBdr>
                                                                                                            <w:top w:val="none" w:sz="0" w:space="0" w:color="auto"/>
                                                                                                            <w:left w:val="none" w:sz="0" w:space="0" w:color="auto"/>
                                                                                                            <w:bottom w:val="none" w:sz="0" w:space="0" w:color="auto"/>
                                                                                                            <w:right w:val="none" w:sz="0" w:space="0" w:color="auto"/>
                                                                                                          </w:divBdr>
                                                                                                          <w:divsChild>
                                                                                                            <w:div w:id="1440831670">
                                                                                                              <w:marLeft w:val="0"/>
                                                                                                              <w:marRight w:val="0"/>
                                                                                                              <w:marTop w:val="0"/>
                                                                                                              <w:marBottom w:val="0"/>
                                                                                                              <w:divBdr>
                                                                                                                <w:top w:val="none" w:sz="0" w:space="0" w:color="auto"/>
                                                                                                                <w:left w:val="none" w:sz="0" w:space="0" w:color="auto"/>
                                                                                                                <w:bottom w:val="none" w:sz="0" w:space="0" w:color="auto"/>
                                                                                                                <w:right w:val="none" w:sz="0" w:space="0" w:color="auto"/>
                                                                                                              </w:divBdr>
                                                                                                              <w:divsChild>
                                                                                                                <w:div w:id="651831888">
                                                                                                                  <w:marLeft w:val="0"/>
                                                                                                                  <w:marRight w:val="0"/>
                                                                                                                  <w:marTop w:val="0"/>
                                                                                                                  <w:marBottom w:val="0"/>
                                                                                                                  <w:divBdr>
                                                                                                                    <w:top w:val="none" w:sz="0" w:space="0" w:color="auto"/>
                                                                                                                    <w:left w:val="none" w:sz="0" w:space="0" w:color="auto"/>
                                                                                                                    <w:bottom w:val="none" w:sz="0" w:space="0" w:color="auto"/>
                                                                                                                    <w:right w:val="none" w:sz="0" w:space="0" w:color="auto"/>
                                                                                                                  </w:divBdr>
                                                                                                                </w:div>
                                                                                                                <w:div w:id="703678408">
                                                                                                                  <w:marLeft w:val="0"/>
                                                                                                                  <w:marRight w:val="0"/>
                                                                                                                  <w:marTop w:val="0"/>
                                                                                                                  <w:marBottom w:val="0"/>
                                                                                                                  <w:divBdr>
                                                                                                                    <w:top w:val="none" w:sz="0" w:space="0" w:color="auto"/>
                                                                                                                    <w:left w:val="none" w:sz="0" w:space="0" w:color="auto"/>
                                                                                                                    <w:bottom w:val="none" w:sz="0" w:space="0" w:color="auto"/>
                                                                                                                    <w:right w:val="none" w:sz="0" w:space="0" w:color="auto"/>
                                                                                                                  </w:divBdr>
                                                                                                                  <w:divsChild>
                                                                                                                    <w:div w:id="1101027866">
                                                                                                                      <w:marLeft w:val="0"/>
                                                                                                                      <w:marRight w:val="0"/>
                                                                                                                      <w:marTop w:val="0"/>
                                                                                                                      <w:marBottom w:val="0"/>
                                                                                                                      <w:divBdr>
                                                                                                                        <w:top w:val="none" w:sz="0" w:space="0" w:color="auto"/>
                                                                                                                        <w:left w:val="none" w:sz="0" w:space="0" w:color="auto"/>
                                                                                                                        <w:bottom w:val="none" w:sz="0" w:space="0" w:color="auto"/>
                                                                                                                        <w:right w:val="none" w:sz="0" w:space="0" w:color="auto"/>
                                                                                                                      </w:divBdr>
                                                                                                                      <w:divsChild>
                                                                                                                        <w:div w:id="10829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64492">
                                                                                          <w:marLeft w:val="0"/>
                                                                                          <w:marRight w:val="0"/>
                                                                                          <w:marTop w:val="0"/>
                                                                                          <w:marBottom w:val="0"/>
                                                                                          <w:divBdr>
                                                                                            <w:top w:val="none" w:sz="0" w:space="0" w:color="auto"/>
                                                                                            <w:left w:val="none" w:sz="0" w:space="0" w:color="auto"/>
                                                                                            <w:bottom w:val="none" w:sz="0" w:space="0" w:color="auto"/>
                                                                                            <w:right w:val="none" w:sz="0" w:space="0" w:color="auto"/>
                                                                                          </w:divBdr>
                                                                                        </w:div>
                                                                                        <w:div w:id="826366125">
                                                                                          <w:marLeft w:val="0"/>
                                                                                          <w:marRight w:val="0"/>
                                                                                          <w:marTop w:val="0"/>
                                                                                          <w:marBottom w:val="0"/>
                                                                                          <w:divBdr>
                                                                                            <w:top w:val="none" w:sz="0" w:space="0" w:color="auto"/>
                                                                                            <w:left w:val="none" w:sz="0" w:space="0" w:color="auto"/>
                                                                                            <w:bottom w:val="none" w:sz="0" w:space="0" w:color="auto"/>
                                                                                            <w:right w:val="none" w:sz="0" w:space="0" w:color="auto"/>
                                                                                          </w:divBdr>
                                                                                          <w:divsChild>
                                                                                            <w:div w:id="454056587">
                                                                                              <w:marLeft w:val="0"/>
                                                                                              <w:marRight w:val="0"/>
                                                                                              <w:marTop w:val="0"/>
                                                                                              <w:marBottom w:val="0"/>
                                                                                              <w:divBdr>
                                                                                                <w:top w:val="single" w:sz="2" w:space="0" w:color="auto"/>
                                                                                                <w:left w:val="single" w:sz="2" w:space="0" w:color="auto"/>
                                                                                                <w:bottom w:val="single" w:sz="2" w:space="0" w:color="auto"/>
                                                                                                <w:right w:val="single" w:sz="2" w:space="0" w:color="auto"/>
                                                                                              </w:divBdr>
                                                                                              <w:divsChild>
                                                                                                <w:div w:id="675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744743">
                                                                              <w:marLeft w:val="0"/>
                                                                              <w:marRight w:val="0"/>
                                                                              <w:marTop w:val="0"/>
                                                                              <w:marBottom w:val="0"/>
                                                                              <w:divBdr>
                                                                                <w:top w:val="none" w:sz="0" w:space="0" w:color="auto"/>
                                                                                <w:left w:val="none" w:sz="0" w:space="0" w:color="auto"/>
                                                                                <w:bottom w:val="none" w:sz="0" w:space="0" w:color="auto"/>
                                                                                <w:right w:val="none" w:sz="0" w:space="0" w:color="auto"/>
                                                                              </w:divBdr>
                                                                              <w:divsChild>
                                                                                <w:div w:id="217784090">
                                                                                  <w:marLeft w:val="0"/>
                                                                                  <w:marRight w:val="0"/>
                                                                                  <w:marTop w:val="0"/>
                                                                                  <w:marBottom w:val="0"/>
                                                                                  <w:divBdr>
                                                                                    <w:top w:val="none" w:sz="0" w:space="0" w:color="auto"/>
                                                                                    <w:left w:val="none" w:sz="0" w:space="0" w:color="auto"/>
                                                                                    <w:bottom w:val="none" w:sz="0" w:space="0" w:color="auto"/>
                                                                                    <w:right w:val="none" w:sz="0" w:space="0" w:color="auto"/>
                                                                                  </w:divBdr>
                                                                                  <w:divsChild>
                                                                                    <w:div w:id="670254292">
                                                                                      <w:marLeft w:val="0"/>
                                                                                      <w:marRight w:val="0"/>
                                                                                      <w:marTop w:val="0"/>
                                                                                      <w:marBottom w:val="0"/>
                                                                                      <w:divBdr>
                                                                                        <w:top w:val="none" w:sz="0" w:space="0" w:color="auto"/>
                                                                                        <w:left w:val="none" w:sz="0" w:space="0" w:color="auto"/>
                                                                                        <w:bottom w:val="none" w:sz="0" w:space="0" w:color="auto"/>
                                                                                        <w:right w:val="none" w:sz="0" w:space="0" w:color="auto"/>
                                                                                      </w:divBdr>
                                                                                      <w:divsChild>
                                                                                        <w:div w:id="375931636">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897015437">
                                                                              <w:marLeft w:val="0"/>
                                                                              <w:marRight w:val="0"/>
                                                                              <w:marTop w:val="0"/>
                                                                              <w:marBottom w:val="0"/>
                                                                              <w:divBdr>
                                                                                <w:top w:val="none" w:sz="0" w:space="0" w:color="auto"/>
                                                                                <w:left w:val="none" w:sz="0" w:space="0" w:color="auto"/>
                                                                                <w:bottom w:val="none" w:sz="0" w:space="0" w:color="auto"/>
                                                                                <w:right w:val="none" w:sz="0" w:space="0" w:color="auto"/>
                                                                              </w:divBdr>
                                                                              <w:divsChild>
                                                                                <w:div w:id="2139756033">
                                                                                  <w:marLeft w:val="0"/>
                                                                                  <w:marRight w:val="0"/>
                                                                                  <w:marTop w:val="0"/>
                                                                                  <w:marBottom w:val="0"/>
                                                                                  <w:divBdr>
                                                                                    <w:top w:val="none" w:sz="0" w:space="0" w:color="auto"/>
                                                                                    <w:left w:val="none" w:sz="0" w:space="0" w:color="auto"/>
                                                                                    <w:bottom w:val="none" w:sz="0" w:space="0" w:color="auto"/>
                                                                                    <w:right w:val="none" w:sz="0" w:space="0" w:color="auto"/>
                                                                                  </w:divBdr>
                                                                                  <w:divsChild>
                                                                                    <w:div w:id="260378206">
                                                                                      <w:marLeft w:val="0"/>
                                                                                      <w:marRight w:val="90"/>
                                                                                      <w:marTop w:val="30"/>
                                                                                      <w:marBottom w:val="0"/>
                                                                                      <w:divBdr>
                                                                                        <w:top w:val="none" w:sz="0" w:space="0" w:color="auto"/>
                                                                                        <w:left w:val="none" w:sz="0" w:space="0" w:color="auto"/>
                                                                                        <w:bottom w:val="none" w:sz="0" w:space="0" w:color="auto"/>
                                                                                        <w:right w:val="none" w:sz="0" w:space="0" w:color="auto"/>
                                                                                      </w:divBdr>
                                                                                      <w:divsChild>
                                                                                        <w:div w:id="731663639">
                                                                                          <w:marLeft w:val="0"/>
                                                                                          <w:marRight w:val="0"/>
                                                                                          <w:marTop w:val="0"/>
                                                                                          <w:marBottom w:val="0"/>
                                                                                          <w:divBdr>
                                                                                            <w:top w:val="none" w:sz="0" w:space="0" w:color="auto"/>
                                                                                            <w:left w:val="none" w:sz="0" w:space="0" w:color="auto"/>
                                                                                            <w:bottom w:val="none" w:sz="0" w:space="0" w:color="auto"/>
                                                                                            <w:right w:val="none" w:sz="0" w:space="0" w:color="auto"/>
                                                                                          </w:divBdr>
                                                                                        </w:div>
                                                                                      </w:divsChild>
                                                                                    </w:div>
                                                                                    <w:div w:id="426577954">
                                                                                      <w:marLeft w:val="0"/>
                                                                                      <w:marRight w:val="0"/>
                                                                                      <w:marTop w:val="0"/>
                                                                                      <w:marBottom w:val="0"/>
                                                                                      <w:divBdr>
                                                                                        <w:top w:val="none" w:sz="0" w:space="0" w:color="auto"/>
                                                                                        <w:left w:val="none" w:sz="0" w:space="0" w:color="auto"/>
                                                                                        <w:bottom w:val="none" w:sz="0" w:space="0" w:color="auto"/>
                                                                                        <w:right w:val="none" w:sz="0" w:space="0" w:color="auto"/>
                                                                                      </w:divBdr>
                                                                                      <w:divsChild>
                                                                                        <w:div w:id="486946833">
                                                                                          <w:marLeft w:val="0"/>
                                                                                          <w:marRight w:val="0"/>
                                                                                          <w:marTop w:val="0"/>
                                                                                          <w:marBottom w:val="0"/>
                                                                                          <w:divBdr>
                                                                                            <w:top w:val="none" w:sz="0" w:space="0" w:color="auto"/>
                                                                                            <w:left w:val="none" w:sz="0" w:space="0" w:color="auto"/>
                                                                                            <w:bottom w:val="none" w:sz="0" w:space="0" w:color="auto"/>
                                                                                            <w:right w:val="none" w:sz="0" w:space="0" w:color="auto"/>
                                                                                          </w:divBdr>
                                                                                          <w:divsChild>
                                                                                            <w:div w:id="881753011">
                                                                                              <w:marLeft w:val="0"/>
                                                                                              <w:marRight w:val="0"/>
                                                                                              <w:marTop w:val="0"/>
                                                                                              <w:marBottom w:val="0"/>
                                                                                              <w:divBdr>
                                                                                                <w:top w:val="single" w:sz="2" w:space="0" w:color="auto"/>
                                                                                                <w:left w:val="single" w:sz="2" w:space="0" w:color="auto"/>
                                                                                                <w:bottom w:val="single" w:sz="2" w:space="0" w:color="auto"/>
                                                                                                <w:right w:val="single" w:sz="2" w:space="0" w:color="auto"/>
                                                                                              </w:divBdr>
                                                                                              <w:divsChild>
                                                                                                <w:div w:id="7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0431">
                                                                                          <w:marLeft w:val="0"/>
                                                                                          <w:marRight w:val="0"/>
                                                                                          <w:marTop w:val="0"/>
                                                                                          <w:marBottom w:val="0"/>
                                                                                          <w:divBdr>
                                                                                            <w:top w:val="none" w:sz="0" w:space="0" w:color="auto"/>
                                                                                            <w:left w:val="none" w:sz="0" w:space="0" w:color="auto"/>
                                                                                            <w:bottom w:val="none" w:sz="0" w:space="0" w:color="auto"/>
                                                                                            <w:right w:val="none" w:sz="0" w:space="0" w:color="auto"/>
                                                                                          </w:divBdr>
                                                                                          <w:divsChild>
                                                                                            <w:div w:id="1961450368">
                                                                                              <w:marLeft w:val="0"/>
                                                                                              <w:marRight w:val="0"/>
                                                                                              <w:marTop w:val="0"/>
                                                                                              <w:marBottom w:val="0"/>
                                                                                              <w:divBdr>
                                                                                                <w:top w:val="none" w:sz="0" w:space="0" w:color="auto"/>
                                                                                                <w:left w:val="none" w:sz="0" w:space="0" w:color="auto"/>
                                                                                                <w:bottom w:val="none" w:sz="0" w:space="0" w:color="auto"/>
                                                                                                <w:right w:val="none" w:sz="0" w:space="0" w:color="auto"/>
                                                                                              </w:divBdr>
                                                                                              <w:divsChild>
                                                                                                <w:div w:id="873545192">
                                                                                                  <w:marLeft w:val="0"/>
                                                                                                  <w:marRight w:val="0"/>
                                                                                                  <w:marTop w:val="0"/>
                                                                                                  <w:marBottom w:val="0"/>
                                                                                                  <w:divBdr>
                                                                                                    <w:top w:val="none" w:sz="0" w:space="0" w:color="auto"/>
                                                                                                    <w:left w:val="none" w:sz="0" w:space="0" w:color="auto"/>
                                                                                                    <w:bottom w:val="none" w:sz="0" w:space="0" w:color="auto"/>
                                                                                                    <w:right w:val="none" w:sz="0" w:space="0" w:color="auto"/>
                                                                                                  </w:divBdr>
                                                                                                  <w:divsChild>
                                                                                                    <w:div w:id="281612884">
                                                                                                      <w:marLeft w:val="0"/>
                                                                                                      <w:marRight w:val="0"/>
                                                                                                      <w:marTop w:val="0"/>
                                                                                                      <w:marBottom w:val="0"/>
                                                                                                      <w:divBdr>
                                                                                                        <w:top w:val="none" w:sz="0" w:space="0" w:color="auto"/>
                                                                                                        <w:left w:val="none" w:sz="0" w:space="0" w:color="auto"/>
                                                                                                        <w:bottom w:val="none" w:sz="0" w:space="0" w:color="auto"/>
                                                                                                        <w:right w:val="none" w:sz="0" w:space="0" w:color="auto"/>
                                                                                                      </w:divBdr>
                                                                                                      <w:divsChild>
                                                                                                        <w:div w:id="486675358">
                                                                                                          <w:marLeft w:val="0"/>
                                                                                                          <w:marRight w:val="0"/>
                                                                                                          <w:marTop w:val="0"/>
                                                                                                          <w:marBottom w:val="0"/>
                                                                                                          <w:divBdr>
                                                                                                            <w:top w:val="none" w:sz="0" w:space="0" w:color="auto"/>
                                                                                                            <w:left w:val="none" w:sz="0" w:space="0" w:color="auto"/>
                                                                                                            <w:bottom w:val="none" w:sz="0" w:space="0" w:color="auto"/>
                                                                                                            <w:right w:val="none" w:sz="0" w:space="0" w:color="auto"/>
                                                                                                          </w:divBdr>
                                                                                                          <w:divsChild>
                                                                                                            <w:div w:id="83890555">
                                                                                                              <w:marLeft w:val="0"/>
                                                                                                              <w:marRight w:val="0"/>
                                                                                                              <w:marTop w:val="0"/>
                                                                                                              <w:marBottom w:val="0"/>
                                                                                                              <w:divBdr>
                                                                                                                <w:top w:val="none" w:sz="0" w:space="0" w:color="auto"/>
                                                                                                                <w:left w:val="none" w:sz="0" w:space="0" w:color="auto"/>
                                                                                                                <w:bottom w:val="none" w:sz="0" w:space="0" w:color="auto"/>
                                                                                                                <w:right w:val="none" w:sz="0" w:space="0" w:color="auto"/>
                                                                                                              </w:divBdr>
                                                                                                              <w:divsChild>
                                                                                                                <w:div w:id="1179851327">
                                                                                                                  <w:marLeft w:val="0"/>
                                                                                                                  <w:marRight w:val="0"/>
                                                                                                                  <w:marTop w:val="0"/>
                                                                                                                  <w:marBottom w:val="0"/>
                                                                                                                  <w:divBdr>
                                                                                                                    <w:top w:val="none" w:sz="0" w:space="0" w:color="auto"/>
                                                                                                                    <w:left w:val="none" w:sz="0" w:space="0" w:color="auto"/>
                                                                                                                    <w:bottom w:val="none" w:sz="0" w:space="0" w:color="auto"/>
                                                                                                                    <w:right w:val="none" w:sz="0" w:space="0" w:color="auto"/>
                                                                                                                  </w:divBdr>
                                                                                                                  <w:divsChild>
                                                                                                                    <w:div w:id="224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0472">
                                                                                                      <w:marLeft w:val="0"/>
                                                                                                      <w:marRight w:val="0"/>
                                                                                                      <w:marTop w:val="0"/>
                                                                                                      <w:marBottom w:val="0"/>
                                                                                                      <w:divBdr>
                                                                                                        <w:top w:val="none" w:sz="0" w:space="0" w:color="auto"/>
                                                                                                        <w:left w:val="none" w:sz="0" w:space="0" w:color="auto"/>
                                                                                                        <w:bottom w:val="none" w:sz="0" w:space="0" w:color="auto"/>
                                                                                                        <w:right w:val="none" w:sz="0" w:space="0" w:color="auto"/>
                                                                                                      </w:divBdr>
                                                                                                      <w:divsChild>
                                                                                                        <w:div w:id="951597847">
                                                                                                          <w:marLeft w:val="0"/>
                                                                                                          <w:marRight w:val="0"/>
                                                                                                          <w:marTop w:val="0"/>
                                                                                                          <w:marBottom w:val="0"/>
                                                                                                          <w:divBdr>
                                                                                                            <w:top w:val="none" w:sz="0" w:space="0" w:color="auto"/>
                                                                                                            <w:left w:val="none" w:sz="0" w:space="0" w:color="auto"/>
                                                                                                            <w:bottom w:val="none" w:sz="0" w:space="0" w:color="auto"/>
                                                                                                            <w:right w:val="none" w:sz="0" w:space="0" w:color="auto"/>
                                                                                                          </w:divBdr>
                                                                                                          <w:divsChild>
                                                                                                            <w:div w:id="1617365528">
                                                                                                              <w:marLeft w:val="0"/>
                                                                                                              <w:marRight w:val="0"/>
                                                                                                              <w:marTop w:val="0"/>
                                                                                                              <w:marBottom w:val="0"/>
                                                                                                              <w:divBdr>
                                                                                                                <w:top w:val="none" w:sz="0" w:space="0" w:color="auto"/>
                                                                                                                <w:left w:val="none" w:sz="0" w:space="0" w:color="auto"/>
                                                                                                                <w:bottom w:val="none" w:sz="0" w:space="0" w:color="auto"/>
                                                                                                                <w:right w:val="none" w:sz="0" w:space="0" w:color="auto"/>
                                                                                                              </w:divBdr>
                                                                                                              <w:divsChild>
                                                                                                                <w:div w:id="1150057863">
                                                                                                                  <w:marLeft w:val="0"/>
                                                                                                                  <w:marRight w:val="0"/>
                                                                                                                  <w:marTop w:val="0"/>
                                                                                                                  <w:marBottom w:val="0"/>
                                                                                                                  <w:divBdr>
                                                                                                                    <w:top w:val="none" w:sz="0" w:space="0" w:color="auto"/>
                                                                                                                    <w:left w:val="none" w:sz="0" w:space="0" w:color="auto"/>
                                                                                                                    <w:bottom w:val="none" w:sz="0" w:space="0" w:color="auto"/>
                                                                                                                    <w:right w:val="none" w:sz="0" w:space="0" w:color="auto"/>
                                                                                                                  </w:divBdr>
                                                                                                                </w:div>
                                                                                                                <w:div w:id="1182352655">
                                                                                                                  <w:marLeft w:val="0"/>
                                                                                                                  <w:marRight w:val="0"/>
                                                                                                                  <w:marTop w:val="0"/>
                                                                                                                  <w:marBottom w:val="0"/>
                                                                                                                  <w:divBdr>
                                                                                                                    <w:top w:val="none" w:sz="0" w:space="0" w:color="auto"/>
                                                                                                                    <w:left w:val="none" w:sz="0" w:space="0" w:color="auto"/>
                                                                                                                    <w:bottom w:val="none" w:sz="0" w:space="0" w:color="auto"/>
                                                                                                                    <w:right w:val="none" w:sz="0" w:space="0" w:color="auto"/>
                                                                                                                  </w:divBdr>
                                                                                                                  <w:divsChild>
                                                                                                                    <w:div w:id="936063538">
                                                                                                                      <w:marLeft w:val="0"/>
                                                                                                                      <w:marRight w:val="0"/>
                                                                                                                      <w:marTop w:val="0"/>
                                                                                                                      <w:marBottom w:val="0"/>
                                                                                                                      <w:divBdr>
                                                                                                                        <w:top w:val="none" w:sz="0" w:space="0" w:color="auto"/>
                                                                                                                        <w:left w:val="none" w:sz="0" w:space="0" w:color="auto"/>
                                                                                                                        <w:bottom w:val="none" w:sz="0" w:space="0" w:color="auto"/>
                                                                                                                        <w:right w:val="none" w:sz="0" w:space="0" w:color="auto"/>
                                                                                                                      </w:divBdr>
                                                                                                                      <w:divsChild>
                                                                                                                        <w:div w:id="16159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562">
                                                                              <w:marLeft w:val="0"/>
                                                                              <w:marRight w:val="0"/>
                                                                              <w:marTop w:val="0"/>
                                                                              <w:marBottom w:val="0"/>
                                                                              <w:divBdr>
                                                                                <w:top w:val="none" w:sz="0" w:space="0" w:color="auto"/>
                                                                                <w:left w:val="none" w:sz="0" w:space="0" w:color="auto"/>
                                                                                <w:bottom w:val="none" w:sz="0" w:space="0" w:color="auto"/>
                                                                                <w:right w:val="none" w:sz="0" w:space="0" w:color="auto"/>
                                                                              </w:divBdr>
                                                                              <w:divsChild>
                                                                                <w:div w:id="1673873264">
                                                                                  <w:marLeft w:val="0"/>
                                                                                  <w:marRight w:val="0"/>
                                                                                  <w:marTop w:val="0"/>
                                                                                  <w:marBottom w:val="0"/>
                                                                                  <w:divBdr>
                                                                                    <w:top w:val="none" w:sz="0" w:space="0" w:color="auto"/>
                                                                                    <w:left w:val="none" w:sz="0" w:space="0" w:color="auto"/>
                                                                                    <w:bottom w:val="none" w:sz="0" w:space="0" w:color="auto"/>
                                                                                    <w:right w:val="none" w:sz="0" w:space="0" w:color="auto"/>
                                                                                  </w:divBdr>
                                                                                  <w:divsChild>
                                                                                    <w:div w:id="1831868377">
                                                                                      <w:marLeft w:val="0"/>
                                                                                      <w:marRight w:val="0"/>
                                                                                      <w:marTop w:val="0"/>
                                                                                      <w:marBottom w:val="0"/>
                                                                                      <w:divBdr>
                                                                                        <w:top w:val="none" w:sz="0" w:space="0" w:color="auto"/>
                                                                                        <w:left w:val="none" w:sz="0" w:space="0" w:color="auto"/>
                                                                                        <w:bottom w:val="none" w:sz="0" w:space="0" w:color="auto"/>
                                                                                        <w:right w:val="none" w:sz="0" w:space="0" w:color="auto"/>
                                                                                      </w:divBdr>
                                                                                      <w:divsChild>
                                                                                        <w:div w:id="541016215">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942112073">
                                                                              <w:marLeft w:val="0"/>
                                                                              <w:marRight w:val="0"/>
                                                                              <w:marTop w:val="0"/>
                                                                              <w:marBottom w:val="0"/>
                                                                              <w:divBdr>
                                                                                <w:top w:val="none" w:sz="0" w:space="0" w:color="auto"/>
                                                                                <w:left w:val="none" w:sz="0" w:space="0" w:color="auto"/>
                                                                                <w:bottom w:val="none" w:sz="0" w:space="0" w:color="auto"/>
                                                                                <w:right w:val="none" w:sz="0" w:space="0" w:color="auto"/>
                                                                              </w:divBdr>
                                                                              <w:divsChild>
                                                                                <w:div w:id="1834950496">
                                                                                  <w:marLeft w:val="0"/>
                                                                                  <w:marRight w:val="0"/>
                                                                                  <w:marTop w:val="0"/>
                                                                                  <w:marBottom w:val="0"/>
                                                                                  <w:divBdr>
                                                                                    <w:top w:val="none" w:sz="0" w:space="0" w:color="auto"/>
                                                                                    <w:left w:val="none" w:sz="0" w:space="0" w:color="auto"/>
                                                                                    <w:bottom w:val="none" w:sz="0" w:space="0" w:color="auto"/>
                                                                                    <w:right w:val="none" w:sz="0" w:space="0" w:color="auto"/>
                                                                                  </w:divBdr>
                                                                                  <w:divsChild>
                                                                                    <w:div w:id="532815208">
                                                                                      <w:marLeft w:val="0"/>
                                                                                      <w:marRight w:val="90"/>
                                                                                      <w:marTop w:val="30"/>
                                                                                      <w:marBottom w:val="0"/>
                                                                                      <w:divBdr>
                                                                                        <w:top w:val="none" w:sz="0" w:space="0" w:color="auto"/>
                                                                                        <w:left w:val="none" w:sz="0" w:space="0" w:color="auto"/>
                                                                                        <w:bottom w:val="none" w:sz="0" w:space="0" w:color="auto"/>
                                                                                        <w:right w:val="none" w:sz="0" w:space="0" w:color="auto"/>
                                                                                      </w:divBdr>
                                                                                      <w:divsChild>
                                                                                        <w:div w:id="1042437634">
                                                                                          <w:marLeft w:val="0"/>
                                                                                          <w:marRight w:val="0"/>
                                                                                          <w:marTop w:val="0"/>
                                                                                          <w:marBottom w:val="0"/>
                                                                                          <w:divBdr>
                                                                                            <w:top w:val="none" w:sz="0" w:space="0" w:color="auto"/>
                                                                                            <w:left w:val="none" w:sz="0" w:space="0" w:color="auto"/>
                                                                                            <w:bottom w:val="none" w:sz="0" w:space="0" w:color="auto"/>
                                                                                            <w:right w:val="none" w:sz="0" w:space="0" w:color="auto"/>
                                                                                          </w:divBdr>
                                                                                        </w:div>
                                                                                      </w:divsChild>
                                                                                    </w:div>
                                                                                    <w:div w:id="1952589906">
                                                                                      <w:marLeft w:val="0"/>
                                                                                      <w:marRight w:val="0"/>
                                                                                      <w:marTop w:val="0"/>
                                                                                      <w:marBottom w:val="0"/>
                                                                                      <w:divBdr>
                                                                                        <w:top w:val="none" w:sz="0" w:space="0" w:color="auto"/>
                                                                                        <w:left w:val="none" w:sz="0" w:space="0" w:color="auto"/>
                                                                                        <w:bottom w:val="none" w:sz="0" w:space="0" w:color="auto"/>
                                                                                        <w:right w:val="none" w:sz="0" w:space="0" w:color="auto"/>
                                                                                      </w:divBdr>
                                                                                      <w:divsChild>
                                                                                        <w:div w:id="1061951098">
                                                                                          <w:marLeft w:val="0"/>
                                                                                          <w:marRight w:val="0"/>
                                                                                          <w:marTop w:val="0"/>
                                                                                          <w:marBottom w:val="0"/>
                                                                                          <w:divBdr>
                                                                                            <w:top w:val="none" w:sz="0" w:space="0" w:color="auto"/>
                                                                                            <w:left w:val="none" w:sz="0" w:space="0" w:color="auto"/>
                                                                                            <w:bottom w:val="none" w:sz="0" w:space="0" w:color="auto"/>
                                                                                            <w:right w:val="none" w:sz="0" w:space="0" w:color="auto"/>
                                                                                          </w:divBdr>
                                                                                          <w:divsChild>
                                                                                            <w:div w:id="1720547445">
                                                                                              <w:marLeft w:val="0"/>
                                                                                              <w:marRight w:val="0"/>
                                                                                              <w:marTop w:val="0"/>
                                                                                              <w:marBottom w:val="0"/>
                                                                                              <w:divBdr>
                                                                                                <w:top w:val="single" w:sz="2" w:space="0" w:color="auto"/>
                                                                                                <w:left w:val="single" w:sz="2" w:space="0" w:color="auto"/>
                                                                                                <w:bottom w:val="single" w:sz="2" w:space="0" w:color="auto"/>
                                                                                                <w:right w:val="single" w:sz="2" w:space="0" w:color="auto"/>
                                                                                              </w:divBdr>
                                                                                              <w:divsChild>
                                                                                                <w:div w:id="2851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5645">
                                                                                          <w:marLeft w:val="0"/>
                                                                                          <w:marRight w:val="0"/>
                                                                                          <w:marTop w:val="0"/>
                                                                                          <w:marBottom w:val="0"/>
                                                                                          <w:divBdr>
                                                                                            <w:top w:val="none" w:sz="0" w:space="0" w:color="auto"/>
                                                                                            <w:left w:val="none" w:sz="0" w:space="0" w:color="auto"/>
                                                                                            <w:bottom w:val="none" w:sz="0" w:space="0" w:color="auto"/>
                                                                                            <w:right w:val="none" w:sz="0" w:space="0" w:color="auto"/>
                                                                                          </w:divBdr>
                                                                                        </w:div>
                                                                                        <w:div w:id="1822383117">
                                                                                          <w:marLeft w:val="0"/>
                                                                                          <w:marRight w:val="0"/>
                                                                                          <w:marTop w:val="0"/>
                                                                                          <w:marBottom w:val="0"/>
                                                                                          <w:divBdr>
                                                                                            <w:top w:val="none" w:sz="0" w:space="0" w:color="auto"/>
                                                                                            <w:left w:val="none" w:sz="0" w:space="0" w:color="auto"/>
                                                                                            <w:bottom w:val="none" w:sz="0" w:space="0" w:color="auto"/>
                                                                                            <w:right w:val="none" w:sz="0" w:space="0" w:color="auto"/>
                                                                                          </w:divBdr>
                                                                                          <w:divsChild>
                                                                                            <w:div w:id="1562788464">
                                                                                              <w:marLeft w:val="0"/>
                                                                                              <w:marRight w:val="0"/>
                                                                                              <w:marTop w:val="0"/>
                                                                                              <w:marBottom w:val="0"/>
                                                                                              <w:divBdr>
                                                                                                <w:top w:val="none" w:sz="0" w:space="0" w:color="auto"/>
                                                                                                <w:left w:val="none" w:sz="0" w:space="0" w:color="auto"/>
                                                                                                <w:bottom w:val="none" w:sz="0" w:space="0" w:color="auto"/>
                                                                                                <w:right w:val="none" w:sz="0" w:space="0" w:color="auto"/>
                                                                                              </w:divBdr>
                                                                                              <w:divsChild>
                                                                                                <w:div w:id="1897666657">
                                                                                                  <w:marLeft w:val="0"/>
                                                                                                  <w:marRight w:val="0"/>
                                                                                                  <w:marTop w:val="0"/>
                                                                                                  <w:marBottom w:val="0"/>
                                                                                                  <w:divBdr>
                                                                                                    <w:top w:val="none" w:sz="0" w:space="0" w:color="auto"/>
                                                                                                    <w:left w:val="none" w:sz="0" w:space="0" w:color="auto"/>
                                                                                                    <w:bottom w:val="none" w:sz="0" w:space="0" w:color="auto"/>
                                                                                                    <w:right w:val="none" w:sz="0" w:space="0" w:color="auto"/>
                                                                                                  </w:divBdr>
                                                                                                  <w:divsChild>
                                                                                                    <w:div w:id="815533523">
                                                                                                      <w:marLeft w:val="0"/>
                                                                                                      <w:marRight w:val="0"/>
                                                                                                      <w:marTop w:val="0"/>
                                                                                                      <w:marBottom w:val="0"/>
                                                                                                      <w:divBdr>
                                                                                                        <w:top w:val="none" w:sz="0" w:space="0" w:color="auto"/>
                                                                                                        <w:left w:val="none" w:sz="0" w:space="0" w:color="auto"/>
                                                                                                        <w:bottom w:val="none" w:sz="0" w:space="0" w:color="auto"/>
                                                                                                        <w:right w:val="none" w:sz="0" w:space="0" w:color="auto"/>
                                                                                                      </w:divBdr>
                                                                                                      <w:divsChild>
                                                                                                        <w:div w:id="656689472">
                                                                                                          <w:marLeft w:val="0"/>
                                                                                                          <w:marRight w:val="0"/>
                                                                                                          <w:marTop w:val="0"/>
                                                                                                          <w:marBottom w:val="0"/>
                                                                                                          <w:divBdr>
                                                                                                            <w:top w:val="none" w:sz="0" w:space="0" w:color="auto"/>
                                                                                                            <w:left w:val="none" w:sz="0" w:space="0" w:color="auto"/>
                                                                                                            <w:bottom w:val="none" w:sz="0" w:space="0" w:color="auto"/>
                                                                                                            <w:right w:val="none" w:sz="0" w:space="0" w:color="auto"/>
                                                                                                          </w:divBdr>
                                                                                                          <w:divsChild>
                                                                                                            <w:div w:id="1865822002">
                                                                                                              <w:marLeft w:val="0"/>
                                                                                                              <w:marRight w:val="0"/>
                                                                                                              <w:marTop w:val="0"/>
                                                                                                              <w:marBottom w:val="0"/>
                                                                                                              <w:divBdr>
                                                                                                                <w:top w:val="none" w:sz="0" w:space="0" w:color="auto"/>
                                                                                                                <w:left w:val="none" w:sz="0" w:space="0" w:color="auto"/>
                                                                                                                <w:bottom w:val="none" w:sz="0" w:space="0" w:color="auto"/>
                                                                                                                <w:right w:val="none" w:sz="0" w:space="0" w:color="auto"/>
                                                                                                              </w:divBdr>
                                                                                                              <w:divsChild>
                                                                                                                <w:div w:id="312609936">
                                                                                                                  <w:marLeft w:val="0"/>
                                                                                                                  <w:marRight w:val="0"/>
                                                                                                                  <w:marTop w:val="0"/>
                                                                                                                  <w:marBottom w:val="0"/>
                                                                                                                  <w:divBdr>
                                                                                                                    <w:top w:val="none" w:sz="0" w:space="0" w:color="auto"/>
                                                                                                                    <w:left w:val="none" w:sz="0" w:space="0" w:color="auto"/>
                                                                                                                    <w:bottom w:val="none" w:sz="0" w:space="0" w:color="auto"/>
                                                                                                                    <w:right w:val="none" w:sz="0" w:space="0" w:color="auto"/>
                                                                                                                  </w:divBdr>
                                                                                                                  <w:divsChild>
                                                                                                                    <w:div w:id="143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8306">
                                                                                                      <w:marLeft w:val="0"/>
                                                                                                      <w:marRight w:val="0"/>
                                                                                                      <w:marTop w:val="0"/>
                                                                                                      <w:marBottom w:val="0"/>
                                                                                                      <w:divBdr>
                                                                                                        <w:top w:val="none" w:sz="0" w:space="0" w:color="auto"/>
                                                                                                        <w:left w:val="none" w:sz="0" w:space="0" w:color="auto"/>
                                                                                                        <w:bottom w:val="none" w:sz="0" w:space="0" w:color="auto"/>
                                                                                                        <w:right w:val="none" w:sz="0" w:space="0" w:color="auto"/>
                                                                                                      </w:divBdr>
                                                                                                      <w:divsChild>
                                                                                                        <w:div w:id="1111434815">
                                                                                                          <w:marLeft w:val="0"/>
                                                                                                          <w:marRight w:val="0"/>
                                                                                                          <w:marTop w:val="0"/>
                                                                                                          <w:marBottom w:val="0"/>
                                                                                                          <w:divBdr>
                                                                                                            <w:top w:val="none" w:sz="0" w:space="0" w:color="auto"/>
                                                                                                            <w:left w:val="none" w:sz="0" w:space="0" w:color="auto"/>
                                                                                                            <w:bottom w:val="none" w:sz="0" w:space="0" w:color="auto"/>
                                                                                                            <w:right w:val="none" w:sz="0" w:space="0" w:color="auto"/>
                                                                                                          </w:divBdr>
                                                                                                          <w:divsChild>
                                                                                                            <w:div w:id="2084721852">
                                                                                                              <w:marLeft w:val="0"/>
                                                                                                              <w:marRight w:val="0"/>
                                                                                                              <w:marTop w:val="0"/>
                                                                                                              <w:marBottom w:val="0"/>
                                                                                                              <w:divBdr>
                                                                                                                <w:top w:val="none" w:sz="0" w:space="0" w:color="auto"/>
                                                                                                                <w:left w:val="none" w:sz="0" w:space="0" w:color="auto"/>
                                                                                                                <w:bottom w:val="none" w:sz="0" w:space="0" w:color="auto"/>
                                                                                                                <w:right w:val="none" w:sz="0" w:space="0" w:color="auto"/>
                                                                                                              </w:divBdr>
                                                                                                              <w:divsChild>
                                                                                                                <w:div w:id="794906415">
                                                                                                                  <w:marLeft w:val="0"/>
                                                                                                                  <w:marRight w:val="0"/>
                                                                                                                  <w:marTop w:val="0"/>
                                                                                                                  <w:marBottom w:val="0"/>
                                                                                                                  <w:divBdr>
                                                                                                                    <w:top w:val="none" w:sz="0" w:space="0" w:color="auto"/>
                                                                                                                    <w:left w:val="none" w:sz="0" w:space="0" w:color="auto"/>
                                                                                                                    <w:bottom w:val="none" w:sz="0" w:space="0" w:color="auto"/>
                                                                                                                    <w:right w:val="none" w:sz="0" w:space="0" w:color="auto"/>
                                                                                                                  </w:divBdr>
                                                                                                                </w:div>
                                                                                                                <w:div w:id="1944802343">
                                                                                                                  <w:marLeft w:val="0"/>
                                                                                                                  <w:marRight w:val="0"/>
                                                                                                                  <w:marTop w:val="0"/>
                                                                                                                  <w:marBottom w:val="0"/>
                                                                                                                  <w:divBdr>
                                                                                                                    <w:top w:val="none" w:sz="0" w:space="0" w:color="auto"/>
                                                                                                                    <w:left w:val="none" w:sz="0" w:space="0" w:color="auto"/>
                                                                                                                    <w:bottom w:val="none" w:sz="0" w:space="0" w:color="auto"/>
                                                                                                                    <w:right w:val="none" w:sz="0" w:space="0" w:color="auto"/>
                                                                                                                  </w:divBdr>
                                                                                                                  <w:divsChild>
                                                                                                                    <w:div w:id="1986011838">
                                                                                                                      <w:marLeft w:val="0"/>
                                                                                                                      <w:marRight w:val="0"/>
                                                                                                                      <w:marTop w:val="0"/>
                                                                                                                      <w:marBottom w:val="0"/>
                                                                                                                      <w:divBdr>
                                                                                                                        <w:top w:val="none" w:sz="0" w:space="0" w:color="auto"/>
                                                                                                                        <w:left w:val="none" w:sz="0" w:space="0" w:color="auto"/>
                                                                                                                        <w:bottom w:val="none" w:sz="0" w:space="0" w:color="auto"/>
                                                                                                                        <w:right w:val="none" w:sz="0" w:space="0" w:color="auto"/>
                                                                                                                      </w:divBdr>
                                                                                                                      <w:divsChild>
                                                                                                                        <w:div w:id="17695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231009">
                                                                              <w:marLeft w:val="0"/>
                                                                              <w:marRight w:val="0"/>
                                                                              <w:marTop w:val="0"/>
                                                                              <w:marBottom w:val="0"/>
                                                                              <w:divBdr>
                                                                                <w:top w:val="none" w:sz="0" w:space="0" w:color="auto"/>
                                                                                <w:left w:val="none" w:sz="0" w:space="0" w:color="auto"/>
                                                                                <w:bottom w:val="none" w:sz="0" w:space="0" w:color="auto"/>
                                                                                <w:right w:val="none" w:sz="0" w:space="0" w:color="auto"/>
                                                                              </w:divBdr>
                                                                              <w:divsChild>
                                                                                <w:div w:id="1132334559">
                                                                                  <w:marLeft w:val="0"/>
                                                                                  <w:marRight w:val="0"/>
                                                                                  <w:marTop w:val="0"/>
                                                                                  <w:marBottom w:val="0"/>
                                                                                  <w:divBdr>
                                                                                    <w:top w:val="none" w:sz="0" w:space="0" w:color="auto"/>
                                                                                    <w:left w:val="none" w:sz="0" w:space="0" w:color="auto"/>
                                                                                    <w:bottom w:val="none" w:sz="0" w:space="0" w:color="auto"/>
                                                                                    <w:right w:val="none" w:sz="0" w:space="0" w:color="auto"/>
                                                                                  </w:divBdr>
                                                                                  <w:divsChild>
                                                                                    <w:div w:id="181356134">
                                                                                      <w:marLeft w:val="0"/>
                                                                                      <w:marRight w:val="0"/>
                                                                                      <w:marTop w:val="0"/>
                                                                                      <w:marBottom w:val="0"/>
                                                                                      <w:divBdr>
                                                                                        <w:top w:val="none" w:sz="0" w:space="0" w:color="auto"/>
                                                                                        <w:left w:val="none" w:sz="0" w:space="0" w:color="auto"/>
                                                                                        <w:bottom w:val="none" w:sz="0" w:space="0" w:color="auto"/>
                                                                                        <w:right w:val="none" w:sz="0" w:space="0" w:color="auto"/>
                                                                                      </w:divBdr>
                                                                                      <w:divsChild>
                                                                                        <w:div w:id="240532912">
                                                                                          <w:marLeft w:val="0"/>
                                                                                          <w:marRight w:val="0"/>
                                                                                          <w:marTop w:val="0"/>
                                                                                          <w:marBottom w:val="0"/>
                                                                                          <w:divBdr>
                                                                                            <w:top w:val="none" w:sz="0" w:space="0" w:color="auto"/>
                                                                                            <w:left w:val="none" w:sz="0" w:space="0" w:color="auto"/>
                                                                                            <w:bottom w:val="none" w:sz="0" w:space="0" w:color="auto"/>
                                                                                            <w:right w:val="none" w:sz="0" w:space="0" w:color="auto"/>
                                                                                          </w:divBdr>
                                                                                          <w:divsChild>
                                                                                            <w:div w:id="1913586088">
                                                                                              <w:marLeft w:val="0"/>
                                                                                              <w:marRight w:val="0"/>
                                                                                              <w:marTop w:val="0"/>
                                                                                              <w:marBottom w:val="0"/>
                                                                                              <w:divBdr>
                                                                                                <w:top w:val="none" w:sz="0" w:space="0" w:color="auto"/>
                                                                                                <w:left w:val="none" w:sz="0" w:space="0" w:color="auto"/>
                                                                                                <w:bottom w:val="none" w:sz="0" w:space="0" w:color="auto"/>
                                                                                                <w:right w:val="none" w:sz="0" w:space="0" w:color="auto"/>
                                                                                              </w:divBdr>
                                                                                              <w:divsChild>
                                                                                                <w:div w:id="1384527058">
                                                                                                  <w:marLeft w:val="0"/>
                                                                                                  <w:marRight w:val="0"/>
                                                                                                  <w:marTop w:val="0"/>
                                                                                                  <w:marBottom w:val="0"/>
                                                                                                  <w:divBdr>
                                                                                                    <w:top w:val="none" w:sz="0" w:space="0" w:color="auto"/>
                                                                                                    <w:left w:val="none" w:sz="0" w:space="0" w:color="auto"/>
                                                                                                    <w:bottom w:val="none" w:sz="0" w:space="0" w:color="auto"/>
                                                                                                    <w:right w:val="none" w:sz="0" w:space="0" w:color="auto"/>
                                                                                                  </w:divBdr>
                                                                                                  <w:divsChild>
                                                                                                    <w:div w:id="807210629">
                                                                                                      <w:marLeft w:val="0"/>
                                                                                                      <w:marRight w:val="0"/>
                                                                                                      <w:marTop w:val="0"/>
                                                                                                      <w:marBottom w:val="0"/>
                                                                                                      <w:divBdr>
                                                                                                        <w:top w:val="none" w:sz="0" w:space="0" w:color="auto"/>
                                                                                                        <w:left w:val="none" w:sz="0" w:space="0" w:color="auto"/>
                                                                                                        <w:bottom w:val="none" w:sz="0" w:space="0" w:color="auto"/>
                                                                                                        <w:right w:val="none" w:sz="0" w:space="0" w:color="auto"/>
                                                                                                      </w:divBdr>
                                                                                                      <w:divsChild>
                                                                                                        <w:div w:id="965814196">
                                                                                                          <w:marLeft w:val="0"/>
                                                                                                          <w:marRight w:val="0"/>
                                                                                                          <w:marTop w:val="0"/>
                                                                                                          <w:marBottom w:val="0"/>
                                                                                                          <w:divBdr>
                                                                                                            <w:top w:val="none" w:sz="0" w:space="0" w:color="auto"/>
                                                                                                            <w:left w:val="none" w:sz="0" w:space="0" w:color="auto"/>
                                                                                                            <w:bottom w:val="none" w:sz="0" w:space="0" w:color="auto"/>
                                                                                                            <w:right w:val="none" w:sz="0" w:space="0" w:color="auto"/>
                                                                                                          </w:divBdr>
                                                                                                          <w:divsChild>
                                                                                                            <w:div w:id="365718170">
                                                                                                              <w:marLeft w:val="0"/>
                                                                                                              <w:marRight w:val="0"/>
                                                                                                              <w:marTop w:val="0"/>
                                                                                                              <w:marBottom w:val="0"/>
                                                                                                              <w:divBdr>
                                                                                                                <w:top w:val="none" w:sz="0" w:space="0" w:color="auto"/>
                                                                                                                <w:left w:val="none" w:sz="0" w:space="0" w:color="auto"/>
                                                                                                                <w:bottom w:val="none" w:sz="0" w:space="0" w:color="auto"/>
                                                                                                                <w:right w:val="none" w:sz="0" w:space="0" w:color="auto"/>
                                                                                                              </w:divBdr>
                                                                                                              <w:divsChild>
                                                                                                                <w:div w:id="1440636652">
                                                                                                                  <w:marLeft w:val="0"/>
                                                                                                                  <w:marRight w:val="0"/>
                                                                                                                  <w:marTop w:val="0"/>
                                                                                                                  <w:marBottom w:val="0"/>
                                                                                                                  <w:divBdr>
                                                                                                                    <w:top w:val="none" w:sz="0" w:space="0" w:color="auto"/>
                                                                                                                    <w:left w:val="none" w:sz="0" w:space="0" w:color="auto"/>
                                                                                                                    <w:bottom w:val="none" w:sz="0" w:space="0" w:color="auto"/>
                                                                                                                    <w:right w:val="none" w:sz="0" w:space="0" w:color="auto"/>
                                                                                                                  </w:divBdr>
                                                                                                                  <w:divsChild>
                                                                                                                    <w:div w:id="156314162">
                                                                                                                      <w:marLeft w:val="0"/>
                                                                                                                      <w:marRight w:val="0"/>
                                                                                                                      <w:marTop w:val="0"/>
                                                                                                                      <w:marBottom w:val="0"/>
                                                                                                                      <w:divBdr>
                                                                                                                        <w:top w:val="none" w:sz="0" w:space="0" w:color="auto"/>
                                                                                                                        <w:left w:val="none" w:sz="0" w:space="0" w:color="auto"/>
                                                                                                                        <w:bottom w:val="none" w:sz="0" w:space="0" w:color="auto"/>
                                                                                                                        <w:right w:val="none" w:sz="0" w:space="0" w:color="auto"/>
                                                                                                                      </w:divBdr>
                                                                                                                      <w:divsChild>
                                                                                                                        <w:div w:id="6880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1592">
                                                                                                      <w:marLeft w:val="-120"/>
                                                                                                      <w:marRight w:val="0"/>
                                                                                                      <w:marTop w:val="0"/>
                                                                                                      <w:marBottom w:val="60"/>
                                                                                                      <w:divBdr>
                                                                                                        <w:top w:val="none" w:sz="0" w:space="0" w:color="auto"/>
                                                                                                        <w:left w:val="none" w:sz="0" w:space="0" w:color="auto"/>
                                                                                                        <w:bottom w:val="none" w:sz="0" w:space="0" w:color="auto"/>
                                                                                                        <w:right w:val="none" w:sz="0" w:space="0" w:color="auto"/>
                                                                                                      </w:divBdr>
                                                                                                      <w:divsChild>
                                                                                                        <w:div w:id="438378457">
                                                                                                          <w:marLeft w:val="0"/>
                                                                                                          <w:marRight w:val="0"/>
                                                                                                          <w:marTop w:val="0"/>
                                                                                                          <w:marBottom w:val="0"/>
                                                                                                          <w:divBdr>
                                                                                                            <w:top w:val="none" w:sz="0" w:space="0" w:color="auto"/>
                                                                                                            <w:left w:val="none" w:sz="0" w:space="0" w:color="auto"/>
                                                                                                            <w:bottom w:val="none" w:sz="0" w:space="0" w:color="auto"/>
                                                                                                            <w:right w:val="none" w:sz="0" w:space="0" w:color="auto"/>
                                                                                                          </w:divBdr>
                                                                                                          <w:divsChild>
                                                                                                            <w:div w:id="990452248">
                                                                                                              <w:marLeft w:val="0"/>
                                                                                                              <w:marRight w:val="0"/>
                                                                                                              <w:marTop w:val="0"/>
                                                                                                              <w:marBottom w:val="0"/>
                                                                                                              <w:divBdr>
                                                                                                                <w:top w:val="none" w:sz="0" w:space="0" w:color="auto"/>
                                                                                                                <w:left w:val="none" w:sz="0" w:space="0" w:color="auto"/>
                                                                                                                <w:bottom w:val="none" w:sz="0" w:space="0" w:color="auto"/>
                                                                                                                <w:right w:val="none" w:sz="0" w:space="0" w:color="auto"/>
                                                                                                              </w:divBdr>
                                                                                                              <w:divsChild>
                                                                                                                <w:div w:id="1932279740">
                                                                                                                  <w:marLeft w:val="0"/>
                                                                                                                  <w:marRight w:val="0"/>
                                                                                                                  <w:marTop w:val="0"/>
                                                                                                                  <w:marBottom w:val="0"/>
                                                                                                                  <w:divBdr>
                                                                                                                    <w:top w:val="none" w:sz="0" w:space="0" w:color="auto"/>
                                                                                                                    <w:left w:val="none" w:sz="0" w:space="0" w:color="auto"/>
                                                                                                                    <w:bottom w:val="none" w:sz="0" w:space="0" w:color="auto"/>
                                                                                                                    <w:right w:val="none" w:sz="0" w:space="0" w:color="auto"/>
                                                                                                                  </w:divBdr>
                                                                                                                  <w:divsChild>
                                                                                                                    <w:div w:id="115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919">
                                                                                          <w:marLeft w:val="0"/>
                                                                                          <w:marRight w:val="0"/>
                                                                                          <w:marTop w:val="0"/>
                                                                                          <w:marBottom w:val="0"/>
                                                                                          <w:divBdr>
                                                                                            <w:top w:val="none" w:sz="0" w:space="0" w:color="auto"/>
                                                                                            <w:left w:val="none" w:sz="0" w:space="0" w:color="auto"/>
                                                                                            <w:bottom w:val="none" w:sz="0" w:space="0" w:color="auto"/>
                                                                                            <w:right w:val="none" w:sz="0" w:space="0" w:color="auto"/>
                                                                                          </w:divBdr>
                                                                                          <w:divsChild>
                                                                                            <w:div w:id="637346696">
                                                                                              <w:marLeft w:val="0"/>
                                                                                              <w:marRight w:val="0"/>
                                                                                              <w:marTop w:val="0"/>
                                                                                              <w:marBottom w:val="0"/>
                                                                                              <w:divBdr>
                                                                                                <w:top w:val="single" w:sz="2" w:space="0" w:color="auto"/>
                                                                                                <w:left w:val="single" w:sz="2" w:space="0" w:color="auto"/>
                                                                                                <w:bottom w:val="single" w:sz="2" w:space="0" w:color="auto"/>
                                                                                                <w:right w:val="single" w:sz="2" w:space="0" w:color="auto"/>
                                                                                              </w:divBdr>
                                                                                              <w:divsChild>
                                                                                                <w:div w:id="4243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467">
                                                                                          <w:marLeft w:val="0"/>
                                                                                          <w:marRight w:val="0"/>
                                                                                          <w:marTop w:val="0"/>
                                                                                          <w:marBottom w:val="0"/>
                                                                                          <w:divBdr>
                                                                                            <w:top w:val="none" w:sz="0" w:space="0" w:color="auto"/>
                                                                                            <w:left w:val="none" w:sz="0" w:space="0" w:color="auto"/>
                                                                                            <w:bottom w:val="none" w:sz="0" w:space="0" w:color="auto"/>
                                                                                            <w:right w:val="none" w:sz="0" w:space="0" w:color="auto"/>
                                                                                          </w:divBdr>
                                                                                        </w:div>
                                                                                      </w:divsChild>
                                                                                    </w:div>
                                                                                    <w:div w:id="770273007">
                                                                                      <w:marLeft w:val="0"/>
                                                                                      <w:marRight w:val="90"/>
                                                                                      <w:marTop w:val="30"/>
                                                                                      <w:marBottom w:val="0"/>
                                                                                      <w:divBdr>
                                                                                        <w:top w:val="none" w:sz="0" w:space="0" w:color="auto"/>
                                                                                        <w:left w:val="none" w:sz="0" w:space="0" w:color="auto"/>
                                                                                        <w:bottom w:val="none" w:sz="0" w:space="0" w:color="auto"/>
                                                                                        <w:right w:val="none" w:sz="0" w:space="0" w:color="auto"/>
                                                                                      </w:divBdr>
                                                                                      <w:divsChild>
                                                                                        <w:div w:id="5961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1039">
                                                                              <w:marLeft w:val="0"/>
                                                                              <w:marRight w:val="0"/>
                                                                              <w:marTop w:val="0"/>
                                                                              <w:marBottom w:val="0"/>
                                                                              <w:divBdr>
                                                                                <w:top w:val="none" w:sz="0" w:space="0" w:color="auto"/>
                                                                                <w:left w:val="none" w:sz="0" w:space="0" w:color="auto"/>
                                                                                <w:bottom w:val="none" w:sz="0" w:space="0" w:color="auto"/>
                                                                                <w:right w:val="none" w:sz="0" w:space="0" w:color="auto"/>
                                                                              </w:divBdr>
                                                                              <w:divsChild>
                                                                                <w:div w:id="1478647763">
                                                                                  <w:marLeft w:val="0"/>
                                                                                  <w:marRight w:val="0"/>
                                                                                  <w:marTop w:val="0"/>
                                                                                  <w:marBottom w:val="0"/>
                                                                                  <w:divBdr>
                                                                                    <w:top w:val="none" w:sz="0" w:space="0" w:color="auto"/>
                                                                                    <w:left w:val="none" w:sz="0" w:space="0" w:color="auto"/>
                                                                                    <w:bottom w:val="none" w:sz="0" w:space="0" w:color="auto"/>
                                                                                    <w:right w:val="none" w:sz="0" w:space="0" w:color="auto"/>
                                                                                  </w:divBdr>
                                                                                  <w:divsChild>
                                                                                    <w:div w:id="426124587">
                                                                                      <w:marLeft w:val="0"/>
                                                                                      <w:marRight w:val="90"/>
                                                                                      <w:marTop w:val="30"/>
                                                                                      <w:marBottom w:val="0"/>
                                                                                      <w:divBdr>
                                                                                        <w:top w:val="none" w:sz="0" w:space="0" w:color="auto"/>
                                                                                        <w:left w:val="none" w:sz="0" w:space="0" w:color="auto"/>
                                                                                        <w:bottom w:val="none" w:sz="0" w:space="0" w:color="auto"/>
                                                                                        <w:right w:val="none" w:sz="0" w:space="0" w:color="auto"/>
                                                                                      </w:divBdr>
                                                                                      <w:divsChild>
                                                                                        <w:div w:id="1590624984">
                                                                                          <w:marLeft w:val="0"/>
                                                                                          <w:marRight w:val="0"/>
                                                                                          <w:marTop w:val="0"/>
                                                                                          <w:marBottom w:val="0"/>
                                                                                          <w:divBdr>
                                                                                            <w:top w:val="none" w:sz="0" w:space="0" w:color="auto"/>
                                                                                            <w:left w:val="none" w:sz="0" w:space="0" w:color="auto"/>
                                                                                            <w:bottom w:val="none" w:sz="0" w:space="0" w:color="auto"/>
                                                                                            <w:right w:val="none" w:sz="0" w:space="0" w:color="auto"/>
                                                                                          </w:divBdr>
                                                                                        </w:div>
                                                                                      </w:divsChild>
                                                                                    </w:div>
                                                                                    <w:div w:id="853887901">
                                                                                      <w:marLeft w:val="0"/>
                                                                                      <w:marRight w:val="0"/>
                                                                                      <w:marTop w:val="0"/>
                                                                                      <w:marBottom w:val="0"/>
                                                                                      <w:divBdr>
                                                                                        <w:top w:val="none" w:sz="0" w:space="0" w:color="auto"/>
                                                                                        <w:left w:val="none" w:sz="0" w:space="0" w:color="auto"/>
                                                                                        <w:bottom w:val="none" w:sz="0" w:space="0" w:color="auto"/>
                                                                                        <w:right w:val="none" w:sz="0" w:space="0" w:color="auto"/>
                                                                                      </w:divBdr>
                                                                                      <w:divsChild>
                                                                                        <w:div w:id="1476223069">
                                                                                          <w:marLeft w:val="0"/>
                                                                                          <w:marRight w:val="0"/>
                                                                                          <w:marTop w:val="0"/>
                                                                                          <w:marBottom w:val="0"/>
                                                                                          <w:divBdr>
                                                                                            <w:top w:val="none" w:sz="0" w:space="0" w:color="auto"/>
                                                                                            <w:left w:val="none" w:sz="0" w:space="0" w:color="auto"/>
                                                                                            <w:bottom w:val="none" w:sz="0" w:space="0" w:color="auto"/>
                                                                                            <w:right w:val="none" w:sz="0" w:space="0" w:color="auto"/>
                                                                                          </w:divBdr>
                                                                                          <w:divsChild>
                                                                                            <w:div w:id="1476332450">
                                                                                              <w:marLeft w:val="0"/>
                                                                                              <w:marRight w:val="0"/>
                                                                                              <w:marTop w:val="0"/>
                                                                                              <w:marBottom w:val="0"/>
                                                                                              <w:divBdr>
                                                                                                <w:top w:val="none" w:sz="0" w:space="0" w:color="auto"/>
                                                                                                <w:left w:val="none" w:sz="0" w:space="0" w:color="auto"/>
                                                                                                <w:bottom w:val="none" w:sz="0" w:space="0" w:color="auto"/>
                                                                                                <w:right w:val="none" w:sz="0" w:space="0" w:color="auto"/>
                                                                                              </w:divBdr>
                                                                                              <w:divsChild>
                                                                                                <w:div w:id="1464695448">
                                                                                                  <w:marLeft w:val="0"/>
                                                                                                  <w:marRight w:val="0"/>
                                                                                                  <w:marTop w:val="0"/>
                                                                                                  <w:marBottom w:val="0"/>
                                                                                                  <w:divBdr>
                                                                                                    <w:top w:val="none" w:sz="0" w:space="0" w:color="auto"/>
                                                                                                    <w:left w:val="none" w:sz="0" w:space="0" w:color="auto"/>
                                                                                                    <w:bottom w:val="none" w:sz="0" w:space="0" w:color="auto"/>
                                                                                                    <w:right w:val="none" w:sz="0" w:space="0" w:color="auto"/>
                                                                                                  </w:divBdr>
                                                                                                  <w:divsChild>
                                                                                                    <w:div w:id="1733846899">
                                                                                                      <w:marLeft w:val="-120"/>
                                                                                                      <w:marRight w:val="0"/>
                                                                                                      <w:marTop w:val="0"/>
                                                                                                      <w:marBottom w:val="60"/>
                                                                                                      <w:divBdr>
                                                                                                        <w:top w:val="none" w:sz="0" w:space="0" w:color="auto"/>
                                                                                                        <w:left w:val="none" w:sz="0" w:space="0" w:color="auto"/>
                                                                                                        <w:bottom w:val="none" w:sz="0" w:space="0" w:color="auto"/>
                                                                                                        <w:right w:val="none" w:sz="0" w:space="0" w:color="auto"/>
                                                                                                      </w:divBdr>
                                                                                                      <w:divsChild>
                                                                                                        <w:div w:id="1835877070">
                                                                                                          <w:marLeft w:val="0"/>
                                                                                                          <w:marRight w:val="0"/>
                                                                                                          <w:marTop w:val="0"/>
                                                                                                          <w:marBottom w:val="0"/>
                                                                                                          <w:divBdr>
                                                                                                            <w:top w:val="none" w:sz="0" w:space="0" w:color="auto"/>
                                                                                                            <w:left w:val="none" w:sz="0" w:space="0" w:color="auto"/>
                                                                                                            <w:bottom w:val="none" w:sz="0" w:space="0" w:color="auto"/>
                                                                                                            <w:right w:val="none" w:sz="0" w:space="0" w:color="auto"/>
                                                                                                          </w:divBdr>
                                                                                                          <w:divsChild>
                                                                                                            <w:div w:id="767701535">
                                                                                                              <w:marLeft w:val="0"/>
                                                                                                              <w:marRight w:val="0"/>
                                                                                                              <w:marTop w:val="0"/>
                                                                                                              <w:marBottom w:val="0"/>
                                                                                                              <w:divBdr>
                                                                                                                <w:top w:val="none" w:sz="0" w:space="0" w:color="auto"/>
                                                                                                                <w:left w:val="none" w:sz="0" w:space="0" w:color="auto"/>
                                                                                                                <w:bottom w:val="none" w:sz="0" w:space="0" w:color="auto"/>
                                                                                                                <w:right w:val="none" w:sz="0" w:space="0" w:color="auto"/>
                                                                                                              </w:divBdr>
                                                                                                              <w:divsChild>
                                                                                                                <w:div w:id="941298964">
                                                                                                                  <w:marLeft w:val="0"/>
                                                                                                                  <w:marRight w:val="0"/>
                                                                                                                  <w:marTop w:val="0"/>
                                                                                                                  <w:marBottom w:val="0"/>
                                                                                                                  <w:divBdr>
                                                                                                                    <w:top w:val="none" w:sz="0" w:space="0" w:color="auto"/>
                                                                                                                    <w:left w:val="none" w:sz="0" w:space="0" w:color="auto"/>
                                                                                                                    <w:bottom w:val="none" w:sz="0" w:space="0" w:color="auto"/>
                                                                                                                    <w:right w:val="none" w:sz="0" w:space="0" w:color="auto"/>
                                                                                                                  </w:divBdr>
                                                                                                                  <w:divsChild>
                                                                                                                    <w:div w:id="3036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4953">
                                                                                                      <w:marLeft w:val="0"/>
                                                                                                      <w:marRight w:val="0"/>
                                                                                                      <w:marTop w:val="0"/>
                                                                                                      <w:marBottom w:val="0"/>
                                                                                                      <w:divBdr>
                                                                                                        <w:top w:val="none" w:sz="0" w:space="0" w:color="auto"/>
                                                                                                        <w:left w:val="none" w:sz="0" w:space="0" w:color="auto"/>
                                                                                                        <w:bottom w:val="none" w:sz="0" w:space="0" w:color="auto"/>
                                                                                                        <w:right w:val="none" w:sz="0" w:space="0" w:color="auto"/>
                                                                                                      </w:divBdr>
                                                                                                      <w:divsChild>
                                                                                                        <w:div w:id="1501970512">
                                                                                                          <w:marLeft w:val="0"/>
                                                                                                          <w:marRight w:val="0"/>
                                                                                                          <w:marTop w:val="0"/>
                                                                                                          <w:marBottom w:val="0"/>
                                                                                                          <w:divBdr>
                                                                                                            <w:top w:val="none" w:sz="0" w:space="0" w:color="auto"/>
                                                                                                            <w:left w:val="none" w:sz="0" w:space="0" w:color="auto"/>
                                                                                                            <w:bottom w:val="none" w:sz="0" w:space="0" w:color="auto"/>
                                                                                                            <w:right w:val="none" w:sz="0" w:space="0" w:color="auto"/>
                                                                                                          </w:divBdr>
                                                                                                          <w:divsChild>
                                                                                                            <w:div w:id="1699743036">
                                                                                                              <w:marLeft w:val="0"/>
                                                                                                              <w:marRight w:val="0"/>
                                                                                                              <w:marTop w:val="0"/>
                                                                                                              <w:marBottom w:val="0"/>
                                                                                                              <w:divBdr>
                                                                                                                <w:top w:val="none" w:sz="0" w:space="0" w:color="auto"/>
                                                                                                                <w:left w:val="none" w:sz="0" w:space="0" w:color="auto"/>
                                                                                                                <w:bottom w:val="none" w:sz="0" w:space="0" w:color="auto"/>
                                                                                                                <w:right w:val="none" w:sz="0" w:space="0" w:color="auto"/>
                                                                                                              </w:divBdr>
                                                                                                              <w:divsChild>
                                                                                                                <w:div w:id="898907613">
                                                                                                                  <w:marLeft w:val="0"/>
                                                                                                                  <w:marRight w:val="0"/>
                                                                                                                  <w:marTop w:val="0"/>
                                                                                                                  <w:marBottom w:val="0"/>
                                                                                                                  <w:divBdr>
                                                                                                                    <w:top w:val="none" w:sz="0" w:space="0" w:color="auto"/>
                                                                                                                    <w:left w:val="none" w:sz="0" w:space="0" w:color="auto"/>
                                                                                                                    <w:bottom w:val="none" w:sz="0" w:space="0" w:color="auto"/>
                                                                                                                    <w:right w:val="none" w:sz="0" w:space="0" w:color="auto"/>
                                                                                                                  </w:divBdr>
                                                                                                                  <w:divsChild>
                                                                                                                    <w:div w:id="846753548">
                                                                                                                      <w:marLeft w:val="0"/>
                                                                                                                      <w:marRight w:val="0"/>
                                                                                                                      <w:marTop w:val="0"/>
                                                                                                                      <w:marBottom w:val="0"/>
                                                                                                                      <w:divBdr>
                                                                                                                        <w:top w:val="none" w:sz="0" w:space="0" w:color="auto"/>
                                                                                                                        <w:left w:val="none" w:sz="0" w:space="0" w:color="auto"/>
                                                                                                                        <w:bottom w:val="none" w:sz="0" w:space="0" w:color="auto"/>
                                                                                                                        <w:right w:val="none" w:sz="0" w:space="0" w:color="auto"/>
                                                                                                                      </w:divBdr>
                                                                                                                      <w:divsChild>
                                                                                                                        <w:div w:id="2125535732">
                                                                                                                          <w:marLeft w:val="0"/>
                                                                                                                          <w:marRight w:val="0"/>
                                                                                                                          <w:marTop w:val="0"/>
                                                                                                                          <w:marBottom w:val="0"/>
                                                                                                                          <w:divBdr>
                                                                                                                            <w:top w:val="none" w:sz="0" w:space="0" w:color="auto"/>
                                                                                                                            <w:left w:val="none" w:sz="0" w:space="0" w:color="auto"/>
                                                                                                                            <w:bottom w:val="none" w:sz="0" w:space="0" w:color="auto"/>
                                                                                                                            <w:right w:val="none" w:sz="0" w:space="0" w:color="auto"/>
                                                                                                                          </w:divBdr>
                                                                                                                          <w:divsChild>
                                                                                                                            <w:div w:id="1424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15249">
                                                                                          <w:marLeft w:val="0"/>
                                                                                          <w:marRight w:val="0"/>
                                                                                          <w:marTop w:val="0"/>
                                                                                          <w:marBottom w:val="0"/>
                                                                                          <w:divBdr>
                                                                                            <w:top w:val="none" w:sz="0" w:space="0" w:color="auto"/>
                                                                                            <w:left w:val="none" w:sz="0" w:space="0" w:color="auto"/>
                                                                                            <w:bottom w:val="none" w:sz="0" w:space="0" w:color="auto"/>
                                                                                            <w:right w:val="none" w:sz="0" w:space="0" w:color="auto"/>
                                                                                          </w:divBdr>
                                                                                          <w:divsChild>
                                                                                            <w:div w:id="1848985244">
                                                                                              <w:marLeft w:val="0"/>
                                                                                              <w:marRight w:val="0"/>
                                                                                              <w:marTop w:val="0"/>
                                                                                              <w:marBottom w:val="0"/>
                                                                                              <w:divBdr>
                                                                                                <w:top w:val="single" w:sz="2" w:space="0" w:color="auto"/>
                                                                                                <w:left w:val="single" w:sz="2" w:space="0" w:color="auto"/>
                                                                                                <w:bottom w:val="single" w:sz="2" w:space="0" w:color="auto"/>
                                                                                                <w:right w:val="single" w:sz="2"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2762">
                                                                              <w:marLeft w:val="0"/>
                                                                              <w:marRight w:val="0"/>
                                                                              <w:marTop w:val="0"/>
                                                                              <w:marBottom w:val="0"/>
                                                                              <w:divBdr>
                                                                                <w:top w:val="none" w:sz="0" w:space="0" w:color="auto"/>
                                                                                <w:left w:val="none" w:sz="0" w:space="0" w:color="auto"/>
                                                                                <w:bottom w:val="none" w:sz="0" w:space="0" w:color="auto"/>
                                                                                <w:right w:val="none" w:sz="0" w:space="0" w:color="auto"/>
                                                                              </w:divBdr>
                                                                              <w:divsChild>
                                                                                <w:div w:id="1597714303">
                                                                                  <w:marLeft w:val="0"/>
                                                                                  <w:marRight w:val="0"/>
                                                                                  <w:marTop w:val="0"/>
                                                                                  <w:marBottom w:val="0"/>
                                                                                  <w:divBdr>
                                                                                    <w:top w:val="none" w:sz="0" w:space="0" w:color="auto"/>
                                                                                    <w:left w:val="none" w:sz="0" w:space="0" w:color="auto"/>
                                                                                    <w:bottom w:val="none" w:sz="0" w:space="0" w:color="auto"/>
                                                                                    <w:right w:val="none" w:sz="0" w:space="0" w:color="auto"/>
                                                                                  </w:divBdr>
                                                                                  <w:divsChild>
                                                                                    <w:div w:id="1031803362">
                                                                                      <w:marLeft w:val="0"/>
                                                                                      <w:marRight w:val="90"/>
                                                                                      <w:marTop w:val="30"/>
                                                                                      <w:marBottom w:val="0"/>
                                                                                      <w:divBdr>
                                                                                        <w:top w:val="none" w:sz="0" w:space="0" w:color="auto"/>
                                                                                        <w:left w:val="none" w:sz="0" w:space="0" w:color="auto"/>
                                                                                        <w:bottom w:val="none" w:sz="0" w:space="0" w:color="auto"/>
                                                                                        <w:right w:val="none" w:sz="0" w:space="0" w:color="auto"/>
                                                                                      </w:divBdr>
                                                                                      <w:divsChild>
                                                                                        <w:div w:id="2146195190">
                                                                                          <w:marLeft w:val="0"/>
                                                                                          <w:marRight w:val="0"/>
                                                                                          <w:marTop w:val="0"/>
                                                                                          <w:marBottom w:val="0"/>
                                                                                          <w:divBdr>
                                                                                            <w:top w:val="none" w:sz="0" w:space="0" w:color="auto"/>
                                                                                            <w:left w:val="none" w:sz="0" w:space="0" w:color="auto"/>
                                                                                            <w:bottom w:val="none" w:sz="0" w:space="0" w:color="auto"/>
                                                                                            <w:right w:val="none" w:sz="0" w:space="0" w:color="auto"/>
                                                                                          </w:divBdr>
                                                                                        </w:div>
                                                                                      </w:divsChild>
                                                                                    </w:div>
                                                                                    <w:div w:id="2119180189">
                                                                                      <w:marLeft w:val="0"/>
                                                                                      <w:marRight w:val="0"/>
                                                                                      <w:marTop w:val="0"/>
                                                                                      <w:marBottom w:val="0"/>
                                                                                      <w:divBdr>
                                                                                        <w:top w:val="none" w:sz="0" w:space="0" w:color="auto"/>
                                                                                        <w:left w:val="none" w:sz="0" w:space="0" w:color="auto"/>
                                                                                        <w:bottom w:val="none" w:sz="0" w:space="0" w:color="auto"/>
                                                                                        <w:right w:val="none" w:sz="0" w:space="0" w:color="auto"/>
                                                                                      </w:divBdr>
                                                                                      <w:divsChild>
                                                                                        <w:div w:id="370424991">
                                                                                          <w:marLeft w:val="0"/>
                                                                                          <w:marRight w:val="0"/>
                                                                                          <w:marTop w:val="0"/>
                                                                                          <w:marBottom w:val="0"/>
                                                                                          <w:divBdr>
                                                                                            <w:top w:val="none" w:sz="0" w:space="0" w:color="auto"/>
                                                                                            <w:left w:val="none" w:sz="0" w:space="0" w:color="auto"/>
                                                                                            <w:bottom w:val="none" w:sz="0" w:space="0" w:color="auto"/>
                                                                                            <w:right w:val="none" w:sz="0" w:space="0" w:color="auto"/>
                                                                                          </w:divBdr>
                                                                                          <w:divsChild>
                                                                                            <w:div w:id="526717730">
                                                                                              <w:marLeft w:val="0"/>
                                                                                              <w:marRight w:val="0"/>
                                                                                              <w:marTop w:val="0"/>
                                                                                              <w:marBottom w:val="0"/>
                                                                                              <w:divBdr>
                                                                                                <w:top w:val="none" w:sz="0" w:space="0" w:color="auto"/>
                                                                                                <w:left w:val="none" w:sz="0" w:space="0" w:color="auto"/>
                                                                                                <w:bottom w:val="none" w:sz="0" w:space="0" w:color="auto"/>
                                                                                                <w:right w:val="none" w:sz="0" w:space="0" w:color="auto"/>
                                                                                              </w:divBdr>
                                                                                              <w:divsChild>
                                                                                                <w:div w:id="442262042">
                                                                                                  <w:marLeft w:val="0"/>
                                                                                                  <w:marRight w:val="0"/>
                                                                                                  <w:marTop w:val="0"/>
                                                                                                  <w:marBottom w:val="0"/>
                                                                                                  <w:divBdr>
                                                                                                    <w:top w:val="none" w:sz="0" w:space="0" w:color="auto"/>
                                                                                                    <w:left w:val="none" w:sz="0" w:space="0" w:color="auto"/>
                                                                                                    <w:bottom w:val="none" w:sz="0" w:space="0" w:color="auto"/>
                                                                                                    <w:right w:val="none" w:sz="0" w:space="0" w:color="auto"/>
                                                                                                  </w:divBdr>
                                                                                                  <w:divsChild>
                                                                                                    <w:div w:id="1609118459">
                                                                                                      <w:marLeft w:val="0"/>
                                                                                                      <w:marRight w:val="0"/>
                                                                                                      <w:marTop w:val="0"/>
                                                                                                      <w:marBottom w:val="0"/>
                                                                                                      <w:divBdr>
                                                                                                        <w:top w:val="none" w:sz="0" w:space="0" w:color="auto"/>
                                                                                                        <w:left w:val="none" w:sz="0" w:space="0" w:color="auto"/>
                                                                                                        <w:bottom w:val="none" w:sz="0" w:space="0" w:color="auto"/>
                                                                                                        <w:right w:val="none" w:sz="0" w:space="0" w:color="auto"/>
                                                                                                      </w:divBdr>
                                                                                                      <w:divsChild>
                                                                                                        <w:div w:id="1801263575">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301423762">
                                                                                                                  <w:marLeft w:val="0"/>
                                                                                                                  <w:marRight w:val="0"/>
                                                                                                                  <w:marTop w:val="0"/>
                                                                                                                  <w:marBottom w:val="0"/>
                                                                                                                  <w:divBdr>
                                                                                                                    <w:top w:val="none" w:sz="0" w:space="0" w:color="auto"/>
                                                                                                                    <w:left w:val="none" w:sz="0" w:space="0" w:color="auto"/>
                                                                                                                    <w:bottom w:val="none" w:sz="0" w:space="0" w:color="auto"/>
                                                                                                                    <w:right w:val="none" w:sz="0" w:space="0" w:color="auto"/>
                                                                                                                  </w:divBdr>
                                                                                                                </w:div>
                                                                                                                <w:div w:id="1414743198">
                                                                                                                  <w:marLeft w:val="0"/>
                                                                                                                  <w:marRight w:val="0"/>
                                                                                                                  <w:marTop w:val="0"/>
                                                                                                                  <w:marBottom w:val="0"/>
                                                                                                                  <w:divBdr>
                                                                                                                    <w:top w:val="none" w:sz="0" w:space="0" w:color="auto"/>
                                                                                                                    <w:left w:val="none" w:sz="0" w:space="0" w:color="auto"/>
                                                                                                                    <w:bottom w:val="none" w:sz="0" w:space="0" w:color="auto"/>
                                                                                                                    <w:right w:val="none" w:sz="0" w:space="0" w:color="auto"/>
                                                                                                                  </w:divBdr>
                                                                                                                  <w:divsChild>
                                                                                                                    <w:div w:id="1489206726">
                                                                                                                      <w:marLeft w:val="0"/>
                                                                                                                      <w:marRight w:val="0"/>
                                                                                                                      <w:marTop w:val="0"/>
                                                                                                                      <w:marBottom w:val="0"/>
                                                                                                                      <w:divBdr>
                                                                                                                        <w:top w:val="none" w:sz="0" w:space="0" w:color="auto"/>
                                                                                                                        <w:left w:val="none" w:sz="0" w:space="0" w:color="auto"/>
                                                                                                                        <w:bottom w:val="none" w:sz="0" w:space="0" w:color="auto"/>
                                                                                                                        <w:right w:val="none" w:sz="0" w:space="0" w:color="auto"/>
                                                                                                                      </w:divBdr>
                                                                                                                      <w:divsChild>
                                                                                                                        <w:div w:id="1779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43453">
                                                                                                      <w:marLeft w:val="0"/>
                                                                                                      <w:marRight w:val="0"/>
                                                                                                      <w:marTop w:val="0"/>
                                                                                                      <w:marBottom w:val="0"/>
                                                                                                      <w:divBdr>
                                                                                                        <w:top w:val="none" w:sz="0" w:space="0" w:color="auto"/>
                                                                                                        <w:left w:val="none" w:sz="0" w:space="0" w:color="auto"/>
                                                                                                        <w:bottom w:val="none" w:sz="0" w:space="0" w:color="auto"/>
                                                                                                        <w:right w:val="none" w:sz="0" w:space="0" w:color="auto"/>
                                                                                                      </w:divBdr>
                                                                                                      <w:divsChild>
                                                                                                        <w:div w:id="1373263871">
                                                                                                          <w:marLeft w:val="0"/>
                                                                                                          <w:marRight w:val="0"/>
                                                                                                          <w:marTop w:val="0"/>
                                                                                                          <w:marBottom w:val="0"/>
                                                                                                          <w:divBdr>
                                                                                                            <w:top w:val="none" w:sz="0" w:space="0" w:color="auto"/>
                                                                                                            <w:left w:val="none" w:sz="0" w:space="0" w:color="auto"/>
                                                                                                            <w:bottom w:val="none" w:sz="0" w:space="0" w:color="auto"/>
                                                                                                            <w:right w:val="none" w:sz="0" w:space="0" w:color="auto"/>
                                                                                                          </w:divBdr>
                                                                                                          <w:divsChild>
                                                                                                            <w:div w:id="1889367784">
                                                                                                              <w:marLeft w:val="0"/>
                                                                                                              <w:marRight w:val="0"/>
                                                                                                              <w:marTop w:val="0"/>
                                                                                                              <w:marBottom w:val="0"/>
                                                                                                              <w:divBdr>
                                                                                                                <w:top w:val="none" w:sz="0" w:space="0" w:color="auto"/>
                                                                                                                <w:left w:val="none" w:sz="0" w:space="0" w:color="auto"/>
                                                                                                                <w:bottom w:val="none" w:sz="0" w:space="0" w:color="auto"/>
                                                                                                                <w:right w:val="none" w:sz="0" w:space="0" w:color="auto"/>
                                                                                                              </w:divBdr>
                                                                                                              <w:divsChild>
                                                                                                                <w:div w:id="1994748422">
                                                                                                                  <w:marLeft w:val="0"/>
                                                                                                                  <w:marRight w:val="0"/>
                                                                                                                  <w:marTop w:val="0"/>
                                                                                                                  <w:marBottom w:val="0"/>
                                                                                                                  <w:divBdr>
                                                                                                                    <w:top w:val="none" w:sz="0" w:space="0" w:color="auto"/>
                                                                                                                    <w:left w:val="none" w:sz="0" w:space="0" w:color="auto"/>
                                                                                                                    <w:bottom w:val="none" w:sz="0" w:space="0" w:color="auto"/>
                                                                                                                    <w:right w:val="none" w:sz="0" w:space="0" w:color="auto"/>
                                                                                                                  </w:divBdr>
                                                                                                                  <w:divsChild>
                                                                                                                    <w:div w:id="18324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761431">
                                                                                          <w:marLeft w:val="0"/>
                                                                                          <w:marRight w:val="0"/>
                                                                                          <w:marTop w:val="0"/>
                                                                                          <w:marBottom w:val="0"/>
                                                                                          <w:divBdr>
                                                                                            <w:top w:val="none" w:sz="0" w:space="0" w:color="auto"/>
                                                                                            <w:left w:val="none" w:sz="0" w:space="0" w:color="auto"/>
                                                                                            <w:bottom w:val="none" w:sz="0" w:space="0" w:color="auto"/>
                                                                                            <w:right w:val="none" w:sz="0" w:space="0" w:color="auto"/>
                                                                                          </w:divBdr>
                                                                                        </w:div>
                                                                                        <w:div w:id="2128430007">
                                                                                          <w:marLeft w:val="0"/>
                                                                                          <w:marRight w:val="0"/>
                                                                                          <w:marTop w:val="0"/>
                                                                                          <w:marBottom w:val="0"/>
                                                                                          <w:divBdr>
                                                                                            <w:top w:val="none" w:sz="0" w:space="0" w:color="auto"/>
                                                                                            <w:left w:val="none" w:sz="0" w:space="0" w:color="auto"/>
                                                                                            <w:bottom w:val="none" w:sz="0" w:space="0" w:color="auto"/>
                                                                                            <w:right w:val="none" w:sz="0" w:space="0" w:color="auto"/>
                                                                                          </w:divBdr>
                                                                                          <w:divsChild>
                                                                                            <w:div w:id="538779250">
                                                                                              <w:marLeft w:val="0"/>
                                                                                              <w:marRight w:val="0"/>
                                                                                              <w:marTop w:val="0"/>
                                                                                              <w:marBottom w:val="0"/>
                                                                                              <w:divBdr>
                                                                                                <w:top w:val="single" w:sz="2" w:space="0" w:color="auto"/>
                                                                                                <w:left w:val="single" w:sz="2" w:space="0" w:color="auto"/>
                                                                                                <w:bottom w:val="single" w:sz="2" w:space="0" w:color="auto"/>
                                                                                                <w:right w:val="single" w:sz="2" w:space="0" w:color="auto"/>
                                                                                              </w:divBdr>
                                                                                              <w:divsChild>
                                                                                                <w:div w:id="9263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9352">
                                                                              <w:marLeft w:val="0"/>
                                                                              <w:marRight w:val="0"/>
                                                                              <w:marTop w:val="0"/>
                                                                              <w:marBottom w:val="0"/>
                                                                              <w:divBdr>
                                                                                <w:top w:val="none" w:sz="0" w:space="0" w:color="auto"/>
                                                                                <w:left w:val="none" w:sz="0" w:space="0" w:color="auto"/>
                                                                                <w:bottom w:val="none" w:sz="0" w:space="0" w:color="auto"/>
                                                                                <w:right w:val="none" w:sz="0" w:space="0" w:color="auto"/>
                                                                              </w:divBdr>
                                                                              <w:divsChild>
                                                                                <w:div w:id="1998337700">
                                                                                  <w:marLeft w:val="0"/>
                                                                                  <w:marRight w:val="0"/>
                                                                                  <w:marTop w:val="0"/>
                                                                                  <w:marBottom w:val="0"/>
                                                                                  <w:divBdr>
                                                                                    <w:top w:val="none" w:sz="0" w:space="0" w:color="auto"/>
                                                                                    <w:left w:val="none" w:sz="0" w:space="0" w:color="auto"/>
                                                                                    <w:bottom w:val="none" w:sz="0" w:space="0" w:color="auto"/>
                                                                                    <w:right w:val="none" w:sz="0" w:space="0" w:color="auto"/>
                                                                                  </w:divBdr>
                                                                                  <w:divsChild>
                                                                                    <w:div w:id="307562313">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685182013">
                                                                                              <w:marLeft w:val="0"/>
                                                                                              <w:marRight w:val="0"/>
                                                                                              <w:marTop w:val="0"/>
                                                                                              <w:marBottom w:val="0"/>
                                                                                              <w:divBdr>
                                                                                                <w:top w:val="none" w:sz="0" w:space="0" w:color="auto"/>
                                                                                                <w:left w:val="none" w:sz="0" w:space="0" w:color="auto"/>
                                                                                                <w:bottom w:val="none" w:sz="0" w:space="0" w:color="auto"/>
                                                                                                <w:right w:val="none" w:sz="0" w:space="0" w:color="auto"/>
                                                                                              </w:divBdr>
                                                                                              <w:divsChild>
                                                                                                <w:div w:id="1364793410">
                                                                                                  <w:marLeft w:val="0"/>
                                                                                                  <w:marRight w:val="0"/>
                                                                                                  <w:marTop w:val="0"/>
                                                                                                  <w:marBottom w:val="0"/>
                                                                                                  <w:divBdr>
                                                                                                    <w:top w:val="none" w:sz="0" w:space="0" w:color="auto"/>
                                                                                                    <w:left w:val="none" w:sz="0" w:space="0" w:color="auto"/>
                                                                                                    <w:bottom w:val="none" w:sz="0" w:space="0" w:color="auto"/>
                                                                                                    <w:right w:val="none" w:sz="0" w:space="0" w:color="auto"/>
                                                                                                  </w:divBdr>
                                                                                                  <w:divsChild>
                                                                                                    <w:div w:id="1168254700">
                                                                                                      <w:marLeft w:val="0"/>
                                                                                                      <w:marRight w:val="0"/>
                                                                                                      <w:marTop w:val="0"/>
                                                                                                      <w:marBottom w:val="0"/>
                                                                                                      <w:divBdr>
                                                                                                        <w:top w:val="none" w:sz="0" w:space="0" w:color="auto"/>
                                                                                                        <w:left w:val="none" w:sz="0" w:space="0" w:color="auto"/>
                                                                                                        <w:bottom w:val="none" w:sz="0" w:space="0" w:color="auto"/>
                                                                                                        <w:right w:val="none" w:sz="0" w:space="0" w:color="auto"/>
                                                                                                      </w:divBdr>
                                                                                                      <w:divsChild>
                                                                                                        <w:div w:id="304890636">
                                                                                                          <w:marLeft w:val="0"/>
                                                                                                          <w:marRight w:val="0"/>
                                                                                                          <w:marTop w:val="0"/>
                                                                                                          <w:marBottom w:val="0"/>
                                                                                                          <w:divBdr>
                                                                                                            <w:top w:val="none" w:sz="0" w:space="0" w:color="auto"/>
                                                                                                            <w:left w:val="none" w:sz="0" w:space="0" w:color="auto"/>
                                                                                                            <w:bottom w:val="none" w:sz="0" w:space="0" w:color="auto"/>
                                                                                                            <w:right w:val="none" w:sz="0" w:space="0" w:color="auto"/>
                                                                                                          </w:divBdr>
                                                                                                          <w:divsChild>
                                                                                                            <w:div w:id="397479584">
                                                                                                              <w:marLeft w:val="0"/>
                                                                                                              <w:marRight w:val="0"/>
                                                                                                              <w:marTop w:val="0"/>
                                                                                                              <w:marBottom w:val="0"/>
                                                                                                              <w:divBdr>
                                                                                                                <w:top w:val="none" w:sz="0" w:space="0" w:color="auto"/>
                                                                                                                <w:left w:val="none" w:sz="0" w:space="0" w:color="auto"/>
                                                                                                                <w:bottom w:val="none" w:sz="0" w:space="0" w:color="auto"/>
                                                                                                                <w:right w:val="none" w:sz="0" w:space="0" w:color="auto"/>
                                                                                                              </w:divBdr>
                                                                                                              <w:divsChild>
                                                                                                                <w:div w:id="651369611">
                                                                                                                  <w:marLeft w:val="0"/>
                                                                                                                  <w:marRight w:val="0"/>
                                                                                                                  <w:marTop w:val="0"/>
                                                                                                                  <w:marBottom w:val="0"/>
                                                                                                                  <w:divBdr>
                                                                                                                    <w:top w:val="none" w:sz="0" w:space="0" w:color="auto"/>
                                                                                                                    <w:left w:val="none" w:sz="0" w:space="0" w:color="auto"/>
                                                                                                                    <w:bottom w:val="none" w:sz="0" w:space="0" w:color="auto"/>
                                                                                                                    <w:right w:val="none" w:sz="0" w:space="0" w:color="auto"/>
                                                                                                                  </w:divBdr>
                                                                                                                  <w:divsChild>
                                                                                                                    <w:div w:id="632827077">
                                                                                                                      <w:marLeft w:val="0"/>
                                                                                                                      <w:marRight w:val="0"/>
                                                                                                                      <w:marTop w:val="0"/>
                                                                                                                      <w:marBottom w:val="0"/>
                                                                                                                      <w:divBdr>
                                                                                                                        <w:top w:val="none" w:sz="0" w:space="0" w:color="auto"/>
                                                                                                                        <w:left w:val="none" w:sz="0" w:space="0" w:color="auto"/>
                                                                                                                        <w:bottom w:val="none" w:sz="0" w:space="0" w:color="auto"/>
                                                                                                                        <w:right w:val="none" w:sz="0" w:space="0" w:color="auto"/>
                                                                                                                      </w:divBdr>
                                                                                                                      <w:divsChild>
                                                                                                                        <w:div w:id="755788218">
                                                                                                                          <w:marLeft w:val="0"/>
                                                                                                                          <w:marRight w:val="0"/>
                                                                                                                          <w:marTop w:val="0"/>
                                                                                                                          <w:marBottom w:val="0"/>
                                                                                                                          <w:divBdr>
                                                                                                                            <w:top w:val="none" w:sz="0" w:space="0" w:color="auto"/>
                                                                                                                            <w:left w:val="none" w:sz="0" w:space="0" w:color="auto"/>
                                                                                                                            <w:bottom w:val="none" w:sz="0" w:space="0" w:color="auto"/>
                                                                                                                            <w:right w:val="none" w:sz="0" w:space="0" w:color="auto"/>
                                                                                                                          </w:divBdr>
                                                                                                                        </w:div>
                                                                                                                        <w:div w:id="8213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1861">
                                                                                                      <w:marLeft w:val="0"/>
                                                                                                      <w:marRight w:val="0"/>
                                                                                                      <w:marTop w:val="0"/>
                                                                                                      <w:marBottom w:val="0"/>
                                                                                                      <w:divBdr>
                                                                                                        <w:top w:val="none" w:sz="0" w:space="0" w:color="auto"/>
                                                                                                        <w:left w:val="none" w:sz="0" w:space="0" w:color="auto"/>
                                                                                                        <w:bottom w:val="none" w:sz="0" w:space="0" w:color="auto"/>
                                                                                                        <w:right w:val="none" w:sz="0" w:space="0" w:color="auto"/>
                                                                                                      </w:divBdr>
                                                                                                      <w:divsChild>
                                                                                                        <w:div w:id="1035807863">
                                                                                                          <w:marLeft w:val="0"/>
                                                                                                          <w:marRight w:val="0"/>
                                                                                                          <w:marTop w:val="0"/>
                                                                                                          <w:marBottom w:val="0"/>
                                                                                                          <w:divBdr>
                                                                                                            <w:top w:val="none" w:sz="0" w:space="0" w:color="auto"/>
                                                                                                            <w:left w:val="none" w:sz="0" w:space="0" w:color="auto"/>
                                                                                                            <w:bottom w:val="none" w:sz="0" w:space="0" w:color="auto"/>
                                                                                                            <w:right w:val="none" w:sz="0" w:space="0" w:color="auto"/>
                                                                                                          </w:divBdr>
                                                                                                          <w:divsChild>
                                                                                                            <w:div w:id="1069226978">
                                                                                                              <w:marLeft w:val="0"/>
                                                                                                              <w:marRight w:val="0"/>
                                                                                                              <w:marTop w:val="0"/>
                                                                                                              <w:marBottom w:val="0"/>
                                                                                                              <w:divBdr>
                                                                                                                <w:top w:val="none" w:sz="0" w:space="0" w:color="auto"/>
                                                                                                                <w:left w:val="none" w:sz="0" w:space="0" w:color="auto"/>
                                                                                                                <w:bottom w:val="none" w:sz="0" w:space="0" w:color="auto"/>
                                                                                                                <w:right w:val="none" w:sz="0" w:space="0" w:color="auto"/>
                                                                                                              </w:divBdr>
                                                                                                              <w:divsChild>
                                                                                                                <w:div w:id="1974360519">
                                                                                                                  <w:marLeft w:val="0"/>
                                                                                                                  <w:marRight w:val="0"/>
                                                                                                                  <w:marTop w:val="0"/>
                                                                                                                  <w:marBottom w:val="0"/>
                                                                                                                  <w:divBdr>
                                                                                                                    <w:top w:val="none" w:sz="0" w:space="0" w:color="auto"/>
                                                                                                                    <w:left w:val="none" w:sz="0" w:space="0" w:color="auto"/>
                                                                                                                    <w:bottom w:val="none" w:sz="0" w:space="0" w:color="auto"/>
                                                                                                                    <w:right w:val="none" w:sz="0" w:space="0" w:color="auto"/>
                                                                                                                  </w:divBdr>
                                                                                                                  <w:divsChild>
                                                                                                                    <w:div w:id="806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06882">
                                                                                          <w:marLeft w:val="0"/>
                                                                                          <w:marRight w:val="0"/>
                                                                                          <w:marTop w:val="0"/>
                                                                                          <w:marBottom w:val="0"/>
                                                                                          <w:divBdr>
                                                                                            <w:top w:val="none" w:sz="0" w:space="0" w:color="auto"/>
                                                                                            <w:left w:val="none" w:sz="0" w:space="0" w:color="auto"/>
                                                                                            <w:bottom w:val="none" w:sz="0" w:space="0" w:color="auto"/>
                                                                                            <w:right w:val="none" w:sz="0" w:space="0" w:color="auto"/>
                                                                                          </w:divBdr>
                                                                                          <w:divsChild>
                                                                                            <w:div w:id="1483691135">
                                                                                              <w:marLeft w:val="0"/>
                                                                                              <w:marRight w:val="0"/>
                                                                                              <w:marTop w:val="0"/>
                                                                                              <w:marBottom w:val="0"/>
                                                                                              <w:divBdr>
                                                                                                <w:top w:val="single" w:sz="2" w:space="0" w:color="auto"/>
                                                                                                <w:left w:val="single" w:sz="2" w:space="0" w:color="auto"/>
                                                                                                <w:bottom w:val="single" w:sz="2" w:space="0" w:color="auto"/>
                                                                                                <w:right w:val="single" w:sz="2" w:space="0" w:color="auto"/>
                                                                                              </w:divBdr>
                                                                                              <w:divsChild>
                                                                                                <w:div w:id="1893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2158">
                                                                                          <w:marLeft w:val="0"/>
                                                                                          <w:marRight w:val="0"/>
                                                                                          <w:marTop w:val="0"/>
                                                                                          <w:marBottom w:val="0"/>
                                                                                          <w:divBdr>
                                                                                            <w:top w:val="none" w:sz="0" w:space="0" w:color="auto"/>
                                                                                            <w:left w:val="none" w:sz="0" w:space="0" w:color="auto"/>
                                                                                            <w:bottom w:val="none" w:sz="0" w:space="0" w:color="auto"/>
                                                                                            <w:right w:val="none" w:sz="0" w:space="0" w:color="auto"/>
                                                                                          </w:divBdr>
                                                                                        </w:div>
                                                                                      </w:divsChild>
                                                                                    </w:div>
                                                                                    <w:div w:id="2043552102">
                                                                                      <w:marLeft w:val="0"/>
                                                                                      <w:marRight w:val="90"/>
                                                                                      <w:marTop w:val="30"/>
                                                                                      <w:marBottom w:val="0"/>
                                                                                      <w:divBdr>
                                                                                        <w:top w:val="none" w:sz="0" w:space="0" w:color="auto"/>
                                                                                        <w:left w:val="none" w:sz="0" w:space="0" w:color="auto"/>
                                                                                        <w:bottom w:val="none" w:sz="0" w:space="0" w:color="auto"/>
                                                                                        <w:right w:val="none" w:sz="0" w:space="0" w:color="auto"/>
                                                                                      </w:divBdr>
                                                                                      <w:divsChild>
                                                                                        <w:div w:id="550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3067">
                                                                              <w:marLeft w:val="0"/>
                                                                              <w:marRight w:val="0"/>
                                                                              <w:marTop w:val="0"/>
                                                                              <w:marBottom w:val="0"/>
                                                                              <w:divBdr>
                                                                                <w:top w:val="none" w:sz="0" w:space="0" w:color="auto"/>
                                                                                <w:left w:val="none" w:sz="0" w:space="0" w:color="auto"/>
                                                                                <w:bottom w:val="none" w:sz="0" w:space="0" w:color="auto"/>
                                                                                <w:right w:val="none" w:sz="0" w:space="0" w:color="auto"/>
                                                                              </w:divBdr>
                                                                              <w:divsChild>
                                                                                <w:div w:id="1883787475">
                                                                                  <w:marLeft w:val="0"/>
                                                                                  <w:marRight w:val="0"/>
                                                                                  <w:marTop w:val="0"/>
                                                                                  <w:marBottom w:val="0"/>
                                                                                  <w:divBdr>
                                                                                    <w:top w:val="none" w:sz="0" w:space="0" w:color="auto"/>
                                                                                    <w:left w:val="none" w:sz="0" w:space="0" w:color="auto"/>
                                                                                    <w:bottom w:val="none" w:sz="0" w:space="0" w:color="auto"/>
                                                                                    <w:right w:val="none" w:sz="0" w:space="0" w:color="auto"/>
                                                                                  </w:divBdr>
                                                                                  <w:divsChild>
                                                                                    <w:div w:id="171800897">
                                                                                      <w:marLeft w:val="0"/>
                                                                                      <w:marRight w:val="0"/>
                                                                                      <w:marTop w:val="0"/>
                                                                                      <w:marBottom w:val="0"/>
                                                                                      <w:divBdr>
                                                                                        <w:top w:val="none" w:sz="0" w:space="0" w:color="auto"/>
                                                                                        <w:left w:val="none" w:sz="0" w:space="0" w:color="auto"/>
                                                                                        <w:bottom w:val="none" w:sz="0" w:space="0" w:color="auto"/>
                                                                                        <w:right w:val="none" w:sz="0" w:space="0" w:color="auto"/>
                                                                                      </w:divBdr>
                                                                                      <w:divsChild>
                                                                                        <w:div w:id="1120298255">
                                                                                          <w:marLeft w:val="0"/>
                                                                                          <w:marRight w:val="0"/>
                                                                                          <w:marTop w:val="0"/>
                                                                                          <w:marBottom w:val="0"/>
                                                                                          <w:divBdr>
                                                                                            <w:top w:val="none" w:sz="0" w:space="0" w:color="auto"/>
                                                                                            <w:left w:val="none" w:sz="0" w:space="0" w:color="auto"/>
                                                                                            <w:bottom w:val="none" w:sz="0" w:space="0" w:color="auto"/>
                                                                                            <w:right w:val="none" w:sz="0" w:space="0" w:color="auto"/>
                                                                                          </w:divBdr>
                                                                                        </w:div>
                                                                                        <w:div w:id="1532111616">
                                                                                          <w:marLeft w:val="0"/>
                                                                                          <w:marRight w:val="0"/>
                                                                                          <w:marTop w:val="0"/>
                                                                                          <w:marBottom w:val="0"/>
                                                                                          <w:divBdr>
                                                                                            <w:top w:val="none" w:sz="0" w:space="0" w:color="auto"/>
                                                                                            <w:left w:val="none" w:sz="0" w:space="0" w:color="auto"/>
                                                                                            <w:bottom w:val="none" w:sz="0" w:space="0" w:color="auto"/>
                                                                                            <w:right w:val="none" w:sz="0" w:space="0" w:color="auto"/>
                                                                                          </w:divBdr>
                                                                                          <w:divsChild>
                                                                                            <w:div w:id="222983685">
                                                                                              <w:marLeft w:val="0"/>
                                                                                              <w:marRight w:val="0"/>
                                                                                              <w:marTop w:val="0"/>
                                                                                              <w:marBottom w:val="0"/>
                                                                                              <w:divBdr>
                                                                                                <w:top w:val="single" w:sz="2" w:space="0" w:color="auto"/>
                                                                                                <w:left w:val="single" w:sz="2" w:space="0" w:color="auto"/>
                                                                                                <w:bottom w:val="single" w:sz="2" w:space="0" w:color="auto"/>
                                                                                                <w:right w:val="single" w:sz="2" w:space="0" w:color="auto"/>
                                                                                              </w:divBdr>
                                                                                              <w:divsChild>
                                                                                                <w:div w:id="6219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835">
                                                                                          <w:marLeft w:val="0"/>
                                                                                          <w:marRight w:val="0"/>
                                                                                          <w:marTop w:val="0"/>
                                                                                          <w:marBottom w:val="0"/>
                                                                                          <w:divBdr>
                                                                                            <w:top w:val="none" w:sz="0" w:space="0" w:color="auto"/>
                                                                                            <w:left w:val="none" w:sz="0" w:space="0" w:color="auto"/>
                                                                                            <w:bottom w:val="none" w:sz="0" w:space="0" w:color="auto"/>
                                                                                            <w:right w:val="none" w:sz="0" w:space="0" w:color="auto"/>
                                                                                          </w:divBdr>
                                                                                          <w:divsChild>
                                                                                            <w:div w:id="1819763588">
                                                                                              <w:marLeft w:val="0"/>
                                                                                              <w:marRight w:val="0"/>
                                                                                              <w:marTop w:val="0"/>
                                                                                              <w:marBottom w:val="0"/>
                                                                                              <w:divBdr>
                                                                                                <w:top w:val="none" w:sz="0" w:space="0" w:color="auto"/>
                                                                                                <w:left w:val="none" w:sz="0" w:space="0" w:color="auto"/>
                                                                                                <w:bottom w:val="none" w:sz="0" w:space="0" w:color="auto"/>
                                                                                                <w:right w:val="none" w:sz="0" w:space="0" w:color="auto"/>
                                                                                              </w:divBdr>
                                                                                              <w:divsChild>
                                                                                                <w:div w:id="1757052673">
                                                                                                  <w:marLeft w:val="0"/>
                                                                                                  <w:marRight w:val="0"/>
                                                                                                  <w:marTop w:val="0"/>
                                                                                                  <w:marBottom w:val="0"/>
                                                                                                  <w:divBdr>
                                                                                                    <w:top w:val="none" w:sz="0" w:space="0" w:color="auto"/>
                                                                                                    <w:left w:val="none" w:sz="0" w:space="0" w:color="auto"/>
                                                                                                    <w:bottom w:val="none" w:sz="0" w:space="0" w:color="auto"/>
                                                                                                    <w:right w:val="none" w:sz="0" w:space="0" w:color="auto"/>
                                                                                                  </w:divBdr>
                                                                                                  <w:divsChild>
                                                                                                    <w:div w:id="429738045">
                                                                                                      <w:marLeft w:val="0"/>
                                                                                                      <w:marRight w:val="0"/>
                                                                                                      <w:marTop w:val="0"/>
                                                                                                      <w:marBottom w:val="0"/>
                                                                                                      <w:divBdr>
                                                                                                        <w:top w:val="none" w:sz="0" w:space="0" w:color="auto"/>
                                                                                                        <w:left w:val="none" w:sz="0" w:space="0" w:color="auto"/>
                                                                                                        <w:bottom w:val="none" w:sz="0" w:space="0" w:color="auto"/>
                                                                                                        <w:right w:val="none" w:sz="0" w:space="0" w:color="auto"/>
                                                                                                      </w:divBdr>
                                                                                                      <w:divsChild>
                                                                                                        <w:div w:id="1054088198">
                                                                                                          <w:marLeft w:val="0"/>
                                                                                                          <w:marRight w:val="0"/>
                                                                                                          <w:marTop w:val="0"/>
                                                                                                          <w:marBottom w:val="0"/>
                                                                                                          <w:divBdr>
                                                                                                            <w:top w:val="none" w:sz="0" w:space="0" w:color="auto"/>
                                                                                                            <w:left w:val="none" w:sz="0" w:space="0" w:color="auto"/>
                                                                                                            <w:bottom w:val="none" w:sz="0" w:space="0" w:color="auto"/>
                                                                                                            <w:right w:val="none" w:sz="0" w:space="0" w:color="auto"/>
                                                                                                          </w:divBdr>
                                                                                                          <w:divsChild>
                                                                                                            <w:div w:id="462773183">
                                                                                                              <w:marLeft w:val="0"/>
                                                                                                              <w:marRight w:val="0"/>
                                                                                                              <w:marTop w:val="0"/>
                                                                                                              <w:marBottom w:val="0"/>
                                                                                                              <w:divBdr>
                                                                                                                <w:top w:val="none" w:sz="0" w:space="0" w:color="auto"/>
                                                                                                                <w:left w:val="none" w:sz="0" w:space="0" w:color="auto"/>
                                                                                                                <w:bottom w:val="none" w:sz="0" w:space="0" w:color="auto"/>
                                                                                                                <w:right w:val="none" w:sz="0" w:space="0" w:color="auto"/>
                                                                                                              </w:divBdr>
                                                                                                              <w:divsChild>
                                                                                                                <w:div w:id="1918709921">
                                                                                                                  <w:marLeft w:val="0"/>
                                                                                                                  <w:marRight w:val="0"/>
                                                                                                                  <w:marTop w:val="0"/>
                                                                                                                  <w:marBottom w:val="0"/>
                                                                                                                  <w:divBdr>
                                                                                                                    <w:top w:val="none" w:sz="0" w:space="0" w:color="auto"/>
                                                                                                                    <w:left w:val="none" w:sz="0" w:space="0" w:color="auto"/>
                                                                                                                    <w:bottom w:val="none" w:sz="0" w:space="0" w:color="auto"/>
                                                                                                                    <w:right w:val="none" w:sz="0" w:space="0" w:color="auto"/>
                                                                                                                  </w:divBdr>
                                                                                                                  <w:divsChild>
                                                                                                                    <w:div w:id="1136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3477">
                                                                                                      <w:marLeft w:val="0"/>
                                                                                                      <w:marRight w:val="0"/>
                                                                                                      <w:marTop w:val="0"/>
                                                                                                      <w:marBottom w:val="0"/>
                                                                                                      <w:divBdr>
                                                                                                        <w:top w:val="none" w:sz="0" w:space="0" w:color="auto"/>
                                                                                                        <w:left w:val="none" w:sz="0" w:space="0" w:color="auto"/>
                                                                                                        <w:bottom w:val="none" w:sz="0" w:space="0" w:color="auto"/>
                                                                                                        <w:right w:val="none" w:sz="0" w:space="0" w:color="auto"/>
                                                                                                      </w:divBdr>
                                                                                                      <w:divsChild>
                                                                                                        <w:div w:id="142963914">
                                                                                                          <w:marLeft w:val="0"/>
                                                                                                          <w:marRight w:val="0"/>
                                                                                                          <w:marTop w:val="0"/>
                                                                                                          <w:marBottom w:val="0"/>
                                                                                                          <w:divBdr>
                                                                                                            <w:top w:val="none" w:sz="0" w:space="0" w:color="auto"/>
                                                                                                            <w:left w:val="none" w:sz="0" w:space="0" w:color="auto"/>
                                                                                                            <w:bottom w:val="none" w:sz="0" w:space="0" w:color="auto"/>
                                                                                                            <w:right w:val="none" w:sz="0" w:space="0" w:color="auto"/>
                                                                                                          </w:divBdr>
                                                                                                          <w:divsChild>
                                                                                                            <w:div w:id="1560557248">
                                                                                                              <w:marLeft w:val="0"/>
                                                                                                              <w:marRight w:val="0"/>
                                                                                                              <w:marTop w:val="0"/>
                                                                                                              <w:marBottom w:val="0"/>
                                                                                                              <w:divBdr>
                                                                                                                <w:top w:val="none" w:sz="0" w:space="0" w:color="auto"/>
                                                                                                                <w:left w:val="none" w:sz="0" w:space="0" w:color="auto"/>
                                                                                                                <w:bottom w:val="none" w:sz="0" w:space="0" w:color="auto"/>
                                                                                                                <w:right w:val="none" w:sz="0" w:space="0" w:color="auto"/>
                                                                                                              </w:divBdr>
                                                                                                              <w:divsChild>
                                                                                                                <w:div w:id="304044166">
                                                                                                                  <w:marLeft w:val="0"/>
                                                                                                                  <w:marRight w:val="0"/>
                                                                                                                  <w:marTop w:val="0"/>
                                                                                                                  <w:marBottom w:val="0"/>
                                                                                                                  <w:divBdr>
                                                                                                                    <w:top w:val="none" w:sz="0" w:space="0" w:color="auto"/>
                                                                                                                    <w:left w:val="none" w:sz="0" w:space="0" w:color="auto"/>
                                                                                                                    <w:bottom w:val="none" w:sz="0" w:space="0" w:color="auto"/>
                                                                                                                    <w:right w:val="none" w:sz="0" w:space="0" w:color="auto"/>
                                                                                                                  </w:divBdr>
                                                                                                                </w:div>
                                                                                                                <w:div w:id="1638073253">
                                                                                                                  <w:marLeft w:val="0"/>
                                                                                                                  <w:marRight w:val="0"/>
                                                                                                                  <w:marTop w:val="0"/>
                                                                                                                  <w:marBottom w:val="0"/>
                                                                                                                  <w:divBdr>
                                                                                                                    <w:top w:val="none" w:sz="0" w:space="0" w:color="auto"/>
                                                                                                                    <w:left w:val="none" w:sz="0" w:space="0" w:color="auto"/>
                                                                                                                    <w:bottom w:val="none" w:sz="0" w:space="0" w:color="auto"/>
                                                                                                                    <w:right w:val="none" w:sz="0" w:space="0" w:color="auto"/>
                                                                                                                  </w:divBdr>
                                                                                                                  <w:divsChild>
                                                                                                                    <w:div w:id="2115054788">
                                                                                                                      <w:marLeft w:val="0"/>
                                                                                                                      <w:marRight w:val="0"/>
                                                                                                                      <w:marTop w:val="0"/>
                                                                                                                      <w:marBottom w:val="0"/>
                                                                                                                      <w:divBdr>
                                                                                                                        <w:top w:val="none" w:sz="0" w:space="0" w:color="auto"/>
                                                                                                                        <w:left w:val="none" w:sz="0" w:space="0" w:color="auto"/>
                                                                                                                        <w:bottom w:val="none" w:sz="0" w:space="0" w:color="auto"/>
                                                                                                                        <w:right w:val="none" w:sz="0" w:space="0" w:color="auto"/>
                                                                                                                      </w:divBdr>
                                                                                                                      <w:divsChild>
                                                                                                                        <w:div w:id="64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20118">
                                                                                      <w:marLeft w:val="0"/>
                                                                                      <w:marRight w:val="90"/>
                                                                                      <w:marTop w:val="30"/>
                                                                                      <w:marBottom w:val="0"/>
                                                                                      <w:divBdr>
                                                                                        <w:top w:val="none" w:sz="0" w:space="0" w:color="auto"/>
                                                                                        <w:left w:val="none" w:sz="0" w:space="0" w:color="auto"/>
                                                                                        <w:bottom w:val="none" w:sz="0" w:space="0" w:color="auto"/>
                                                                                        <w:right w:val="none" w:sz="0" w:space="0" w:color="auto"/>
                                                                                      </w:divBdr>
                                                                                      <w:divsChild>
                                                                                        <w:div w:id="5550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9887">
                                                                              <w:marLeft w:val="0"/>
                                                                              <w:marRight w:val="0"/>
                                                                              <w:marTop w:val="0"/>
                                                                              <w:marBottom w:val="0"/>
                                                                              <w:divBdr>
                                                                                <w:top w:val="none" w:sz="0" w:space="0" w:color="auto"/>
                                                                                <w:left w:val="none" w:sz="0" w:space="0" w:color="auto"/>
                                                                                <w:bottom w:val="none" w:sz="0" w:space="0" w:color="auto"/>
                                                                                <w:right w:val="none" w:sz="0" w:space="0" w:color="auto"/>
                                                                              </w:divBdr>
                                                                              <w:divsChild>
                                                                                <w:div w:id="76902823">
                                                                                  <w:marLeft w:val="0"/>
                                                                                  <w:marRight w:val="0"/>
                                                                                  <w:marTop w:val="0"/>
                                                                                  <w:marBottom w:val="0"/>
                                                                                  <w:divBdr>
                                                                                    <w:top w:val="none" w:sz="0" w:space="0" w:color="auto"/>
                                                                                    <w:left w:val="none" w:sz="0" w:space="0" w:color="auto"/>
                                                                                    <w:bottom w:val="none" w:sz="0" w:space="0" w:color="auto"/>
                                                                                    <w:right w:val="none" w:sz="0" w:space="0" w:color="auto"/>
                                                                                  </w:divBdr>
                                                                                  <w:divsChild>
                                                                                    <w:div w:id="901332152">
                                                                                      <w:marLeft w:val="0"/>
                                                                                      <w:marRight w:val="0"/>
                                                                                      <w:marTop w:val="0"/>
                                                                                      <w:marBottom w:val="0"/>
                                                                                      <w:divBdr>
                                                                                        <w:top w:val="none" w:sz="0" w:space="0" w:color="auto"/>
                                                                                        <w:left w:val="none" w:sz="0" w:space="0" w:color="auto"/>
                                                                                        <w:bottom w:val="none" w:sz="0" w:space="0" w:color="auto"/>
                                                                                        <w:right w:val="none" w:sz="0" w:space="0" w:color="auto"/>
                                                                                      </w:divBdr>
                                                                                      <w:divsChild>
                                                                                        <w:div w:id="375815445">
                                                                                          <w:marLeft w:val="0"/>
                                                                                          <w:marRight w:val="0"/>
                                                                                          <w:marTop w:val="0"/>
                                                                                          <w:marBottom w:val="0"/>
                                                                                          <w:divBdr>
                                                                                            <w:top w:val="none" w:sz="0" w:space="0" w:color="auto"/>
                                                                                            <w:left w:val="none" w:sz="0" w:space="0" w:color="auto"/>
                                                                                            <w:bottom w:val="none" w:sz="0" w:space="0" w:color="auto"/>
                                                                                            <w:right w:val="none" w:sz="0" w:space="0" w:color="auto"/>
                                                                                          </w:divBdr>
                                                                                          <w:divsChild>
                                                                                            <w:div w:id="164051022">
                                                                                              <w:marLeft w:val="0"/>
                                                                                              <w:marRight w:val="0"/>
                                                                                              <w:marTop w:val="0"/>
                                                                                              <w:marBottom w:val="0"/>
                                                                                              <w:divBdr>
                                                                                                <w:top w:val="none" w:sz="0" w:space="0" w:color="auto"/>
                                                                                                <w:left w:val="none" w:sz="0" w:space="0" w:color="auto"/>
                                                                                                <w:bottom w:val="none" w:sz="0" w:space="0" w:color="auto"/>
                                                                                                <w:right w:val="none" w:sz="0" w:space="0" w:color="auto"/>
                                                                                              </w:divBdr>
                                                                                              <w:divsChild>
                                                                                                <w:div w:id="1819224390">
                                                                                                  <w:marLeft w:val="0"/>
                                                                                                  <w:marRight w:val="0"/>
                                                                                                  <w:marTop w:val="0"/>
                                                                                                  <w:marBottom w:val="0"/>
                                                                                                  <w:divBdr>
                                                                                                    <w:top w:val="none" w:sz="0" w:space="0" w:color="auto"/>
                                                                                                    <w:left w:val="none" w:sz="0" w:space="0" w:color="auto"/>
                                                                                                    <w:bottom w:val="none" w:sz="0" w:space="0" w:color="auto"/>
                                                                                                    <w:right w:val="none" w:sz="0" w:space="0" w:color="auto"/>
                                                                                                  </w:divBdr>
                                                                                                  <w:divsChild>
                                                                                                    <w:div w:id="421536166">
                                                                                                      <w:marLeft w:val="0"/>
                                                                                                      <w:marRight w:val="0"/>
                                                                                                      <w:marTop w:val="0"/>
                                                                                                      <w:marBottom w:val="0"/>
                                                                                                      <w:divBdr>
                                                                                                        <w:top w:val="none" w:sz="0" w:space="0" w:color="auto"/>
                                                                                                        <w:left w:val="none" w:sz="0" w:space="0" w:color="auto"/>
                                                                                                        <w:bottom w:val="none" w:sz="0" w:space="0" w:color="auto"/>
                                                                                                        <w:right w:val="none" w:sz="0" w:space="0" w:color="auto"/>
                                                                                                      </w:divBdr>
                                                                                                      <w:divsChild>
                                                                                                        <w:div w:id="1123618467">
                                                                                                          <w:marLeft w:val="0"/>
                                                                                                          <w:marRight w:val="0"/>
                                                                                                          <w:marTop w:val="0"/>
                                                                                                          <w:marBottom w:val="0"/>
                                                                                                          <w:divBdr>
                                                                                                            <w:top w:val="none" w:sz="0" w:space="0" w:color="auto"/>
                                                                                                            <w:left w:val="none" w:sz="0" w:space="0" w:color="auto"/>
                                                                                                            <w:bottom w:val="none" w:sz="0" w:space="0" w:color="auto"/>
                                                                                                            <w:right w:val="none" w:sz="0" w:space="0" w:color="auto"/>
                                                                                                          </w:divBdr>
                                                                                                          <w:divsChild>
                                                                                                            <w:div w:id="51511651">
                                                                                                              <w:marLeft w:val="0"/>
                                                                                                              <w:marRight w:val="0"/>
                                                                                                              <w:marTop w:val="0"/>
                                                                                                              <w:marBottom w:val="0"/>
                                                                                                              <w:divBdr>
                                                                                                                <w:top w:val="none" w:sz="0" w:space="0" w:color="auto"/>
                                                                                                                <w:left w:val="none" w:sz="0" w:space="0" w:color="auto"/>
                                                                                                                <w:bottom w:val="none" w:sz="0" w:space="0" w:color="auto"/>
                                                                                                                <w:right w:val="none" w:sz="0" w:space="0" w:color="auto"/>
                                                                                                              </w:divBdr>
                                                                                                              <w:divsChild>
                                                                                                                <w:div w:id="369719738">
                                                                                                                  <w:marLeft w:val="0"/>
                                                                                                                  <w:marRight w:val="0"/>
                                                                                                                  <w:marTop w:val="0"/>
                                                                                                                  <w:marBottom w:val="0"/>
                                                                                                                  <w:divBdr>
                                                                                                                    <w:top w:val="none" w:sz="0" w:space="0" w:color="auto"/>
                                                                                                                    <w:left w:val="none" w:sz="0" w:space="0" w:color="auto"/>
                                                                                                                    <w:bottom w:val="none" w:sz="0" w:space="0" w:color="auto"/>
                                                                                                                    <w:right w:val="none" w:sz="0" w:space="0" w:color="auto"/>
                                                                                                                  </w:divBdr>
                                                                                                                  <w:divsChild>
                                                                                                                    <w:div w:id="19123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89947">
                                                                                                      <w:marLeft w:val="0"/>
                                                                                                      <w:marRight w:val="0"/>
                                                                                                      <w:marTop w:val="0"/>
                                                                                                      <w:marBottom w:val="0"/>
                                                                                                      <w:divBdr>
                                                                                                        <w:top w:val="none" w:sz="0" w:space="0" w:color="auto"/>
                                                                                                        <w:left w:val="none" w:sz="0" w:space="0" w:color="auto"/>
                                                                                                        <w:bottom w:val="none" w:sz="0" w:space="0" w:color="auto"/>
                                                                                                        <w:right w:val="none" w:sz="0" w:space="0" w:color="auto"/>
                                                                                                      </w:divBdr>
                                                                                                      <w:divsChild>
                                                                                                        <w:div w:id="1768497113">
                                                                                                          <w:marLeft w:val="0"/>
                                                                                                          <w:marRight w:val="0"/>
                                                                                                          <w:marTop w:val="0"/>
                                                                                                          <w:marBottom w:val="0"/>
                                                                                                          <w:divBdr>
                                                                                                            <w:top w:val="none" w:sz="0" w:space="0" w:color="auto"/>
                                                                                                            <w:left w:val="none" w:sz="0" w:space="0" w:color="auto"/>
                                                                                                            <w:bottom w:val="none" w:sz="0" w:space="0" w:color="auto"/>
                                                                                                            <w:right w:val="none" w:sz="0" w:space="0" w:color="auto"/>
                                                                                                          </w:divBdr>
                                                                                                          <w:divsChild>
                                                                                                            <w:div w:id="221991017">
                                                                                                              <w:marLeft w:val="0"/>
                                                                                                              <w:marRight w:val="0"/>
                                                                                                              <w:marTop w:val="0"/>
                                                                                                              <w:marBottom w:val="0"/>
                                                                                                              <w:divBdr>
                                                                                                                <w:top w:val="none" w:sz="0" w:space="0" w:color="auto"/>
                                                                                                                <w:left w:val="none" w:sz="0" w:space="0" w:color="auto"/>
                                                                                                                <w:bottom w:val="none" w:sz="0" w:space="0" w:color="auto"/>
                                                                                                                <w:right w:val="none" w:sz="0" w:space="0" w:color="auto"/>
                                                                                                              </w:divBdr>
                                                                                                              <w:divsChild>
                                                                                                                <w:div w:id="462621333">
                                                                                                                  <w:marLeft w:val="0"/>
                                                                                                                  <w:marRight w:val="0"/>
                                                                                                                  <w:marTop w:val="0"/>
                                                                                                                  <w:marBottom w:val="0"/>
                                                                                                                  <w:divBdr>
                                                                                                                    <w:top w:val="none" w:sz="0" w:space="0" w:color="auto"/>
                                                                                                                    <w:left w:val="none" w:sz="0" w:space="0" w:color="auto"/>
                                                                                                                    <w:bottom w:val="none" w:sz="0" w:space="0" w:color="auto"/>
                                                                                                                    <w:right w:val="none" w:sz="0" w:space="0" w:color="auto"/>
                                                                                                                  </w:divBdr>
                                                                                                                  <w:divsChild>
                                                                                                                    <w:div w:id="1163231215">
                                                                                                                      <w:marLeft w:val="0"/>
                                                                                                                      <w:marRight w:val="0"/>
                                                                                                                      <w:marTop w:val="0"/>
                                                                                                                      <w:marBottom w:val="0"/>
                                                                                                                      <w:divBdr>
                                                                                                                        <w:top w:val="none" w:sz="0" w:space="0" w:color="auto"/>
                                                                                                                        <w:left w:val="none" w:sz="0" w:space="0" w:color="auto"/>
                                                                                                                        <w:bottom w:val="none" w:sz="0" w:space="0" w:color="auto"/>
                                                                                                                        <w:right w:val="none" w:sz="0" w:space="0" w:color="auto"/>
                                                                                                                      </w:divBdr>
                                                                                                                      <w:divsChild>
                                                                                                                        <w:div w:id="1344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6026">
                                                                                          <w:marLeft w:val="0"/>
                                                                                          <w:marRight w:val="0"/>
                                                                                          <w:marTop w:val="0"/>
                                                                                          <w:marBottom w:val="0"/>
                                                                                          <w:divBdr>
                                                                                            <w:top w:val="none" w:sz="0" w:space="0" w:color="auto"/>
                                                                                            <w:left w:val="none" w:sz="0" w:space="0" w:color="auto"/>
                                                                                            <w:bottom w:val="none" w:sz="0" w:space="0" w:color="auto"/>
                                                                                            <w:right w:val="none" w:sz="0" w:space="0" w:color="auto"/>
                                                                                          </w:divBdr>
                                                                                        </w:div>
                                                                                        <w:div w:id="1522158298">
                                                                                          <w:marLeft w:val="0"/>
                                                                                          <w:marRight w:val="0"/>
                                                                                          <w:marTop w:val="0"/>
                                                                                          <w:marBottom w:val="0"/>
                                                                                          <w:divBdr>
                                                                                            <w:top w:val="none" w:sz="0" w:space="0" w:color="auto"/>
                                                                                            <w:left w:val="none" w:sz="0" w:space="0" w:color="auto"/>
                                                                                            <w:bottom w:val="none" w:sz="0" w:space="0" w:color="auto"/>
                                                                                            <w:right w:val="none" w:sz="0" w:space="0" w:color="auto"/>
                                                                                          </w:divBdr>
                                                                                        </w:div>
                                                                                        <w:div w:id="1570262590">
                                                                                          <w:marLeft w:val="0"/>
                                                                                          <w:marRight w:val="0"/>
                                                                                          <w:marTop w:val="0"/>
                                                                                          <w:marBottom w:val="0"/>
                                                                                          <w:divBdr>
                                                                                            <w:top w:val="none" w:sz="0" w:space="0" w:color="auto"/>
                                                                                            <w:left w:val="none" w:sz="0" w:space="0" w:color="auto"/>
                                                                                            <w:bottom w:val="none" w:sz="0" w:space="0" w:color="auto"/>
                                                                                            <w:right w:val="none" w:sz="0" w:space="0" w:color="auto"/>
                                                                                          </w:divBdr>
                                                                                          <w:divsChild>
                                                                                            <w:div w:id="913666722">
                                                                                              <w:marLeft w:val="0"/>
                                                                                              <w:marRight w:val="0"/>
                                                                                              <w:marTop w:val="0"/>
                                                                                              <w:marBottom w:val="0"/>
                                                                                              <w:divBdr>
                                                                                                <w:top w:val="single" w:sz="2" w:space="0" w:color="auto"/>
                                                                                                <w:left w:val="single" w:sz="2" w:space="0" w:color="auto"/>
                                                                                                <w:bottom w:val="single" w:sz="2" w:space="0" w:color="auto"/>
                                                                                                <w:right w:val="single" w:sz="2" w:space="0" w:color="auto"/>
                                                                                              </w:divBdr>
                                                                                              <w:divsChild>
                                                                                                <w:div w:id="12356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8182">
                                                                                      <w:marLeft w:val="0"/>
                                                                                      <w:marRight w:val="90"/>
                                                                                      <w:marTop w:val="30"/>
                                                                                      <w:marBottom w:val="0"/>
                                                                                      <w:divBdr>
                                                                                        <w:top w:val="none" w:sz="0" w:space="0" w:color="auto"/>
                                                                                        <w:left w:val="none" w:sz="0" w:space="0" w:color="auto"/>
                                                                                        <w:bottom w:val="none" w:sz="0" w:space="0" w:color="auto"/>
                                                                                        <w:right w:val="none" w:sz="0" w:space="0" w:color="auto"/>
                                                                                      </w:divBdr>
                                                                                      <w:divsChild>
                                                                                        <w:div w:id="8722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7690">
                                                                              <w:marLeft w:val="0"/>
                                                                              <w:marRight w:val="0"/>
                                                                              <w:marTop w:val="0"/>
                                                                              <w:marBottom w:val="0"/>
                                                                              <w:divBdr>
                                                                                <w:top w:val="none" w:sz="0" w:space="0" w:color="auto"/>
                                                                                <w:left w:val="none" w:sz="0" w:space="0" w:color="auto"/>
                                                                                <w:bottom w:val="none" w:sz="0" w:space="0" w:color="auto"/>
                                                                                <w:right w:val="none" w:sz="0" w:space="0" w:color="auto"/>
                                                                              </w:divBdr>
                                                                              <w:divsChild>
                                                                                <w:div w:id="298534675">
                                                                                  <w:marLeft w:val="0"/>
                                                                                  <w:marRight w:val="0"/>
                                                                                  <w:marTop w:val="0"/>
                                                                                  <w:marBottom w:val="0"/>
                                                                                  <w:divBdr>
                                                                                    <w:top w:val="none" w:sz="0" w:space="0" w:color="auto"/>
                                                                                    <w:left w:val="none" w:sz="0" w:space="0" w:color="auto"/>
                                                                                    <w:bottom w:val="none" w:sz="0" w:space="0" w:color="auto"/>
                                                                                    <w:right w:val="none" w:sz="0" w:space="0" w:color="auto"/>
                                                                                  </w:divBdr>
                                                                                  <w:divsChild>
                                                                                    <w:div w:id="1156728070">
                                                                                      <w:marLeft w:val="0"/>
                                                                                      <w:marRight w:val="0"/>
                                                                                      <w:marTop w:val="0"/>
                                                                                      <w:marBottom w:val="0"/>
                                                                                      <w:divBdr>
                                                                                        <w:top w:val="none" w:sz="0" w:space="0" w:color="auto"/>
                                                                                        <w:left w:val="none" w:sz="0" w:space="0" w:color="auto"/>
                                                                                        <w:bottom w:val="none" w:sz="0" w:space="0" w:color="auto"/>
                                                                                        <w:right w:val="none" w:sz="0" w:space="0" w:color="auto"/>
                                                                                      </w:divBdr>
                                                                                      <w:divsChild>
                                                                                        <w:div w:id="453409862">
                                                                                          <w:marLeft w:val="0"/>
                                                                                          <w:marRight w:val="0"/>
                                                                                          <w:marTop w:val="0"/>
                                                                                          <w:marBottom w:val="0"/>
                                                                                          <w:divBdr>
                                                                                            <w:top w:val="none" w:sz="0" w:space="0" w:color="auto"/>
                                                                                            <w:left w:val="none" w:sz="0" w:space="0" w:color="auto"/>
                                                                                            <w:bottom w:val="none" w:sz="0" w:space="0" w:color="auto"/>
                                                                                            <w:right w:val="none" w:sz="0" w:space="0" w:color="auto"/>
                                                                                          </w:divBdr>
                                                                                        </w:div>
                                                                                        <w:div w:id="656958391">
                                                                                          <w:marLeft w:val="0"/>
                                                                                          <w:marRight w:val="0"/>
                                                                                          <w:marTop w:val="0"/>
                                                                                          <w:marBottom w:val="0"/>
                                                                                          <w:divBdr>
                                                                                            <w:top w:val="none" w:sz="0" w:space="0" w:color="auto"/>
                                                                                            <w:left w:val="none" w:sz="0" w:space="0" w:color="auto"/>
                                                                                            <w:bottom w:val="none" w:sz="0" w:space="0" w:color="auto"/>
                                                                                            <w:right w:val="none" w:sz="0" w:space="0" w:color="auto"/>
                                                                                          </w:divBdr>
                                                                                          <w:divsChild>
                                                                                            <w:div w:id="1411463880">
                                                                                              <w:marLeft w:val="0"/>
                                                                                              <w:marRight w:val="0"/>
                                                                                              <w:marTop w:val="0"/>
                                                                                              <w:marBottom w:val="0"/>
                                                                                              <w:divBdr>
                                                                                                <w:top w:val="single" w:sz="2" w:space="0" w:color="auto"/>
                                                                                                <w:left w:val="single" w:sz="2" w:space="0" w:color="auto"/>
                                                                                                <w:bottom w:val="single" w:sz="2" w:space="0" w:color="auto"/>
                                                                                                <w:right w:val="single" w:sz="2" w:space="0" w:color="auto"/>
                                                                                              </w:divBdr>
                                                                                              <w:divsChild>
                                                                                                <w:div w:id="247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105">
                                                                                          <w:marLeft w:val="0"/>
                                                                                          <w:marRight w:val="0"/>
                                                                                          <w:marTop w:val="0"/>
                                                                                          <w:marBottom w:val="0"/>
                                                                                          <w:divBdr>
                                                                                            <w:top w:val="none" w:sz="0" w:space="0" w:color="auto"/>
                                                                                            <w:left w:val="none" w:sz="0" w:space="0" w:color="auto"/>
                                                                                            <w:bottom w:val="none" w:sz="0" w:space="0" w:color="auto"/>
                                                                                            <w:right w:val="none" w:sz="0" w:space="0" w:color="auto"/>
                                                                                          </w:divBdr>
                                                                                          <w:divsChild>
                                                                                            <w:div w:id="1078597582">
                                                                                              <w:marLeft w:val="0"/>
                                                                                              <w:marRight w:val="0"/>
                                                                                              <w:marTop w:val="0"/>
                                                                                              <w:marBottom w:val="0"/>
                                                                                              <w:divBdr>
                                                                                                <w:top w:val="none" w:sz="0" w:space="0" w:color="auto"/>
                                                                                                <w:left w:val="none" w:sz="0" w:space="0" w:color="auto"/>
                                                                                                <w:bottom w:val="none" w:sz="0" w:space="0" w:color="auto"/>
                                                                                                <w:right w:val="none" w:sz="0" w:space="0" w:color="auto"/>
                                                                                              </w:divBdr>
                                                                                              <w:divsChild>
                                                                                                <w:div w:id="1468812735">
                                                                                                  <w:marLeft w:val="0"/>
                                                                                                  <w:marRight w:val="0"/>
                                                                                                  <w:marTop w:val="0"/>
                                                                                                  <w:marBottom w:val="0"/>
                                                                                                  <w:divBdr>
                                                                                                    <w:top w:val="none" w:sz="0" w:space="0" w:color="auto"/>
                                                                                                    <w:left w:val="none" w:sz="0" w:space="0" w:color="auto"/>
                                                                                                    <w:bottom w:val="none" w:sz="0" w:space="0" w:color="auto"/>
                                                                                                    <w:right w:val="none" w:sz="0" w:space="0" w:color="auto"/>
                                                                                                  </w:divBdr>
                                                                                                  <w:divsChild>
                                                                                                    <w:div w:id="1583560436">
                                                                                                      <w:marLeft w:val="-120"/>
                                                                                                      <w:marRight w:val="0"/>
                                                                                                      <w:marTop w:val="0"/>
                                                                                                      <w:marBottom w:val="60"/>
                                                                                                      <w:divBdr>
                                                                                                        <w:top w:val="none" w:sz="0" w:space="0" w:color="auto"/>
                                                                                                        <w:left w:val="none" w:sz="0" w:space="0" w:color="auto"/>
                                                                                                        <w:bottom w:val="none" w:sz="0" w:space="0" w:color="auto"/>
                                                                                                        <w:right w:val="none" w:sz="0" w:space="0" w:color="auto"/>
                                                                                                      </w:divBdr>
                                                                                                      <w:divsChild>
                                                                                                        <w:div w:id="717320689">
                                                                                                          <w:marLeft w:val="0"/>
                                                                                                          <w:marRight w:val="0"/>
                                                                                                          <w:marTop w:val="0"/>
                                                                                                          <w:marBottom w:val="0"/>
                                                                                                          <w:divBdr>
                                                                                                            <w:top w:val="none" w:sz="0" w:space="0" w:color="auto"/>
                                                                                                            <w:left w:val="none" w:sz="0" w:space="0" w:color="auto"/>
                                                                                                            <w:bottom w:val="none" w:sz="0" w:space="0" w:color="auto"/>
                                                                                                            <w:right w:val="none" w:sz="0" w:space="0" w:color="auto"/>
                                                                                                          </w:divBdr>
                                                                                                          <w:divsChild>
                                                                                                            <w:div w:id="975336661">
                                                                                                              <w:marLeft w:val="0"/>
                                                                                                              <w:marRight w:val="0"/>
                                                                                                              <w:marTop w:val="0"/>
                                                                                                              <w:marBottom w:val="0"/>
                                                                                                              <w:divBdr>
                                                                                                                <w:top w:val="none" w:sz="0" w:space="0" w:color="auto"/>
                                                                                                                <w:left w:val="none" w:sz="0" w:space="0" w:color="auto"/>
                                                                                                                <w:bottom w:val="none" w:sz="0" w:space="0" w:color="auto"/>
                                                                                                                <w:right w:val="none" w:sz="0" w:space="0" w:color="auto"/>
                                                                                                              </w:divBdr>
                                                                                                              <w:divsChild>
                                                                                                                <w:div w:id="590969622">
                                                                                                                  <w:marLeft w:val="0"/>
                                                                                                                  <w:marRight w:val="0"/>
                                                                                                                  <w:marTop w:val="0"/>
                                                                                                                  <w:marBottom w:val="0"/>
                                                                                                                  <w:divBdr>
                                                                                                                    <w:top w:val="none" w:sz="0" w:space="0" w:color="auto"/>
                                                                                                                    <w:left w:val="none" w:sz="0" w:space="0" w:color="auto"/>
                                                                                                                    <w:bottom w:val="none" w:sz="0" w:space="0" w:color="auto"/>
                                                                                                                    <w:right w:val="none" w:sz="0" w:space="0" w:color="auto"/>
                                                                                                                  </w:divBdr>
                                                                                                                  <w:divsChild>
                                                                                                                    <w:div w:id="16076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5782">
                                                                                                      <w:marLeft w:val="0"/>
                                                                                                      <w:marRight w:val="0"/>
                                                                                                      <w:marTop w:val="0"/>
                                                                                                      <w:marBottom w:val="0"/>
                                                                                                      <w:divBdr>
                                                                                                        <w:top w:val="none" w:sz="0" w:space="0" w:color="auto"/>
                                                                                                        <w:left w:val="none" w:sz="0" w:space="0" w:color="auto"/>
                                                                                                        <w:bottom w:val="none" w:sz="0" w:space="0" w:color="auto"/>
                                                                                                        <w:right w:val="none" w:sz="0" w:space="0" w:color="auto"/>
                                                                                                      </w:divBdr>
                                                                                                      <w:divsChild>
                                                                                                        <w:div w:id="294870262">
                                                                                                          <w:marLeft w:val="0"/>
                                                                                                          <w:marRight w:val="0"/>
                                                                                                          <w:marTop w:val="0"/>
                                                                                                          <w:marBottom w:val="0"/>
                                                                                                          <w:divBdr>
                                                                                                            <w:top w:val="none" w:sz="0" w:space="0" w:color="auto"/>
                                                                                                            <w:left w:val="none" w:sz="0" w:space="0" w:color="auto"/>
                                                                                                            <w:bottom w:val="none" w:sz="0" w:space="0" w:color="auto"/>
                                                                                                            <w:right w:val="none" w:sz="0" w:space="0" w:color="auto"/>
                                                                                                          </w:divBdr>
                                                                                                          <w:divsChild>
                                                                                                            <w:div w:id="623776830">
                                                                                                              <w:marLeft w:val="0"/>
                                                                                                              <w:marRight w:val="0"/>
                                                                                                              <w:marTop w:val="0"/>
                                                                                                              <w:marBottom w:val="0"/>
                                                                                                              <w:divBdr>
                                                                                                                <w:top w:val="none" w:sz="0" w:space="0" w:color="auto"/>
                                                                                                                <w:left w:val="none" w:sz="0" w:space="0" w:color="auto"/>
                                                                                                                <w:bottom w:val="none" w:sz="0" w:space="0" w:color="auto"/>
                                                                                                                <w:right w:val="none" w:sz="0" w:space="0" w:color="auto"/>
                                                                                                              </w:divBdr>
                                                                                                              <w:divsChild>
                                                                                                                <w:div w:id="1632244715">
                                                                                                                  <w:marLeft w:val="0"/>
                                                                                                                  <w:marRight w:val="0"/>
                                                                                                                  <w:marTop w:val="0"/>
                                                                                                                  <w:marBottom w:val="0"/>
                                                                                                                  <w:divBdr>
                                                                                                                    <w:top w:val="none" w:sz="0" w:space="0" w:color="auto"/>
                                                                                                                    <w:left w:val="none" w:sz="0" w:space="0" w:color="auto"/>
                                                                                                                    <w:bottom w:val="none" w:sz="0" w:space="0" w:color="auto"/>
                                                                                                                    <w:right w:val="none" w:sz="0" w:space="0" w:color="auto"/>
                                                                                                                  </w:divBdr>
                                                                                                                  <w:divsChild>
                                                                                                                    <w:div w:id="310065031">
                                                                                                                      <w:marLeft w:val="0"/>
                                                                                                                      <w:marRight w:val="0"/>
                                                                                                                      <w:marTop w:val="0"/>
                                                                                                                      <w:marBottom w:val="0"/>
                                                                                                                      <w:divBdr>
                                                                                                                        <w:top w:val="none" w:sz="0" w:space="0" w:color="auto"/>
                                                                                                                        <w:left w:val="none" w:sz="0" w:space="0" w:color="auto"/>
                                                                                                                        <w:bottom w:val="none" w:sz="0" w:space="0" w:color="auto"/>
                                                                                                                        <w:right w:val="none" w:sz="0" w:space="0" w:color="auto"/>
                                                                                                                      </w:divBdr>
                                                                                                                      <w:divsChild>
                                                                                                                        <w:div w:id="12400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71577">
                                                                                      <w:marLeft w:val="0"/>
                                                                                      <w:marRight w:val="90"/>
                                                                                      <w:marTop w:val="30"/>
                                                                                      <w:marBottom w:val="0"/>
                                                                                      <w:divBdr>
                                                                                        <w:top w:val="none" w:sz="0" w:space="0" w:color="auto"/>
                                                                                        <w:left w:val="none" w:sz="0" w:space="0" w:color="auto"/>
                                                                                        <w:bottom w:val="none" w:sz="0" w:space="0" w:color="auto"/>
                                                                                        <w:right w:val="none" w:sz="0" w:space="0" w:color="auto"/>
                                                                                      </w:divBdr>
                                                                                      <w:divsChild>
                                                                                        <w:div w:id="976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79272">
                                                                              <w:marLeft w:val="0"/>
                                                                              <w:marRight w:val="0"/>
                                                                              <w:marTop w:val="0"/>
                                                                              <w:marBottom w:val="0"/>
                                                                              <w:divBdr>
                                                                                <w:top w:val="none" w:sz="0" w:space="0" w:color="auto"/>
                                                                                <w:left w:val="none" w:sz="0" w:space="0" w:color="auto"/>
                                                                                <w:bottom w:val="none" w:sz="0" w:space="0" w:color="auto"/>
                                                                                <w:right w:val="none" w:sz="0" w:space="0" w:color="auto"/>
                                                                              </w:divBdr>
                                                                              <w:divsChild>
                                                                                <w:div w:id="1495534374">
                                                                                  <w:marLeft w:val="0"/>
                                                                                  <w:marRight w:val="0"/>
                                                                                  <w:marTop w:val="0"/>
                                                                                  <w:marBottom w:val="0"/>
                                                                                  <w:divBdr>
                                                                                    <w:top w:val="none" w:sz="0" w:space="0" w:color="auto"/>
                                                                                    <w:left w:val="none" w:sz="0" w:space="0" w:color="auto"/>
                                                                                    <w:bottom w:val="none" w:sz="0" w:space="0" w:color="auto"/>
                                                                                    <w:right w:val="none" w:sz="0" w:space="0" w:color="auto"/>
                                                                                  </w:divBdr>
                                                                                  <w:divsChild>
                                                                                    <w:div w:id="371421701">
                                                                                      <w:marLeft w:val="0"/>
                                                                                      <w:marRight w:val="90"/>
                                                                                      <w:marTop w:val="30"/>
                                                                                      <w:marBottom w:val="0"/>
                                                                                      <w:divBdr>
                                                                                        <w:top w:val="none" w:sz="0" w:space="0" w:color="auto"/>
                                                                                        <w:left w:val="none" w:sz="0" w:space="0" w:color="auto"/>
                                                                                        <w:bottom w:val="none" w:sz="0" w:space="0" w:color="auto"/>
                                                                                        <w:right w:val="none" w:sz="0" w:space="0" w:color="auto"/>
                                                                                      </w:divBdr>
                                                                                      <w:divsChild>
                                                                                        <w:div w:id="1021051961">
                                                                                          <w:marLeft w:val="0"/>
                                                                                          <w:marRight w:val="0"/>
                                                                                          <w:marTop w:val="0"/>
                                                                                          <w:marBottom w:val="0"/>
                                                                                          <w:divBdr>
                                                                                            <w:top w:val="none" w:sz="0" w:space="0" w:color="auto"/>
                                                                                            <w:left w:val="none" w:sz="0" w:space="0" w:color="auto"/>
                                                                                            <w:bottom w:val="none" w:sz="0" w:space="0" w:color="auto"/>
                                                                                            <w:right w:val="none" w:sz="0" w:space="0" w:color="auto"/>
                                                                                          </w:divBdr>
                                                                                        </w:div>
                                                                                      </w:divsChild>
                                                                                    </w:div>
                                                                                    <w:div w:id="1030304724">
                                                                                      <w:marLeft w:val="0"/>
                                                                                      <w:marRight w:val="0"/>
                                                                                      <w:marTop w:val="0"/>
                                                                                      <w:marBottom w:val="0"/>
                                                                                      <w:divBdr>
                                                                                        <w:top w:val="none" w:sz="0" w:space="0" w:color="auto"/>
                                                                                        <w:left w:val="none" w:sz="0" w:space="0" w:color="auto"/>
                                                                                        <w:bottom w:val="none" w:sz="0" w:space="0" w:color="auto"/>
                                                                                        <w:right w:val="none" w:sz="0" w:space="0" w:color="auto"/>
                                                                                      </w:divBdr>
                                                                                      <w:divsChild>
                                                                                        <w:div w:id="597643524">
                                                                                          <w:marLeft w:val="0"/>
                                                                                          <w:marRight w:val="0"/>
                                                                                          <w:marTop w:val="0"/>
                                                                                          <w:marBottom w:val="0"/>
                                                                                          <w:divBdr>
                                                                                            <w:top w:val="none" w:sz="0" w:space="0" w:color="auto"/>
                                                                                            <w:left w:val="none" w:sz="0" w:space="0" w:color="auto"/>
                                                                                            <w:bottom w:val="none" w:sz="0" w:space="0" w:color="auto"/>
                                                                                            <w:right w:val="none" w:sz="0" w:space="0" w:color="auto"/>
                                                                                          </w:divBdr>
                                                                                          <w:divsChild>
                                                                                            <w:div w:id="947347520">
                                                                                              <w:marLeft w:val="0"/>
                                                                                              <w:marRight w:val="0"/>
                                                                                              <w:marTop w:val="0"/>
                                                                                              <w:marBottom w:val="0"/>
                                                                                              <w:divBdr>
                                                                                                <w:top w:val="none" w:sz="0" w:space="0" w:color="auto"/>
                                                                                                <w:left w:val="none" w:sz="0" w:space="0" w:color="auto"/>
                                                                                                <w:bottom w:val="none" w:sz="0" w:space="0" w:color="auto"/>
                                                                                                <w:right w:val="none" w:sz="0" w:space="0" w:color="auto"/>
                                                                                              </w:divBdr>
                                                                                              <w:divsChild>
                                                                                                <w:div w:id="1626694888">
                                                                                                  <w:marLeft w:val="0"/>
                                                                                                  <w:marRight w:val="0"/>
                                                                                                  <w:marTop w:val="0"/>
                                                                                                  <w:marBottom w:val="0"/>
                                                                                                  <w:divBdr>
                                                                                                    <w:top w:val="none" w:sz="0" w:space="0" w:color="auto"/>
                                                                                                    <w:left w:val="none" w:sz="0" w:space="0" w:color="auto"/>
                                                                                                    <w:bottom w:val="none" w:sz="0" w:space="0" w:color="auto"/>
                                                                                                    <w:right w:val="none" w:sz="0" w:space="0" w:color="auto"/>
                                                                                                  </w:divBdr>
                                                                                                  <w:divsChild>
                                                                                                    <w:div w:id="519202505">
                                                                                                      <w:marLeft w:val="0"/>
                                                                                                      <w:marRight w:val="0"/>
                                                                                                      <w:marTop w:val="0"/>
                                                                                                      <w:marBottom w:val="0"/>
                                                                                                      <w:divBdr>
                                                                                                        <w:top w:val="none" w:sz="0" w:space="0" w:color="auto"/>
                                                                                                        <w:left w:val="none" w:sz="0" w:space="0" w:color="auto"/>
                                                                                                        <w:bottom w:val="none" w:sz="0" w:space="0" w:color="auto"/>
                                                                                                        <w:right w:val="none" w:sz="0" w:space="0" w:color="auto"/>
                                                                                                      </w:divBdr>
                                                                                                      <w:divsChild>
                                                                                                        <w:div w:id="82146526">
                                                                                                          <w:marLeft w:val="0"/>
                                                                                                          <w:marRight w:val="0"/>
                                                                                                          <w:marTop w:val="0"/>
                                                                                                          <w:marBottom w:val="0"/>
                                                                                                          <w:divBdr>
                                                                                                            <w:top w:val="none" w:sz="0" w:space="0" w:color="auto"/>
                                                                                                            <w:left w:val="none" w:sz="0" w:space="0" w:color="auto"/>
                                                                                                            <w:bottom w:val="none" w:sz="0" w:space="0" w:color="auto"/>
                                                                                                            <w:right w:val="none" w:sz="0" w:space="0" w:color="auto"/>
                                                                                                          </w:divBdr>
                                                                                                          <w:divsChild>
                                                                                                            <w:div w:id="1313946762">
                                                                                                              <w:marLeft w:val="45"/>
                                                                                                              <w:marRight w:val="0"/>
                                                                                                              <w:marTop w:val="0"/>
                                                                                                              <w:marBottom w:val="0"/>
                                                                                                              <w:divBdr>
                                                                                                                <w:top w:val="none" w:sz="0" w:space="0" w:color="auto"/>
                                                                                                                <w:left w:val="none" w:sz="0" w:space="0" w:color="auto"/>
                                                                                                                <w:bottom w:val="none" w:sz="0" w:space="0" w:color="auto"/>
                                                                                                                <w:right w:val="none" w:sz="0" w:space="0" w:color="auto"/>
                                                                                                              </w:divBdr>
                                                                                                            </w:div>
                                                                                                          </w:divsChild>
                                                                                                        </w:div>
                                                                                                        <w:div w:id="647707214">
                                                                                                          <w:marLeft w:val="0"/>
                                                                                                          <w:marRight w:val="0"/>
                                                                                                          <w:marTop w:val="0"/>
                                                                                                          <w:marBottom w:val="0"/>
                                                                                                          <w:divBdr>
                                                                                                            <w:top w:val="none" w:sz="0" w:space="0" w:color="auto"/>
                                                                                                            <w:left w:val="none" w:sz="0" w:space="0" w:color="auto"/>
                                                                                                            <w:bottom w:val="none" w:sz="0" w:space="0" w:color="auto"/>
                                                                                                            <w:right w:val="none" w:sz="0" w:space="0" w:color="auto"/>
                                                                                                          </w:divBdr>
                                                                                                        </w:div>
                                                                                                        <w:div w:id="11903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618">
                                                                                          <w:marLeft w:val="0"/>
                                                                                          <w:marRight w:val="0"/>
                                                                                          <w:marTop w:val="0"/>
                                                                                          <w:marBottom w:val="0"/>
                                                                                          <w:divBdr>
                                                                                            <w:top w:val="none" w:sz="0" w:space="0" w:color="auto"/>
                                                                                            <w:left w:val="none" w:sz="0" w:space="0" w:color="auto"/>
                                                                                            <w:bottom w:val="none" w:sz="0" w:space="0" w:color="auto"/>
                                                                                            <w:right w:val="none" w:sz="0" w:space="0" w:color="auto"/>
                                                                                          </w:divBdr>
                                                                                          <w:divsChild>
                                                                                            <w:div w:id="1977753537">
                                                                                              <w:marLeft w:val="0"/>
                                                                                              <w:marRight w:val="0"/>
                                                                                              <w:marTop w:val="0"/>
                                                                                              <w:marBottom w:val="0"/>
                                                                                              <w:divBdr>
                                                                                                <w:top w:val="single" w:sz="2" w:space="0" w:color="auto"/>
                                                                                                <w:left w:val="single" w:sz="2" w:space="0" w:color="auto"/>
                                                                                                <w:bottom w:val="single" w:sz="2" w:space="0" w:color="auto"/>
                                                                                                <w:right w:val="single" w:sz="2" w:space="0" w:color="auto"/>
                                                                                              </w:divBdr>
                                                                                              <w:divsChild>
                                                                                                <w:div w:id="1347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4063">
                                                                                          <w:marLeft w:val="0"/>
                                                                                          <w:marRight w:val="0"/>
                                                                                          <w:marTop w:val="0"/>
                                                                                          <w:marBottom w:val="0"/>
                                                                                          <w:divBdr>
                                                                                            <w:top w:val="none" w:sz="0" w:space="0" w:color="auto"/>
                                                                                            <w:left w:val="none" w:sz="0" w:space="0" w:color="auto"/>
                                                                                            <w:bottom w:val="none" w:sz="0" w:space="0" w:color="auto"/>
                                                                                            <w:right w:val="none" w:sz="0" w:space="0" w:color="auto"/>
                                                                                          </w:divBdr>
                                                                                        </w:div>
                                                                                        <w:div w:id="1875078003">
                                                                                          <w:marLeft w:val="0"/>
                                                                                          <w:marRight w:val="0"/>
                                                                                          <w:marTop w:val="0"/>
                                                                                          <w:marBottom w:val="0"/>
                                                                                          <w:divBdr>
                                                                                            <w:top w:val="none" w:sz="0" w:space="0" w:color="auto"/>
                                                                                            <w:left w:val="none" w:sz="0" w:space="0" w:color="auto"/>
                                                                                            <w:bottom w:val="none" w:sz="0" w:space="0" w:color="auto"/>
                                                                                            <w:right w:val="none" w:sz="0" w:space="0" w:color="auto"/>
                                                                                          </w:divBdr>
                                                                                          <w:divsChild>
                                                                                            <w:div w:id="1736277197">
                                                                                              <w:marLeft w:val="0"/>
                                                                                              <w:marRight w:val="0"/>
                                                                                              <w:marTop w:val="0"/>
                                                                                              <w:marBottom w:val="0"/>
                                                                                              <w:divBdr>
                                                                                                <w:top w:val="none" w:sz="0" w:space="0" w:color="auto"/>
                                                                                                <w:left w:val="none" w:sz="0" w:space="0" w:color="auto"/>
                                                                                                <w:bottom w:val="none" w:sz="0" w:space="0" w:color="auto"/>
                                                                                                <w:right w:val="none" w:sz="0" w:space="0" w:color="auto"/>
                                                                                              </w:divBdr>
                                                                                              <w:divsChild>
                                                                                                <w:div w:id="424960663">
                                                                                                  <w:marLeft w:val="0"/>
                                                                                                  <w:marRight w:val="0"/>
                                                                                                  <w:marTop w:val="0"/>
                                                                                                  <w:marBottom w:val="0"/>
                                                                                                  <w:divBdr>
                                                                                                    <w:top w:val="none" w:sz="0" w:space="0" w:color="auto"/>
                                                                                                    <w:left w:val="none" w:sz="0" w:space="0" w:color="auto"/>
                                                                                                    <w:bottom w:val="none" w:sz="0" w:space="0" w:color="auto"/>
                                                                                                    <w:right w:val="none" w:sz="0" w:space="0" w:color="auto"/>
                                                                                                  </w:divBdr>
                                                                                                  <w:divsChild>
                                                                                                    <w:div w:id="2039160217">
                                                                                                      <w:marLeft w:val="0"/>
                                                                                                      <w:marRight w:val="0"/>
                                                                                                      <w:marTop w:val="0"/>
                                                                                                      <w:marBottom w:val="60"/>
                                                                                                      <w:divBdr>
                                                                                                        <w:top w:val="none" w:sz="0" w:space="0" w:color="auto"/>
                                                                                                        <w:left w:val="none" w:sz="0" w:space="0" w:color="auto"/>
                                                                                                        <w:bottom w:val="none" w:sz="0" w:space="0" w:color="auto"/>
                                                                                                        <w:right w:val="none" w:sz="0" w:space="0" w:color="auto"/>
                                                                                                      </w:divBdr>
                                                                                                      <w:divsChild>
                                                                                                        <w:div w:id="1535845588">
                                                                                                          <w:marLeft w:val="-90"/>
                                                                                                          <w:marRight w:val="-90"/>
                                                                                                          <w:marTop w:val="0"/>
                                                                                                          <w:marBottom w:val="0"/>
                                                                                                          <w:divBdr>
                                                                                                            <w:top w:val="none" w:sz="0" w:space="0" w:color="auto"/>
                                                                                                            <w:left w:val="none" w:sz="0" w:space="0" w:color="auto"/>
                                                                                                            <w:bottom w:val="none" w:sz="0" w:space="0" w:color="auto"/>
                                                                                                            <w:right w:val="none" w:sz="0" w:space="0" w:color="auto"/>
                                                                                                          </w:divBdr>
                                                                                                          <w:divsChild>
                                                                                                            <w:div w:id="1172834100">
                                                                                                              <w:marLeft w:val="0"/>
                                                                                                              <w:marRight w:val="0"/>
                                                                                                              <w:marTop w:val="0"/>
                                                                                                              <w:marBottom w:val="0"/>
                                                                                                              <w:divBdr>
                                                                                                                <w:top w:val="none" w:sz="0" w:space="0" w:color="auto"/>
                                                                                                                <w:left w:val="none" w:sz="0" w:space="0" w:color="auto"/>
                                                                                                                <w:bottom w:val="none" w:sz="0" w:space="0" w:color="auto"/>
                                                                                                                <w:right w:val="none" w:sz="0" w:space="0" w:color="auto"/>
                                                                                                              </w:divBdr>
                                                                                                            </w:div>
                                                                                                          </w:divsChild>
                                                                                                        </w:div>
                                                                                                        <w:div w:id="1957322705">
                                                                                                          <w:marLeft w:val="0"/>
                                                                                                          <w:marRight w:val="0"/>
                                                                                                          <w:marTop w:val="0"/>
                                                                                                          <w:marBottom w:val="0"/>
                                                                                                          <w:divBdr>
                                                                                                            <w:top w:val="none" w:sz="0" w:space="0" w:color="auto"/>
                                                                                                            <w:left w:val="none" w:sz="0" w:space="0" w:color="auto"/>
                                                                                                            <w:bottom w:val="none" w:sz="0" w:space="0" w:color="auto"/>
                                                                                                            <w:right w:val="none" w:sz="0" w:space="0" w:color="auto"/>
                                                                                                          </w:divBdr>
                                                                                                          <w:divsChild>
                                                                                                            <w:div w:id="7106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532">
                                                                                                  <w:marLeft w:val="0"/>
                                                                                                  <w:marRight w:val="0"/>
                                                                                                  <w:marTop w:val="0"/>
                                                                                                  <w:marBottom w:val="0"/>
                                                                                                  <w:divBdr>
                                                                                                    <w:top w:val="none" w:sz="0" w:space="0" w:color="auto"/>
                                                                                                    <w:left w:val="none" w:sz="0" w:space="0" w:color="auto"/>
                                                                                                    <w:bottom w:val="none" w:sz="0" w:space="0" w:color="auto"/>
                                                                                                    <w:right w:val="none" w:sz="0" w:space="0" w:color="auto"/>
                                                                                                  </w:divBdr>
                                                                                                  <w:divsChild>
                                                                                                    <w:div w:id="240064732">
                                                                                                      <w:marLeft w:val="0"/>
                                                                                                      <w:marRight w:val="0"/>
                                                                                                      <w:marTop w:val="0"/>
                                                                                                      <w:marBottom w:val="0"/>
                                                                                                      <w:divBdr>
                                                                                                        <w:top w:val="none" w:sz="0" w:space="0" w:color="auto"/>
                                                                                                        <w:left w:val="none" w:sz="0" w:space="0" w:color="auto"/>
                                                                                                        <w:bottom w:val="none" w:sz="0" w:space="0" w:color="auto"/>
                                                                                                        <w:right w:val="none" w:sz="0" w:space="0" w:color="auto"/>
                                                                                                      </w:divBdr>
                                                                                                      <w:divsChild>
                                                                                                        <w:div w:id="1087187958">
                                                                                                          <w:marLeft w:val="0"/>
                                                                                                          <w:marRight w:val="0"/>
                                                                                                          <w:marTop w:val="0"/>
                                                                                                          <w:marBottom w:val="0"/>
                                                                                                          <w:divBdr>
                                                                                                            <w:top w:val="none" w:sz="0" w:space="0" w:color="auto"/>
                                                                                                            <w:left w:val="none" w:sz="0" w:space="0" w:color="auto"/>
                                                                                                            <w:bottom w:val="none" w:sz="0" w:space="0" w:color="auto"/>
                                                                                                            <w:right w:val="none" w:sz="0" w:space="0" w:color="auto"/>
                                                                                                          </w:divBdr>
                                                                                                          <w:divsChild>
                                                                                                            <w:div w:id="1657028507">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734299">
                                                                              <w:marLeft w:val="0"/>
                                                                              <w:marRight w:val="0"/>
                                                                              <w:marTop w:val="0"/>
                                                                              <w:marBottom w:val="0"/>
                                                                              <w:divBdr>
                                                                                <w:top w:val="none" w:sz="0" w:space="0" w:color="auto"/>
                                                                                <w:left w:val="none" w:sz="0" w:space="0" w:color="auto"/>
                                                                                <w:bottom w:val="none" w:sz="0" w:space="0" w:color="auto"/>
                                                                                <w:right w:val="none" w:sz="0" w:space="0" w:color="auto"/>
                                                                              </w:divBdr>
                                                                              <w:divsChild>
                                                                                <w:div w:id="1720666756">
                                                                                  <w:marLeft w:val="0"/>
                                                                                  <w:marRight w:val="0"/>
                                                                                  <w:marTop w:val="0"/>
                                                                                  <w:marBottom w:val="0"/>
                                                                                  <w:divBdr>
                                                                                    <w:top w:val="none" w:sz="0" w:space="0" w:color="auto"/>
                                                                                    <w:left w:val="none" w:sz="0" w:space="0" w:color="auto"/>
                                                                                    <w:bottom w:val="none" w:sz="0" w:space="0" w:color="auto"/>
                                                                                    <w:right w:val="none" w:sz="0" w:space="0" w:color="auto"/>
                                                                                  </w:divBdr>
                                                                                  <w:divsChild>
                                                                                    <w:div w:id="1309550073">
                                                                                      <w:marLeft w:val="0"/>
                                                                                      <w:marRight w:val="0"/>
                                                                                      <w:marTop w:val="0"/>
                                                                                      <w:marBottom w:val="0"/>
                                                                                      <w:divBdr>
                                                                                        <w:top w:val="none" w:sz="0" w:space="0" w:color="auto"/>
                                                                                        <w:left w:val="none" w:sz="0" w:space="0" w:color="auto"/>
                                                                                        <w:bottom w:val="none" w:sz="0" w:space="0" w:color="auto"/>
                                                                                        <w:right w:val="none" w:sz="0" w:space="0" w:color="auto"/>
                                                                                      </w:divBdr>
                                                                                      <w:divsChild>
                                                                                        <w:div w:id="1437600156">
                                                                                          <w:marLeft w:val="0"/>
                                                                                          <w:marRight w:val="0"/>
                                                                                          <w:marTop w:val="0"/>
                                                                                          <w:marBottom w:val="0"/>
                                                                                          <w:divBdr>
                                                                                            <w:top w:val="none" w:sz="0" w:space="0" w:color="auto"/>
                                                                                            <w:left w:val="none" w:sz="0" w:space="0" w:color="auto"/>
                                                                                            <w:bottom w:val="none" w:sz="0" w:space="0" w:color="auto"/>
                                                                                            <w:right w:val="none" w:sz="0" w:space="0" w:color="auto"/>
                                                                                          </w:divBdr>
                                                                                          <w:divsChild>
                                                                                            <w:div w:id="1075665445">
                                                                                              <w:marLeft w:val="0"/>
                                                                                              <w:marRight w:val="0"/>
                                                                                              <w:marTop w:val="0"/>
                                                                                              <w:marBottom w:val="0"/>
                                                                                              <w:divBdr>
                                                                                                <w:top w:val="none" w:sz="0" w:space="0" w:color="auto"/>
                                                                                                <w:left w:val="none" w:sz="0" w:space="0" w:color="auto"/>
                                                                                                <w:bottom w:val="none" w:sz="0" w:space="0" w:color="auto"/>
                                                                                                <w:right w:val="none" w:sz="0" w:space="0" w:color="auto"/>
                                                                                              </w:divBdr>
                                                                                              <w:divsChild>
                                                                                                <w:div w:id="1566722398">
                                                                                                  <w:marLeft w:val="0"/>
                                                                                                  <w:marRight w:val="0"/>
                                                                                                  <w:marTop w:val="0"/>
                                                                                                  <w:marBottom w:val="0"/>
                                                                                                  <w:divBdr>
                                                                                                    <w:top w:val="none" w:sz="0" w:space="0" w:color="auto"/>
                                                                                                    <w:left w:val="none" w:sz="0" w:space="0" w:color="auto"/>
                                                                                                    <w:bottom w:val="none" w:sz="0" w:space="0" w:color="auto"/>
                                                                                                    <w:right w:val="none" w:sz="0" w:space="0" w:color="auto"/>
                                                                                                  </w:divBdr>
                                                                                                  <w:divsChild>
                                                                                                    <w:div w:id="1140154631">
                                                                                                      <w:marLeft w:val="-120"/>
                                                                                                      <w:marRight w:val="0"/>
                                                                                                      <w:marTop w:val="0"/>
                                                                                                      <w:marBottom w:val="60"/>
                                                                                                      <w:divBdr>
                                                                                                        <w:top w:val="none" w:sz="0" w:space="0" w:color="auto"/>
                                                                                                        <w:left w:val="none" w:sz="0" w:space="0" w:color="auto"/>
                                                                                                        <w:bottom w:val="none" w:sz="0" w:space="0" w:color="auto"/>
                                                                                                        <w:right w:val="none" w:sz="0" w:space="0" w:color="auto"/>
                                                                                                      </w:divBdr>
                                                                                                      <w:divsChild>
                                                                                                        <w:div w:id="1397901996">
                                                                                                          <w:marLeft w:val="0"/>
                                                                                                          <w:marRight w:val="0"/>
                                                                                                          <w:marTop w:val="0"/>
                                                                                                          <w:marBottom w:val="0"/>
                                                                                                          <w:divBdr>
                                                                                                            <w:top w:val="none" w:sz="0" w:space="0" w:color="auto"/>
                                                                                                            <w:left w:val="none" w:sz="0" w:space="0" w:color="auto"/>
                                                                                                            <w:bottom w:val="none" w:sz="0" w:space="0" w:color="auto"/>
                                                                                                            <w:right w:val="none" w:sz="0" w:space="0" w:color="auto"/>
                                                                                                          </w:divBdr>
                                                                                                          <w:divsChild>
                                                                                                            <w:div w:id="1521118374">
                                                                                                              <w:marLeft w:val="0"/>
                                                                                                              <w:marRight w:val="0"/>
                                                                                                              <w:marTop w:val="0"/>
                                                                                                              <w:marBottom w:val="0"/>
                                                                                                              <w:divBdr>
                                                                                                                <w:top w:val="none" w:sz="0" w:space="0" w:color="auto"/>
                                                                                                                <w:left w:val="none" w:sz="0" w:space="0" w:color="auto"/>
                                                                                                                <w:bottom w:val="none" w:sz="0" w:space="0" w:color="auto"/>
                                                                                                                <w:right w:val="none" w:sz="0" w:space="0" w:color="auto"/>
                                                                                                              </w:divBdr>
                                                                                                              <w:divsChild>
                                                                                                                <w:div w:id="709569585">
                                                                                                                  <w:marLeft w:val="0"/>
                                                                                                                  <w:marRight w:val="0"/>
                                                                                                                  <w:marTop w:val="0"/>
                                                                                                                  <w:marBottom w:val="0"/>
                                                                                                                  <w:divBdr>
                                                                                                                    <w:top w:val="none" w:sz="0" w:space="0" w:color="auto"/>
                                                                                                                    <w:left w:val="none" w:sz="0" w:space="0" w:color="auto"/>
                                                                                                                    <w:bottom w:val="none" w:sz="0" w:space="0" w:color="auto"/>
                                                                                                                    <w:right w:val="none" w:sz="0" w:space="0" w:color="auto"/>
                                                                                                                  </w:divBdr>
                                                                                                                  <w:divsChild>
                                                                                                                    <w:div w:id="7150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054">
                                                                                                      <w:marLeft w:val="0"/>
                                                                                                      <w:marRight w:val="0"/>
                                                                                                      <w:marTop w:val="0"/>
                                                                                                      <w:marBottom w:val="0"/>
                                                                                                      <w:divBdr>
                                                                                                        <w:top w:val="none" w:sz="0" w:space="0" w:color="auto"/>
                                                                                                        <w:left w:val="none" w:sz="0" w:space="0" w:color="auto"/>
                                                                                                        <w:bottom w:val="none" w:sz="0" w:space="0" w:color="auto"/>
                                                                                                        <w:right w:val="none" w:sz="0" w:space="0" w:color="auto"/>
                                                                                                      </w:divBdr>
                                                                                                      <w:divsChild>
                                                                                                        <w:div w:id="135688555">
                                                                                                          <w:marLeft w:val="0"/>
                                                                                                          <w:marRight w:val="0"/>
                                                                                                          <w:marTop w:val="0"/>
                                                                                                          <w:marBottom w:val="0"/>
                                                                                                          <w:divBdr>
                                                                                                            <w:top w:val="none" w:sz="0" w:space="0" w:color="auto"/>
                                                                                                            <w:left w:val="none" w:sz="0" w:space="0" w:color="auto"/>
                                                                                                            <w:bottom w:val="none" w:sz="0" w:space="0" w:color="auto"/>
                                                                                                            <w:right w:val="none" w:sz="0" w:space="0" w:color="auto"/>
                                                                                                          </w:divBdr>
                                                                                                          <w:divsChild>
                                                                                                            <w:div w:id="2052412285">
                                                                                                              <w:marLeft w:val="0"/>
                                                                                                              <w:marRight w:val="0"/>
                                                                                                              <w:marTop w:val="0"/>
                                                                                                              <w:marBottom w:val="0"/>
                                                                                                              <w:divBdr>
                                                                                                                <w:top w:val="none" w:sz="0" w:space="0" w:color="auto"/>
                                                                                                                <w:left w:val="none" w:sz="0" w:space="0" w:color="auto"/>
                                                                                                                <w:bottom w:val="none" w:sz="0" w:space="0" w:color="auto"/>
                                                                                                                <w:right w:val="none" w:sz="0" w:space="0" w:color="auto"/>
                                                                                                              </w:divBdr>
                                                                                                              <w:divsChild>
                                                                                                                <w:div w:id="354379853">
                                                                                                                  <w:marLeft w:val="0"/>
                                                                                                                  <w:marRight w:val="0"/>
                                                                                                                  <w:marTop w:val="0"/>
                                                                                                                  <w:marBottom w:val="0"/>
                                                                                                                  <w:divBdr>
                                                                                                                    <w:top w:val="none" w:sz="0" w:space="0" w:color="auto"/>
                                                                                                                    <w:left w:val="none" w:sz="0" w:space="0" w:color="auto"/>
                                                                                                                    <w:bottom w:val="none" w:sz="0" w:space="0" w:color="auto"/>
                                                                                                                    <w:right w:val="none" w:sz="0" w:space="0" w:color="auto"/>
                                                                                                                  </w:divBdr>
                                                                                                                  <w:divsChild>
                                                                                                                    <w:div w:id="853151385">
                                                                                                                      <w:marLeft w:val="0"/>
                                                                                                                      <w:marRight w:val="0"/>
                                                                                                                      <w:marTop w:val="0"/>
                                                                                                                      <w:marBottom w:val="0"/>
                                                                                                                      <w:divBdr>
                                                                                                                        <w:top w:val="none" w:sz="0" w:space="0" w:color="auto"/>
                                                                                                                        <w:left w:val="none" w:sz="0" w:space="0" w:color="auto"/>
                                                                                                                        <w:bottom w:val="none" w:sz="0" w:space="0" w:color="auto"/>
                                                                                                                        <w:right w:val="none" w:sz="0" w:space="0" w:color="auto"/>
                                                                                                                      </w:divBdr>
                                                                                                                      <w:divsChild>
                                                                                                                        <w:div w:id="1895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00355">
                                                                                          <w:marLeft w:val="0"/>
                                                                                          <w:marRight w:val="0"/>
                                                                                          <w:marTop w:val="0"/>
                                                                                          <w:marBottom w:val="0"/>
                                                                                          <w:divBdr>
                                                                                            <w:top w:val="none" w:sz="0" w:space="0" w:color="auto"/>
                                                                                            <w:left w:val="none" w:sz="0" w:space="0" w:color="auto"/>
                                                                                            <w:bottom w:val="none" w:sz="0" w:space="0" w:color="auto"/>
                                                                                            <w:right w:val="none" w:sz="0" w:space="0" w:color="auto"/>
                                                                                          </w:divBdr>
                                                                                        </w:div>
                                                                                        <w:div w:id="2027053492">
                                                                                          <w:marLeft w:val="0"/>
                                                                                          <w:marRight w:val="0"/>
                                                                                          <w:marTop w:val="0"/>
                                                                                          <w:marBottom w:val="0"/>
                                                                                          <w:divBdr>
                                                                                            <w:top w:val="none" w:sz="0" w:space="0" w:color="auto"/>
                                                                                            <w:left w:val="none" w:sz="0" w:space="0" w:color="auto"/>
                                                                                            <w:bottom w:val="none" w:sz="0" w:space="0" w:color="auto"/>
                                                                                            <w:right w:val="none" w:sz="0" w:space="0" w:color="auto"/>
                                                                                          </w:divBdr>
                                                                                          <w:divsChild>
                                                                                            <w:div w:id="698505289">
                                                                                              <w:marLeft w:val="0"/>
                                                                                              <w:marRight w:val="0"/>
                                                                                              <w:marTop w:val="0"/>
                                                                                              <w:marBottom w:val="0"/>
                                                                                              <w:divBdr>
                                                                                                <w:top w:val="single" w:sz="2" w:space="0" w:color="auto"/>
                                                                                                <w:left w:val="single" w:sz="2" w:space="0" w:color="auto"/>
                                                                                                <w:bottom w:val="single" w:sz="2" w:space="0" w:color="auto"/>
                                                                                                <w:right w:val="single" w:sz="2" w:space="0" w:color="auto"/>
                                                                                              </w:divBdr>
                                                                                              <w:divsChild>
                                                                                                <w:div w:id="571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680">
                                                                                      <w:marLeft w:val="0"/>
                                                                                      <w:marRight w:val="90"/>
                                                                                      <w:marTop w:val="3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98208">
                                                                              <w:marLeft w:val="0"/>
                                                                              <w:marRight w:val="0"/>
                                                                              <w:marTop w:val="0"/>
                                                                              <w:marBottom w:val="0"/>
                                                                              <w:divBdr>
                                                                                <w:top w:val="none" w:sz="0" w:space="0" w:color="auto"/>
                                                                                <w:left w:val="none" w:sz="0" w:space="0" w:color="auto"/>
                                                                                <w:bottom w:val="none" w:sz="0" w:space="0" w:color="auto"/>
                                                                                <w:right w:val="none" w:sz="0" w:space="0" w:color="auto"/>
                                                                              </w:divBdr>
                                                                              <w:divsChild>
                                                                                <w:div w:id="1320622244">
                                                                                  <w:marLeft w:val="0"/>
                                                                                  <w:marRight w:val="0"/>
                                                                                  <w:marTop w:val="0"/>
                                                                                  <w:marBottom w:val="0"/>
                                                                                  <w:divBdr>
                                                                                    <w:top w:val="none" w:sz="0" w:space="0" w:color="auto"/>
                                                                                    <w:left w:val="none" w:sz="0" w:space="0" w:color="auto"/>
                                                                                    <w:bottom w:val="none" w:sz="0" w:space="0" w:color="auto"/>
                                                                                    <w:right w:val="none" w:sz="0" w:space="0" w:color="auto"/>
                                                                                  </w:divBdr>
                                                                                  <w:divsChild>
                                                                                    <w:div w:id="2047560561">
                                                                                      <w:marLeft w:val="0"/>
                                                                                      <w:marRight w:val="0"/>
                                                                                      <w:marTop w:val="0"/>
                                                                                      <w:marBottom w:val="0"/>
                                                                                      <w:divBdr>
                                                                                        <w:top w:val="none" w:sz="0" w:space="0" w:color="auto"/>
                                                                                        <w:left w:val="none" w:sz="0" w:space="0" w:color="auto"/>
                                                                                        <w:bottom w:val="none" w:sz="0" w:space="0" w:color="auto"/>
                                                                                        <w:right w:val="none" w:sz="0" w:space="0" w:color="auto"/>
                                                                                      </w:divBdr>
                                                                                      <w:divsChild>
                                                                                        <w:div w:id="349262056">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299068025">
                                                                              <w:marLeft w:val="0"/>
                                                                              <w:marRight w:val="0"/>
                                                                              <w:marTop w:val="0"/>
                                                                              <w:marBottom w:val="0"/>
                                                                              <w:divBdr>
                                                                                <w:top w:val="none" w:sz="0" w:space="0" w:color="auto"/>
                                                                                <w:left w:val="none" w:sz="0" w:space="0" w:color="auto"/>
                                                                                <w:bottom w:val="none" w:sz="0" w:space="0" w:color="auto"/>
                                                                                <w:right w:val="none" w:sz="0" w:space="0" w:color="auto"/>
                                                                              </w:divBdr>
                                                                              <w:divsChild>
                                                                                <w:div w:id="667682318">
                                                                                  <w:marLeft w:val="0"/>
                                                                                  <w:marRight w:val="0"/>
                                                                                  <w:marTop w:val="0"/>
                                                                                  <w:marBottom w:val="0"/>
                                                                                  <w:divBdr>
                                                                                    <w:top w:val="none" w:sz="0" w:space="0" w:color="auto"/>
                                                                                    <w:left w:val="none" w:sz="0" w:space="0" w:color="auto"/>
                                                                                    <w:bottom w:val="none" w:sz="0" w:space="0" w:color="auto"/>
                                                                                    <w:right w:val="none" w:sz="0" w:space="0" w:color="auto"/>
                                                                                  </w:divBdr>
                                                                                  <w:divsChild>
                                                                                    <w:div w:id="542986199">
                                                                                      <w:marLeft w:val="0"/>
                                                                                      <w:marRight w:val="90"/>
                                                                                      <w:marTop w:val="30"/>
                                                                                      <w:marBottom w:val="0"/>
                                                                                      <w:divBdr>
                                                                                        <w:top w:val="none" w:sz="0" w:space="0" w:color="auto"/>
                                                                                        <w:left w:val="none" w:sz="0" w:space="0" w:color="auto"/>
                                                                                        <w:bottom w:val="none" w:sz="0" w:space="0" w:color="auto"/>
                                                                                        <w:right w:val="none" w:sz="0" w:space="0" w:color="auto"/>
                                                                                      </w:divBdr>
                                                                                      <w:divsChild>
                                                                                        <w:div w:id="734083911">
                                                                                          <w:marLeft w:val="0"/>
                                                                                          <w:marRight w:val="0"/>
                                                                                          <w:marTop w:val="0"/>
                                                                                          <w:marBottom w:val="0"/>
                                                                                          <w:divBdr>
                                                                                            <w:top w:val="none" w:sz="0" w:space="0" w:color="auto"/>
                                                                                            <w:left w:val="none" w:sz="0" w:space="0" w:color="auto"/>
                                                                                            <w:bottom w:val="none" w:sz="0" w:space="0" w:color="auto"/>
                                                                                            <w:right w:val="none" w:sz="0" w:space="0" w:color="auto"/>
                                                                                          </w:divBdr>
                                                                                        </w:div>
                                                                                      </w:divsChild>
                                                                                    </w:div>
                                                                                    <w:div w:id="1304114207">
                                                                                      <w:marLeft w:val="0"/>
                                                                                      <w:marRight w:val="0"/>
                                                                                      <w:marTop w:val="0"/>
                                                                                      <w:marBottom w:val="0"/>
                                                                                      <w:divBdr>
                                                                                        <w:top w:val="none" w:sz="0" w:space="0" w:color="auto"/>
                                                                                        <w:left w:val="none" w:sz="0" w:space="0" w:color="auto"/>
                                                                                        <w:bottom w:val="none" w:sz="0" w:space="0" w:color="auto"/>
                                                                                        <w:right w:val="none" w:sz="0" w:space="0" w:color="auto"/>
                                                                                      </w:divBdr>
                                                                                      <w:divsChild>
                                                                                        <w:div w:id="690691496">
                                                                                          <w:marLeft w:val="0"/>
                                                                                          <w:marRight w:val="0"/>
                                                                                          <w:marTop w:val="0"/>
                                                                                          <w:marBottom w:val="0"/>
                                                                                          <w:divBdr>
                                                                                            <w:top w:val="none" w:sz="0" w:space="0" w:color="auto"/>
                                                                                            <w:left w:val="none" w:sz="0" w:space="0" w:color="auto"/>
                                                                                            <w:bottom w:val="none" w:sz="0" w:space="0" w:color="auto"/>
                                                                                            <w:right w:val="none" w:sz="0" w:space="0" w:color="auto"/>
                                                                                          </w:divBdr>
                                                                                        </w:div>
                                                                                        <w:div w:id="1969435199">
                                                                                          <w:marLeft w:val="0"/>
                                                                                          <w:marRight w:val="0"/>
                                                                                          <w:marTop w:val="0"/>
                                                                                          <w:marBottom w:val="0"/>
                                                                                          <w:divBdr>
                                                                                            <w:top w:val="none" w:sz="0" w:space="0" w:color="auto"/>
                                                                                            <w:left w:val="none" w:sz="0" w:space="0" w:color="auto"/>
                                                                                            <w:bottom w:val="none" w:sz="0" w:space="0" w:color="auto"/>
                                                                                            <w:right w:val="none" w:sz="0" w:space="0" w:color="auto"/>
                                                                                          </w:divBdr>
                                                                                          <w:divsChild>
                                                                                            <w:div w:id="219443314">
                                                                                              <w:marLeft w:val="0"/>
                                                                                              <w:marRight w:val="0"/>
                                                                                              <w:marTop w:val="0"/>
                                                                                              <w:marBottom w:val="0"/>
                                                                                              <w:divBdr>
                                                                                                <w:top w:val="single" w:sz="2" w:space="0" w:color="auto"/>
                                                                                                <w:left w:val="single" w:sz="2" w:space="0" w:color="auto"/>
                                                                                                <w:bottom w:val="single" w:sz="2" w:space="0" w:color="auto"/>
                                                                                                <w:right w:val="single" w:sz="2" w:space="0" w:color="auto"/>
                                                                                              </w:divBdr>
                                                                                              <w:divsChild>
                                                                                                <w:div w:id="11262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171">
                                                                                          <w:marLeft w:val="0"/>
                                                                                          <w:marRight w:val="0"/>
                                                                                          <w:marTop w:val="0"/>
                                                                                          <w:marBottom w:val="0"/>
                                                                                          <w:divBdr>
                                                                                            <w:top w:val="none" w:sz="0" w:space="0" w:color="auto"/>
                                                                                            <w:left w:val="none" w:sz="0" w:space="0" w:color="auto"/>
                                                                                            <w:bottom w:val="none" w:sz="0" w:space="0" w:color="auto"/>
                                                                                            <w:right w:val="none" w:sz="0" w:space="0" w:color="auto"/>
                                                                                          </w:divBdr>
                                                                                          <w:divsChild>
                                                                                            <w:div w:id="1806925439">
                                                                                              <w:marLeft w:val="0"/>
                                                                                              <w:marRight w:val="0"/>
                                                                                              <w:marTop w:val="0"/>
                                                                                              <w:marBottom w:val="0"/>
                                                                                              <w:divBdr>
                                                                                                <w:top w:val="none" w:sz="0" w:space="0" w:color="auto"/>
                                                                                                <w:left w:val="none" w:sz="0" w:space="0" w:color="auto"/>
                                                                                                <w:bottom w:val="none" w:sz="0" w:space="0" w:color="auto"/>
                                                                                                <w:right w:val="none" w:sz="0" w:space="0" w:color="auto"/>
                                                                                              </w:divBdr>
                                                                                              <w:divsChild>
                                                                                                <w:div w:id="22639373">
                                                                                                  <w:marLeft w:val="0"/>
                                                                                                  <w:marRight w:val="0"/>
                                                                                                  <w:marTop w:val="0"/>
                                                                                                  <w:marBottom w:val="0"/>
                                                                                                  <w:divBdr>
                                                                                                    <w:top w:val="none" w:sz="0" w:space="0" w:color="auto"/>
                                                                                                    <w:left w:val="none" w:sz="0" w:space="0" w:color="auto"/>
                                                                                                    <w:bottom w:val="none" w:sz="0" w:space="0" w:color="auto"/>
                                                                                                    <w:right w:val="none" w:sz="0" w:space="0" w:color="auto"/>
                                                                                                  </w:divBdr>
                                                                                                  <w:divsChild>
                                                                                                    <w:div w:id="1764642406">
                                                                                                      <w:marLeft w:val="0"/>
                                                                                                      <w:marRight w:val="0"/>
                                                                                                      <w:marTop w:val="0"/>
                                                                                                      <w:marBottom w:val="0"/>
                                                                                                      <w:divBdr>
                                                                                                        <w:top w:val="none" w:sz="0" w:space="0" w:color="auto"/>
                                                                                                        <w:left w:val="none" w:sz="0" w:space="0" w:color="auto"/>
                                                                                                        <w:bottom w:val="none" w:sz="0" w:space="0" w:color="auto"/>
                                                                                                        <w:right w:val="none" w:sz="0" w:space="0" w:color="auto"/>
                                                                                                      </w:divBdr>
                                                                                                      <w:divsChild>
                                                                                                        <w:div w:id="576404050">
                                                                                                          <w:marLeft w:val="0"/>
                                                                                                          <w:marRight w:val="0"/>
                                                                                                          <w:marTop w:val="0"/>
                                                                                                          <w:marBottom w:val="0"/>
                                                                                                          <w:divBdr>
                                                                                                            <w:top w:val="none" w:sz="0" w:space="0" w:color="auto"/>
                                                                                                            <w:left w:val="none" w:sz="0" w:space="0" w:color="auto"/>
                                                                                                            <w:bottom w:val="none" w:sz="0" w:space="0" w:color="auto"/>
                                                                                                            <w:right w:val="none" w:sz="0" w:space="0" w:color="auto"/>
                                                                                                          </w:divBdr>
                                                                                                          <w:divsChild>
                                                                                                            <w:div w:id="2119256824">
                                                                                                              <w:marLeft w:val="0"/>
                                                                                                              <w:marRight w:val="0"/>
                                                                                                              <w:marTop w:val="0"/>
                                                                                                              <w:marBottom w:val="0"/>
                                                                                                              <w:divBdr>
                                                                                                                <w:top w:val="none" w:sz="0" w:space="0" w:color="auto"/>
                                                                                                                <w:left w:val="none" w:sz="0" w:space="0" w:color="auto"/>
                                                                                                                <w:bottom w:val="none" w:sz="0" w:space="0" w:color="auto"/>
                                                                                                                <w:right w:val="none" w:sz="0" w:space="0" w:color="auto"/>
                                                                                                              </w:divBdr>
                                                                                                              <w:divsChild>
                                                                                                                <w:div w:id="1762867647">
                                                                                                                  <w:marLeft w:val="0"/>
                                                                                                                  <w:marRight w:val="0"/>
                                                                                                                  <w:marTop w:val="0"/>
                                                                                                                  <w:marBottom w:val="0"/>
                                                                                                                  <w:divBdr>
                                                                                                                    <w:top w:val="none" w:sz="0" w:space="0" w:color="auto"/>
                                                                                                                    <w:left w:val="none" w:sz="0" w:space="0" w:color="auto"/>
                                                                                                                    <w:bottom w:val="none" w:sz="0" w:space="0" w:color="auto"/>
                                                                                                                    <w:right w:val="none" w:sz="0" w:space="0" w:color="auto"/>
                                                                                                                  </w:divBdr>
                                                                                                                  <w:divsChild>
                                                                                                                    <w:div w:id="1827479570">
                                                                                                                      <w:marLeft w:val="0"/>
                                                                                                                      <w:marRight w:val="0"/>
                                                                                                                      <w:marTop w:val="0"/>
                                                                                                                      <w:marBottom w:val="0"/>
                                                                                                                      <w:divBdr>
                                                                                                                        <w:top w:val="none" w:sz="0" w:space="0" w:color="auto"/>
                                                                                                                        <w:left w:val="none" w:sz="0" w:space="0" w:color="auto"/>
                                                                                                                        <w:bottom w:val="none" w:sz="0" w:space="0" w:color="auto"/>
                                                                                                                        <w:right w:val="none" w:sz="0" w:space="0" w:color="auto"/>
                                                                                                                      </w:divBdr>
                                                                                                                      <w:divsChild>
                                                                                                                        <w:div w:id="1104154561">
                                                                                                                          <w:marLeft w:val="0"/>
                                                                                                                          <w:marRight w:val="0"/>
                                                                                                                          <w:marTop w:val="0"/>
                                                                                                                          <w:marBottom w:val="0"/>
                                                                                                                          <w:divBdr>
                                                                                                                            <w:top w:val="none" w:sz="0" w:space="0" w:color="auto"/>
                                                                                                                            <w:left w:val="none" w:sz="0" w:space="0" w:color="auto"/>
                                                                                                                            <w:bottom w:val="none" w:sz="0" w:space="0" w:color="auto"/>
                                                                                                                            <w:right w:val="none" w:sz="0" w:space="0" w:color="auto"/>
                                                                                                                          </w:divBdr>
                                                                                                                        </w:div>
                                                                                                                        <w:div w:id="19288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5784">
                                                                                                      <w:marLeft w:val="0"/>
                                                                                                      <w:marRight w:val="0"/>
                                                                                                      <w:marTop w:val="0"/>
                                                                                                      <w:marBottom w:val="0"/>
                                                                                                      <w:divBdr>
                                                                                                        <w:top w:val="none" w:sz="0" w:space="0" w:color="auto"/>
                                                                                                        <w:left w:val="none" w:sz="0" w:space="0" w:color="auto"/>
                                                                                                        <w:bottom w:val="none" w:sz="0" w:space="0" w:color="auto"/>
                                                                                                        <w:right w:val="none" w:sz="0" w:space="0" w:color="auto"/>
                                                                                                      </w:divBdr>
                                                                                                      <w:divsChild>
                                                                                                        <w:div w:id="1609655586">
                                                                                                          <w:marLeft w:val="0"/>
                                                                                                          <w:marRight w:val="0"/>
                                                                                                          <w:marTop w:val="0"/>
                                                                                                          <w:marBottom w:val="0"/>
                                                                                                          <w:divBdr>
                                                                                                            <w:top w:val="none" w:sz="0" w:space="0" w:color="auto"/>
                                                                                                            <w:left w:val="none" w:sz="0" w:space="0" w:color="auto"/>
                                                                                                            <w:bottom w:val="none" w:sz="0" w:space="0" w:color="auto"/>
                                                                                                            <w:right w:val="none" w:sz="0" w:space="0" w:color="auto"/>
                                                                                                          </w:divBdr>
                                                                                                          <w:divsChild>
                                                                                                            <w:div w:id="1054236881">
                                                                                                              <w:marLeft w:val="0"/>
                                                                                                              <w:marRight w:val="0"/>
                                                                                                              <w:marTop w:val="0"/>
                                                                                                              <w:marBottom w:val="0"/>
                                                                                                              <w:divBdr>
                                                                                                                <w:top w:val="none" w:sz="0" w:space="0" w:color="auto"/>
                                                                                                                <w:left w:val="none" w:sz="0" w:space="0" w:color="auto"/>
                                                                                                                <w:bottom w:val="none" w:sz="0" w:space="0" w:color="auto"/>
                                                                                                                <w:right w:val="none" w:sz="0" w:space="0" w:color="auto"/>
                                                                                                              </w:divBdr>
                                                                                                              <w:divsChild>
                                                                                                                <w:div w:id="1686050896">
                                                                                                                  <w:marLeft w:val="0"/>
                                                                                                                  <w:marRight w:val="0"/>
                                                                                                                  <w:marTop w:val="0"/>
                                                                                                                  <w:marBottom w:val="0"/>
                                                                                                                  <w:divBdr>
                                                                                                                    <w:top w:val="none" w:sz="0" w:space="0" w:color="auto"/>
                                                                                                                    <w:left w:val="none" w:sz="0" w:space="0" w:color="auto"/>
                                                                                                                    <w:bottom w:val="none" w:sz="0" w:space="0" w:color="auto"/>
                                                                                                                    <w:right w:val="none" w:sz="0" w:space="0" w:color="auto"/>
                                                                                                                  </w:divBdr>
                                                                                                                  <w:divsChild>
                                                                                                                    <w:div w:id="8430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454640">
                                                                              <w:marLeft w:val="0"/>
                                                                              <w:marRight w:val="0"/>
                                                                              <w:marTop w:val="0"/>
                                                                              <w:marBottom w:val="0"/>
                                                                              <w:divBdr>
                                                                                <w:top w:val="none" w:sz="0" w:space="0" w:color="auto"/>
                                                                                <w:left w:val="none" w:sz="0" w:space="0" w:color="auto"/>
                                                                                <w:bottom w:val="none" w:sz="0" w:space="0" w:color="auto"/>
                                                                                <w:right w:val="none" w:sz="0" w:space="0" w:color="auto"/>
                                                                              </w:divBdr>
                                                                              <w:divsChild>
                                                                                <w:div w:id="311835180">
                                                                                  <w:marLeft w:val="0"/>
                                                                                  <w:marRight w:val="0"/>
                                                                                  <w:marTop w:val="0"/>
                                                                                  <w:marBottom w:val="0"/>
                                                                                  <w:divBdr>
                                                                                    <w:top w:val="none" w:sz="0" w:space="0" w:color="auto"/>
                                                                                    <w:left w:val="none" w:sz="0" w:space="0" w:color="auto"/>
                                                                                    <w:bottom w:val="none" w:sz="0" w:space="0" w:color="auto"/>
                                                                                    <w:right w:val="none" w:sz="0" w:space="0" w:color="auto"/>
                                                                                  </w:divBdr>
                                                                                  <w:divsChild>
                                                                                    <w:div w:id="25451687">
                                                                                      <w:marLeft w:val="0"/>
                                                                                      <w:marRight w:val="0"/>
                                                                                      <w:marTop w:val="0"/>
                                                                                      <w:marBottom w:val="0"/>
                                                                                      <w:divBdr>
                                                                                        <w:top w:val="none" w:sz="0" w:space="0" w:color="auto"/>
                                                                                        <w:left w:val="none" w:sz="0" w:space="0" w:color="auto"/>
                                                                                        <w:bottom w:val="none" w:sz="0" w:space="0" w:color="auto"/>
                                                                                        <w:right w:val="none" w:sz="0" w:space="0" w:color="auto"/>
                                                                                      </w:divBdr>
                                                                                      <w:divsChild>
                                                                                        <w:div w:id="33896822">
                                                                                          <w:marLeft w:val="0"/>
                                                                                          <w:marRight w:val="0"/>
                                                                                          <w:marTop w:val="0"/>
                                                                                          <w:marBottom w:val="0"/>
                                                                                          <w:divBdr>
                                                                                            <w:top w:val="none" w:sz="0" w:space="0" w:color="auto"/>
                                                                                            <w:left w:val="none" w:sz="0" w:space="0" w:color="auto"/>
                                                                                            <w:bottom w:val="none" w:sz="0" w:space="0" w:color="auto"/>
                                                                                            <w:right w:val="none" w:sz="0" w:space="0" w:color="auto"/>
                                                                                          </w:divBdr>
                                                                                        </w:div>
                                                                                        <w:div w:id="1137189956">
                                                                                          <w:marLeft w:val="0"/>
                                                                                          <w:marRight w:val="0"/>
                                                                                          <w:marTop w:val="0"/>
                                                                                          <w:marBottom w:val="0"/>
                                                                                          <w:divBdr>
                                                                                            <w:top w:val="none" w:sz="0" w:space="0" w:color="auto"/>
                                                                                            <w:left w:val="none" w:sz="0" w:space="0" w:color="auto"/>
                                                                                            <w:bottom w:val="none" w:sz="0" w:space="0" w:color="auto"/>
                                                                                            <w:right w:val="none" w:sz="0" w:space="0" w:color="auto"/>
                                                                                          </w:divBdr>
                                                                                          <w:divsChild>
                                                                                            <w:div w:id="1052579293">
                                                                                              <w:marLeft w:val="0"/>
                                                                                              <w:marRight w:val="0"/>
                                                                                              <w:marTop w:val="0"/>
                                                                                              <w:marBottom w:val="0"/>
                                                                                              <w:divBdr>
                                                                                                <w:top w:val="none" w:sz="0" w:space="0" w:color="auto"/>
                                                                                                <w:left w:val="none" w:sz="0" w:space="0" w:color="auto"/>
                                                                                                <w:bottom w:val="none" w:sz="0" w:space="0" w:color="auto"/>
                                                                                                <w:right w:val="none" w:sz="0" w:space="0" w:color="auto"/>
                                                                                              </w:divBdr>
                                                                                              <w:divsChild>
                                                                                                <w:div w:id="1528055231">
                                                                                                  <w:marLeft w:val="0"/>
                                                                                                  <w:marRight w:val="0"/>
                                                                                                  <w:marTop w:val="0"/>
                                                                                                  <w:marBottom w:val="0"/>
                                                                                                  <w:divBdr>
                                                                                                    <w:top w:val="none" w:sz="0" w:space="0" w:color="auto"/>
                                                                                                    <w:left w:val="none" w:sz="0" w:space="0" w:color="auto"/>
                                                                                                    <w:bottom w:val="none" w:sz="0" w:space="0" w:color="auto"/>
                                                                                                    <w:right w:val="none" w:sz="0" w:space="0" w:color="auto"/>
                                                                                                  </w:divBdr>
                                                                                                  <w:divsChild>
                                                                                                    <w:div w:id="1368946922">
                                                                                                      <w:marLeft w:val="0"/>
                                                                                                      <w:marRight w:val="0"/>
                                                                                                      <w:marTop w:val="0"/>
                                                                                                      <w:marBottom w:val="0"/>
                                                                                                      <w:divBdr>
                                                                                                        <w:top w:val="none" w:sz="0" w:space="0" w:color="auto"/>
                                                                                                        <w:left w:val="none" w:sz="0" w:space="0" w:color="auto"/>
                                                                                                        <w:bottom w:val="none" w:sz="0" w:space="0" w:color="auto"/>
                                                                                                        <w:right w:val="none" w:sz="0" w:space="0" w:color="auto"/>
                                                                                                      </w:divBdr>
                                                                                                      <w:divsChild>
                                                                                                        <w:div w:id="722565317">
                                                                                                          <w:marLeft w:val="0"/>
                                                                                                          <w:marRight w:val="0"/>
                                                                                                          <w:marTop w:val="0"/>
                                                                                                          <w:marBottom w:val="0"/>
                                                                                                          <w:divBdr>
                                                                                                            <w:top w:val="none" w:sz="0" w:space="0" w:color="auto"/>
                                                                                                            <w:left w:val="none" w:sz="0" w:space="0" w:color="auto"/>
                                                                                                            <w:bottom w:val="none" w:sz="0" w:space="0" w:color="auto"/>
                                                                                                            <w:right w:val="none" w:sz="0" w:space="0" w:color="auto"/>
                                                                                                          </w:divBdr>
                                                                                                          <w:divsChild>
                                                                                                            <w:div w:id="179204529">
                                                                                                              <w:marLeft w:val="0"/>
                                                                                                              <w:marRight w:val="0"/>
                                                                                                              <w:marTop w:val="0"/>
                                                                                                              <w:marBottom w:val="0"/>
                                                                                                              <w:divBdr>
                                                                                                                <w:top w:val="none" w:sz="0" w:space="0" w:color="auto"/>
                                                                                                                <w:left w:val="none" w:sz="0" w:space="0" w:color="auto"/>
                                                                                                                <w:bottom w:val="none" w:sz="0" w:space="0" w:color="auto"/>
                                                                                                                <w:right w:val="none" w:sz="0" w:space="0" w:color="auto"/>
                                                                                                              </w:divBdr>
                                                                                                              <w:divsChild>
                                                                                                                <w:div w:id="1981038256">
                                                                                                                  <w:marLeft w:val="0"/>
                                                                                                                  <w:marRight w:val="0"/>
                                                                                                                  <w:marTop w:val="0"/>
                                                                                                                  <w:marBottom w:val="0"/>
                                                                                                                  <w:divBdr>
                                                                                                                    <w:top w:val="none" w:sz="0" w:space="0" w:color="auto"/>
                                                                                                                    <w:left w:val="none" w:sz="0" w:space="0" w:color="auto"/>
                                                                                                                    <w:bottom w:val="none" w:sz="0" w:space="0" w:color="auto"/>
                                                                                                                    <w:right w:val="none" w:sz="0" w:space="0" w:color="auto"/>
                                                                                                                  </w:divBdr>
                                                                                                                  <w:divsChild>
                                                                                                                    <w:div w:id="11065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8811">
                                                                                                      <w:marLeft w:val="0"/>
                                                                                                      <w:marRight w:val="0"/>
                                                                                                      <w:marTop w:val="0"/>
                                                                                                      <w:marBottom w:val="0"/>
                                                                                                      <w:divBdr>
                                                                                                        <w:top w:val="none" w:sz="0" w:space="0" w:color="auto"/>
                                                                                                        <w:left w:val="none" w:sz="0" w:space="0" w:color="auto"/>
                                                                                                        <w:bottom w:val="none" w:sz="0" w:space="0" w:color="auto"/>
                                                                                                        <w:right w:val="none" w:sz="0" w:space="0" w:color="auto"/>
                                                                                                      </w:divBdr>
                                                                                                      <w:divsChild>
                                                                                                        <w:div w:id="513571254">
                                                                                                          <w:marLeft w:val="0"/>
                                                                                                          <w:marRight w:val="0"/>
                                                                                                          <w:marTop w:val="0"/>
                                                                                                          <w:marBottom w:val="0"/>
                                                                                                          <w:divBdr>
                                                                                                            <w:top w:val="none" w:sz="0" w:space="0" w:color="auto"/>
                                                                                                            <w:left w:val="none" w:sz="0" w:space="0" w:color="auto"/>
                                                                                                            <w:bottom w:val="none" w:sz="0" w:space="0" w:color="auto"/>
                                                                                                            <w:right w:val="none" w:sz="0" w:space="0" w:color="auto"/>
                                                                                                          </w:divBdr>
                                                                                                          <w:divsChild>
                                                                                                            <w:div w:id="2079202387">
                                                                                                              <w:marLeft w:val="0"/>
                                                                                                              <w:marRight w:val="0"/>
                                                                                                              <w:marTop w:val="0"/>
                                                                                                              <w:marBottom w:val="0"/>
                                                                                                              <w:divBdr>
                                                                                                                <w:top w:val="none" w:sz="0" w:space="0" w:color="auto"/>
                                                                                                                <w:left w:val="none" w:sz="0" w:space="0" w:color="auto"/>
                                                                                                                <w:bottom w:val="none" w:sz="0" w:space="0" w:color="auto"/>
                                                                                                                <w:right w:val="none" w:sz="0" w:space="0" w:color="auto"/>
                                                                                                              </w:divBdr>
                                                                                                              <w:divsChild>
                                                                                                                <w:div w:id="962274139">
                                                                                                                  <w:marLeft w:val="0"/>
                                                                                                                  <w:marRight w:val="0"/>
                                                                                                                  <w:marTop w:val="0"/>
                                                                                                                  <w:marBottom w:val="0"/>
                                                                                                                  <w:divBdr>
                                                                                                                    <w:top w:val="none" w:sz="0" w:space="0" w:color="auto"/>
                                                                                                                    <w:left w:val="none" w:sz="0" w:space="0" w:color="auto"/>
                                                                                                                    <w:bottom w:val="none" w:sz="0" w:space="0" w:color="auto"/>
                                                                                                                    <w:right w:val="none" w:sz="0" w:space="0" w:color="auto"/>
                                                                                                                  </w:divBdr>
                                                                                                                  <w:divsChild>
                                                                                                                    <w:div w:id="254243102">
                                                                                                                      <w:marLeft w:val="0"/>
                                                                                                                      <w:marRight w:val="0"/>
                                                                                                                      <w:marTop w:val="0"/>
                                                                                                                      <w:marBottom w:val="0"/>
                                                                                                                      <w:divBdr>
                                                                                                                        <w:top w:val="none" w:sz="0" w:space="0" w:color="auto"/>
                                                                                                                        <w:left w:val="none" w:sz="0" w:space="0" w:color="auto"/>
                                                                                                                        <w:bottom w:val="none" w:sz="0" w:space="0" w:color="auto"/>
                                                                                                                        <w:right w:val="none" w:sz="0" w:space="0" w:color="auto"/>
                                                                                                                      </w:divBdr>
                                                                                                                      <w:divsChild>
                                                                                                                        <w:div w:id="1209877996">
                                                                                                                          <w:marLeft w:val="0"/>
                                                                                                                          <w:marRight w:val="0"/>
                                                                                                                          <w:marTop w:val="0"/>
                                                                                                                          <w:marBottom w:val="0"/>
                                                                                                                          <w:divBdr>
                                                                                                                            <w:top w:val="none" w:sz="0" w:space="0" w:color="auto"/>
                                                                                                                            <w:left w:val="none" w:sz="0" w:space="0" w:color="auto"/>
                                                                                                                            <w:bottom w:val="none" w:sz="0" w:space="0" w:color="auto"/>
                                                                                                                            <w:right w:val="none" w:sz="0" w:space="0" w:color="auto"/>
                                                                                                                          </w:divBdr>
                                                                                                                        </w:div>
                                                                                                                        <w:div w:id="15013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11086">
                                                                                          <w:marLeft w:val="0"/>
                                                                                          <w:marRight w:val="0"/>
                                                                                          <w:marTop w:val="0"/>
                                                                                          <w:marBottom w:val="0"/>
                                                                                          <w:divBdr>
                                                                                            <w:top w:val="none" w:sz="0" w:space="0" w:color="auto"/>
                                                                                            <w:left w:val="none" w:sz="0" w:space="0" w:color="auto"/>
                                                                                            <w:bottom w:val="none" w:sz="0" w:space="0" w:color="auto"/>
                                                                                            <w:right w:val="none" w:sz="0" w:space="0" w:color="auto"/>
                                                                                          </w:divBdr>
                                                                                          <w:divsChild>
                                                                                            <w:div w:id="232398096">
                                                                                              <w:marLeft w:val="0"/>
                                                                                              <w:marRight w:val="0"/>
                                                                                              <w:marTop w:val="0"/>
                                                                                              <w:marBottom w:val="0"/>
                                                                                              <w:divBdr>
                                                                                                <w:top w:val="single" w:sz="2" w:space="0" w:color="auto"/>
                                                                                                <w:left w:val="single" w:sz="2" w:space="0" w:color="auto"/>
                                                                                                <w:bottom w:val="single" w:sz="2" w:space="0" w:color="auto"/>
                                                                                                <w:right w:val="single" w:sz="2" w:space="0" w:color="auto"/>
                                                                                              </w:divBdr>
                                                                                              <w:divsChild>
                                                                                                <w:div w:id="14746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5215">
                                                                                      <w:marLeft w:val="0"/>
                                                                                      <w:marRight w:val="90"/>
                                                                                      <w:marTop w:val="30"/>
                                                                                      <w:marBottom w:val="0"/>
                                                                                      <w:divBdr>
                                                                                        <w:top w:val="none" w:sz="0" w:space="0" w:color="auto"/>
                                                                                        <w:left w:val="none" w:sz="0" w:space="0" w:color="auto"/>
                                                                                        <w:bottom w:val="none" w:sz="0" w:space="0" w:color="auto"/>
                                                                                        <w:right w:val="none" w:sz="0" w:space="0" w:color="auto"/>
                                                                                      </w:divBdr>
                                                                                      <w:divsChild>
                                                                                        <w:div w:id="1049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4211">
                                                                              <w:marLeft w:val="0"/>
                                                                              <w:marRight w:val="0"/>
                                                                              <w:marTop w:val="0"/>
                                                                              <w:marBottom w:val="0"/>
                                                                              <w:divBdr>
                                                                                <w:top w:val="none" w:sz="0" w:space="0" w:color="auto"/>
                                                                                <w:left w:val="none" w:sz="0" w:space="0" w:color="auto"/>
                                                                                <w:bottom w:val="none" w:sz="0" w:space="0" w:color="auto"/>
                                                                                <w:right w:val="none" w:sz="0" w:space="0" w:color="auto"/>
                                                                              </w:divBdr>
                                                                              <w:divsChild>
                                                                                <w:div w:id="506095131">
                                                                                  <w:marLeft w:val="0"/>
                                                                                  <w:marRight w:val="0"/>
                                                                                  <w:marTop w:val="0"/>
                                                                                  <w:marBottom w:val="0"/>
                                                                                  <w:divBdr>
                                                                                    <w:top w:val="none" w:sz="0" w:space="0" w:color="auto"/>
                                                                                    <w:left w:val="none" w:sz="0" w:space="0" w:color="auto"/>
                                                                                    <w:bottom w:val="none" w:sz="0" w:space="0" w:color="auto"/>
                                                                                    <w:right w:val="none" w:sz="0" w:space="0" w:color="auto"/>
                                                                                  </w:divBdr>
                                                                                  <w:divsChild>
                                                                                    <w:div w:id="1130511935">
                                                                                      <w:marLeft w:val="0"/>
                                                                                      <w:marRight w:val="90"/>
                                                                                      <w:marTop w:val="30"/>
                                                                                      <w:marBottom w:val="0"/>
                                                                                      <w:divBdr>
                                                                                        <w:top w:val="none" w:sz="0" w:space="0" w:color="auto"/>
                                                                                        <w:left w:val="none" w:sz="0" w:space="0" w:color="auto"/>
                                                                                        <w:bottom w:val="none" w:sz="0" w:space="0" w:color="auto"/>
                                                                                        <w:right w:val="none" w:sz="0" w:space="0" w:color="auto"/>
                                                                                      </w:divBdr>
                                                                                      <w:divsChild>
                                                                                        <w:div w:id="1571689458">
                                                                                          <w:marLeft w:val="0"/>
                                                                                          <w:marRight w:val="0"/>
                                                                                          <w:marTop w:val="0"/>
                                                                                          <w:marBottom w:val="0"/>
                                                                                          <w:divBdr>
                                                                                            <w:top w:val="none" w:sz="0" w:space="0" w:color="auto"/>
                                                                                            <w:left w:val="none" w:sz="0" w:space="0" w:color="auto"/>
                                                                                            <w:bottom w:val="none" w:sz="0" w:space="0" w:color="auto"/>
                                                                                            <w:right w:val="none" w:sz="0" w:space="0" w:color="auto"/>
                                                                                          </w:divBdr>
                                                                                        </w:div>
                                                                                      </w:divsChild>
                                                                                    </w:div>
                                                                                    <w:div w:id="1614358088">
                                                                                      <w:marLeft w:val="0"/>
                                                                                      <w:marRight w:val="0"/>
                                                                                      <w:marTop w:val="0"/>
                                                                                      <w:marBottom w:val="0"/>
                                                                                      <w:divBdr>
                                                                                        <w:top w:val="none" w:sz="0" w:space="0" w:color="auto"/>
                                                                                        <w:left w:val="none" w:sz="0" w:space="0" w:color="auto"/>
                                                                                        <w:bottom w:val="none" w:sz="0" w:space="0" w:color="auto"/>
                                                                                        <w:right w:val="none" w:sz="0" w:space="0" w:color="auto"/>
                                                                                      </w:divBdr>
                                                                                      <w:divsChild>
                                                                                        <w:div w:id="373583845">
                                                                                          <w:marLeft w:val="0"/>
                                                                                          <w:marRight w:val="0"/>
                                                                                          <w:marTop w:val="0"/>
                                                                                          <w:marBottom w:val="0"/>
                                                                                          <w:divBdr>
                                                                                            <w:top w:val="none" w:sz="0" w:space="0" w:color="auto"/>
                                                                                            <w:left w:val="none" w:sz="0" w:space="0" w:color="auto"/>
                                                                                            <w:bottom w:val="none" w:sz="0" w:space="0" w:color="auto"/>
                                                                                            <w:right w:val="none" w:sz="0" w:space="0" w:color="auto"/>
                                                                                          </w:divBdr>
                                                                                          <w:divsChild>
                                                                                            <w:div w:id="1388341446">
                                                                                              <w:marLeft w:val="0"/>
                                                                                              <w:marRight w:val="0"/>
                                                                                              <w:marTop w:val="0"/>
                                                                                              <w:marBottom w:val="0"/>
                                                                                              <w:divBdr>
                                                                                                <w:top w:val="single" w:sz="2" w:space="0" w:color="auto"/>
                                                                                                <w:left w:val="single" w:sz="2" w:space="0" w:color="auto"/>
                                                                                                <w:bottom w:val="single" w:sz="2" w:space="0" w:color="auto"/>
                                                                                                <w:right w:val="single" w:sz="2" w:space="0" w:color="auto"/>
                                                                                              </w:divBdr>
                                                                                              <w:divsChild>
                                                                                                <w:div w:id="9336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3893">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sChild>
                                                                                            <w:div w:id="637229165">
                                                                                              <w:marLeft w:val="0"/>
                                                                                              <w:marRight w:val="0"/>
                                                                                              <w:marTop w:val="0"/>
                                                                                              <w:marBottom w:val="0"/>
                                                                                              <w:divBdr>
                                                                                                <w:top w:val="none" w:sz="0" w:space="0" w:color="auto"/>
                                                                                                <w:left w:val="none" w:sz="0" w:space="0" w:color="auto"/>
                                                                                                <w:bottom w:val="none" w:sz="0" w:space="0" w:color="auto"/>
                                                                                                <w:right w:val="none" w:sz="0" w:space="0" w:color="auto"/>
                                                                                              </w:divBdr>
                                                                                              <w:divsChild>
                                                                                                <w:div w:id="1271743874">
                                                                                                  <w:marLeft w:val="0"/>
                                                                                                  <w:marRight w:val="0"/>
                                                                                                  <w:marTop w:val="0"/>
                                                                                                  <w:marBottom w:val="0"/>
                                                                                                  <w:divBdr>
                                                                                                    <w:top w:val="none" w:sz="0" w:space="0" w:color="auto"/>
                                                                                                    <w:left w:val="none" w:sz="0" w:space="0" w:color="auto"/>
                                                                                                    <w:bottom w:val="none" w:sz="0" w:space="0" w:color="auto"/>
                                                                                                    <w:right w:val="none" w:sz="0" w:space="0" w:color="auto"/>
                                                                                                  </w:divBdr>
                                                                                                  <w:divsChild>
                                                                                                    <w:div w:id="176240981">
                                                                                                      <w:marLeft w:val="0"/>
                                                                                                      <w:marRight w:val="0"/>
                                                                                                      <w:marTop w:val="0"/>
                                                                                                      <w:marBottom w:val="0"/>
                                                                                                      <w:divBdr>
                                                                                                        <w:top w:val="none" w:sz="0" w:space="0" w:color="auto"/>
                                                                                                        <w:left w:val="none" w:sz="0" w:space="0" w:color="auto"/>
                                                                                                        <w:bottom w:val="none" w:sz="0" w:space="0" w:color="auto"/>
                                                                                                        <w:right w:val="none" w:sz="0" w:space="0" w:color="auto"/>
                                                                                                      </w:divBdr>
                                                                                                      <w:divsChild>
                                                                                                        <w:div w:id="1299917440">
                                                                                                          <w:marLeft w:val="0"/>
                                                                                                          <w:marRight w:val="0"/>
                                                                                                          <w:marTop w:val="0"/>
                                                                                                          <w:marBottom w:val="0"/>
                                                                                                          <w:divBdr>
                                                                                                            <w:top w:val="none" w:sz="0" w:space="0" w:color="auto"/>
                                                                                                            <w:left w:val="none" w:sz="0" w:space="0" w:color="auto"/>
                                                                                                            <w:bottom w:val="none" w:sz="0" w:space="0" w:color="auto"/>
                                                                                                            <w:right w:val="none" w:sz="0" w:space="0" w:color="auto"/>
                                                                                                          </w:divBdr>
                                                                                                          <w:divsChild>
                                                                                                            <w:div w:id="417751265">
                                                                                                              <w:marLeft w:val="0"/>
                                                                                                              <w:marRight w:val="0"/>
                                                                                                              <w:marTop w:val="0"/>
                                                                                                              <w:marBottom w:val="0"/>
                                                                                                              <w:divBdr>
                                                                                                                <w:top w:val="none" w:sz="0" w:space="0" w:color="auto"/>
                                                                                                                <w:left w:val="none" w:sz="0" w:space="0" w:color="auto"/>
                                                                                                                <w:bottom w:val="none" w:sz="0" w:space="0" w:color="auto"/>
                                                                                                                <w:right w:val="none" w:sz="0" w:space="0" w:color="auto"/>
                                                                                                              </w:divBdr>
                                                                                                              <w:divsChild>
                                                                                                                <w:div w:id="194346011">
                                                                                                                  <w:marLeft w:val="0"/>
                                                                                                                  <w:marRight w:val="0"/>
                                                                                                                  <w:marTop w:val="0"/>
                                                                                                                  <w:marBottom w:val="0"/>
                                                                                                                  <w:divBdr>
                                                                                                                    <w:top w:val="none" w:sz="0" w:space="0" w:color="auto"/>
                                                                                                                    <w:left w:val="none" w:sz="0" w:space="0" w:color="auto"/>
                                                                                                                    <w:bottom w:val="none" w:sz="0" w:space="0" w:color="auto"/>
                                                                                                                    <w:right w:val="none" w:sz="0" w:space="0" w:color="auto"/>
                                                                                                                  </w:divBdr>
                                                                                                                </w:div>
                                                                                                                <w:div w:id="482504589">
                                                                                                                  <w:marLeft w:val="0"/>
                                                                                                                  <w:marRight w:val="0"/>
                                                                                                                  <w:marTop w:val="0"/>
                                                                                                                  <w:marBottom w:val="0"/>
                                                                                                                  <w:divBdr>
                                                                                                                    <w:top w:val="none" w:sz="0" w:space="0" w:color="auto"/>
                                                                                                                    <w:left w:val="none" w:sz="0" w:space="0" w:color="auto"/>
                                                                                                                    <w:bottom w:val="none" w:sz="0" w:space="0" w:color="auto"/>
                                                                                                                    <w:right w:val="none" w:sz="0" w:space="0" w:color="auto"/>
                                                                                                                  </w:divBdr>
                                                                                                                  <w:divsChild>
                                                                                                                    <w:div w:id="575676956">
                                                                                                                      <w:marLeft w:val="0"/>
                                                                                                                      <w:marRight w:val="0"/>
                                                                                                                      <w:marTop w:val="0"/>
                                                                                                                      <w:marBottom w:val="0"/>
                                                                                                                      <w:divBdr>
                                                                                                                        <w:top w:val="none" w:sz="0" w:space="0" w:color="auto"/>
                                                                                                                        <w:left w:val="none" w:sz="0" w:space="0" w:color="auto"/>
                                                                                                                        <w:bottom w:val="none" w:sz="0" w:space="0" w:color="auto"/>
                                                                                                                        <w:right w:val="none" w:sz="0" w:space="0" w:color="auto"/>
                                                                                                                      </w:divBdr>
                                                                                                                      <w:divsChild>
                                                                                                                        <w:div w:id="1210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536191">
                                                                                                      <w:marLeft w:val="-120"/>
                                                                                                      <w:marRight w:val="0"/>
                                                                                                      <w:marTop w:val="0"/>
                                                                                                      <w:marBottom w:val="60"/>
                                                                                                      <w:divBdr>
                                                                                                        <w:top w:val="none" w:sz="0" w:space="0" w:color="auto"/>
                                                                                                        <w:left w:val="none" w:sz="0" w:space="0" w:color="auto"/>
                                                                                                        <w:bottom w:val="none" w:sz="0" w:space="0" w:color="auto"/>
                                                                                                        <w:right w:val="none" w:sz="0" w:space="0" w:color="auto"/>
                                                                                                      </w:divBdr>
                                                                                                      <w:divsChild>
                                                                                                        <w:div w:id="1491947079">
                                                                                                          <w:marLeft w:val="0"/>
                                                                                                          <w:marRight w:val="0"/>
                                                                                                          <w:marTop w:val="0"/>
                                                                                                          <w:marBottom w:val="0"/>
                                                                                                          <w:divBdr>
                                                                                                            <w:top w:val="none" w:sz="0" w:space="0" w:color="auto"/>
                                                                                                            <w:left w:val="none" w:sz="0" w:space="0" w:color="auto"/>
                                                                                                            <w:bottom w:val="none" w:sz="0" w:space="0" w:color="auto"/>
                                                                                                            <w:right w:val="none" w:sz="0" w:space="0" w:color="auto"/>
                                                                                                          </w:divBdr>
                                                                                                          <w:divsChild>
                                                                                                            <w:div w:id="1498497544">
                                                                                                              <w:marLeft w:val="0"/>
                                                                                                              <w:marRight w:val="0"/>
                                                                                                              <w:marTop w:val="0"/>
                                                                                                              <w:marBottom w:val="0"/>
                                                                                                              <w:divBdr>
                                                                                                                <w:top w:val="none" w:sz="0" w:space="0" w:color="auto"/>
                                                                                                                <w:left w:val="none" w:sz="0" w:space="0" w:color="auto"/>
                                                                                                                <w:bottom w:val="none" w:sz="0" w:space="0" w:color="auto"/>
                                                                                                                <w:right w:val="none" w:sz="0" w:space="0" w:color="auto"/>
                                                                                                              </w:divBdr>
                                                                                                              <w:divsChild>
                                                                                                                <w:div w:id="1582989310">
                                                                                                                  <w:marLeft w:val="0"/>
                                                                                                                  <w:marRight w:val="0"/>
                                                                                                                  <w:marTop w:val="0"/>
                                                                                                                  <w:marBottom w:val="0"/>
                                                                                                                  <w:divBdr>
                                                                                                                    <w:top w:val="none" w:sz="0" w:space="0" w:color="auto"/>
                                                                                                                    <w:left w:val="none" w:sz="0" w:space="0" w:color="auto"/>
                                                                                                                    <w:bottom w:val="none" w:sz="0" w:space="0" w:color="auto"/>
                                                                                                                    <w:right w:val="none" w:sz="0" w:space="0" w:color="auto"/>
                                                                                                                  </w:divBdr>
                                                                                                                  <w:divsChild>
                                                                                                                    <w:div w:id="2369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98077">
                                                                              <w:marLeft w:val="0"/>
                                                                              <w:marRight w:val="0"/>
                                                                              <w:marTop w:val="0"/>
                                                                              <w:marBottom w:val="0"/>
                                                                              <w:divBdr>
                                                                                <w:top w:val="none" w:sz="0" w:space="0" w:color="auto"/>
                                                                                <w:left w:val="none" w:sz="0" w:space="0" w:color="auto"/>
                                                                                <w:bottom w:val="none" w:sz="0" w:space="0" w:color="auto"/>
                                                                                <w:right w:val="none" w:sz="0" w:space="0" w:color="auto"/>
                                                                              </w:divBdr>
                                                                              <w:divsChild>
                                                                                <w:div w:id="40440552">
                                                                                  <w:marLeft w:val="0"/>
                                                                                  <w:marRight w:val="0"/>
                                                                                  <w:marTop w:val="0"/>
                                                                                  <w:marBottom w:val="0"/>
                                                                                  <w:divBdr>
                                                                                    <w:top w:val="none" w:sz="0" w:space="0" w:color="auto"/>
                                                                                    <w:left w:val="none" w:sz="0" w:space="0" w:color="auto"/>
                                                                                    <w:bottom w:val="none" w:sz="0" w:space="0" w:color="auto"/>
                                                                                    <w:right w:val="none" w:sz="0" w:space="0" w:color="auto"/>
                                                                                  </w:divBdr>
                                                                                  <w:divsChild>
                                                                                    <w:div w:id="263348928">
                                                                                      <w:marLeft w:val="0"/>
                                                                                      <w:marRight w:val="0"/>
                                                                                      <w:marTop w:val="0"/>
                                                                                      <w:marBottom w:val="0"/>
                                                                                      <w:divBdr>
                                                                                        <w:top w:val="none" w:sz="0" w:space="0" w:color="auto"/>
                                                                                        <w:left w:val="none" w:sz="0" w:space="0" w:color="auto"/>
                                                                                        <w:bottom w:val="none" w:sz="0" w:space="0" w:color="auto"/>
                                                                                        <w:right w:val="none" w:sz="0" w:space="0" w:color="auto"/>
                                                                                      </w:divBdr>
                                                                                      <w:divsChild>
                                                                                        <w:div w:id="184096653">
                                                                                          <w:marLeft w:val="0"/>
                                                                                          <w:marRight w:val="0"/>
                                                                                          <w:marTop w:val="0"/>
                                                                                          <w:marBottom w:val="0"/>
                                                                                          <w:divBdr>
                                                                                            <w:top w:val="none" w:sz="0" w:space="0" w:color="auto"/>
                                                                                            <w:left w:val="none" w:sz="0" w:space="0" w:color="auto"/>
                                                                                            <w:bottom w:val="none" w:sz="0" w:space="0" w:color="auto"/>
                                                                                            <w:right w:val="none" w:sz="0" w:space="0" w:color="auto"/>
                                                                                          </w:divBdr>
                                                                                          <w:divsChild>
                                                                                            <w:div w:id="150567348">
                                                                                              <w:marLeft w:val="0"/>
                                                                                              <w:marRight w:val="0"/>
                                                                                              <w:marTop w:val="0"/>
                                                                                              <w:marBottom w:val="0"/>
                                                                                              <w:divBdr>
                                                                                                <w:top w:val="none" w:sz="0" w:space="0" w:color="auto"/>
                                                                                                <w:left w:val="none" w:sz="0" w:space="0" w:color="auto"/>
                                                                                                <w:bottom w:val="none" w:sz="0" w:space="0" w:color="auto"/>
                                                                                                <w:right w:val="none" w:sz="0" w:space="0" w:color="auto"/>
                                                                                              </w:divBdr>
                                                                                              <w:divsChild>
                                                                                                <w:div w:id="940379220">
                                                                                                  <w:marLeft w:val="0"/>
                                                                                                  <w:marRight w:val="0"/>
                                                                                                  <w:marTop w:val="0"/>
                                                                                                  <w:marBottom w:val="0"/>
                                                                                                  <w:divBdr>
                                                                                                    <w:top w:val="none" w:sz="0" w:space="0" w:color="auto"/>
                                                                                                    <w:left w:val="none" w:sz="0" w:space="0" w:color="auto"/>
                                                                                                    <w:bottom w:val="none" w:sz="0" w:space="0" w:color="auto"/>
                                                                                                    <w:right w:val="none" w:sz="0" w:space="0" w:color="auto"/>
                                                                                                  </w:divBdr>
                                                                                                  <w:divsChild>
                                                                                                    <w:div w:id="114257158">
                                                                                                      <w:marLeft w:val="-120"/>
                                                                                                      <w:marRight w:val="0"/>
                                                                                                      <w:marTop w:val="0"/>
                                                                                                      <w:marBottom w:val="60"/>
                                                                                                      <w:divBdr>
                                                                                                        <w:top w:val="none" w:sz="0" w:space="0" w:color="auto"/>
                                                                                                        <w:left w:val="none" w:sz="0" w:space="0" w:color="auto"/>
                                                                                                        <w:bottom w:val="none" w:sz="0" w:space="0" w:color="auto"/>
                                                                                                        <w:right w:val="none" w:sz="0" w:space="0" w:color="auto"/>
                                                                                                      </w:divBdr>
                                                                                                      <w:divsChild>
                                                                                                        <w:div w:id="1982273518">
                                                                                                          <w:marLeft w:val="0"/>
                                                                                                          <w:marRight w:val="0"/>
                                                                                                          <w:marTop w:val="0"/>
                                                                                                          <w:marBottom w:val="0"/>
                                                                                                          <w:divBdr>
                                                                                                            <w:top w:val="none" w:sz="0" w:space="0" w:color="auto"/>
                                                                                                            <w:left w:val="none" w:sz="0" w:space="0" w:color="auto"/>
                                                                                                            <w:bottom w:val="none" w:sz="0" w:space="0" w:color="auto"/>
                                                                                                            <w:right w:val="none" w:sz="0" w:space="0" w:color="auto"/>
                                                                                                          </w:divBdr>
                                                                                                          <w:divsChild>
                                                                                                            <w:div w:id="748886381">
                                                                                                              <w:marLeft w:val="0"/>
                                                                                                              <w:marRight w:val="0"/>
                                                                                                              <w:marTop w:val="0"/>
                                                                                                              <w:marBottom w:val="0"/>
                                                                                                              <w:divBdr>
                                                                                                                <w:top w:val="none" w:sz="0" w:space="0" w:color="auto"/>
                                                                                                                <w:left w:val="none" w:sz="0" w:space="0" w:color="auto"/>
                                                                                                                <w:bottom w:val="none" w:sz="0" w:space="0" w:color="auto"/>
                                                                                                                <w:right w:val="none" w:sz="0" w:space="0" w:color="auto"/>
                                                                                                              </w:divBdr>
                                                                                                              <w:divsChild>
                                                                                                                <w:div w:id="510070172">
                                                                                                                  <w:marLeft w:val="0"/>
                                                                                                                  <w:marRight w:val="0"/>
                                                                                                                  <w:marTop w:val="0"/>
                                                                                                                  <w:marBottom w:val="0"/>
                                                                                                                  <w:divBdr>
                                                                                                                    <w:top w:val="none" w:sz="0" w:space="0" w:color="auto"/>
                                                                                                                    <w:left w:val="none" w:sz="0" w:space="0" w:color="auto"/>
                                                                                                                    <w:bottom w:val="none" w:sz="0" w:space="0" w:color="auto"/>
                                                                                                                    <w:right w:val="none" w:sz="0" w:space="0" w:color="auto"/>
                                                                                                                  </w:divBdr>
                                                                                                                  <w:divsChild>
                                                                                                                    <w:div w:id="12833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01794">
                                                                                                      <w:marLeft w:val="0"/>
                                                                                                      <w:marRight w:val="0"/>
                                                                                                      <w:marTop w:val="0"/>
                                                                                                      <w:marBottom w:val="0"/>
                                                                                                      <w:divBdr>
                                                                                                        <w:top w:val="none" w:sz="0" w:space="0" w:color="auto"/>
                                                                                                        <w:left w:val="none" w:sz="0" w:space="0" w:color="auto"/>
                                                                                                        <w:bottom w:val="none" w:sz="0" w:space="0" w:color="auto"/>
                                                                                                        <w:right w:val="none" w:sz="0" w:space="0" w:color="auto"/>
                                                                                                      </w:divBdr>
                                                                                                      <w:divsChild>
                                                                                                        <w:div w:id="1063218556">
                                                                                                          <w:marLeft w:val="0"/>
                                                                                                          <w:marRight w:val="0"/>
                                                                                                          <w:marTop w:val="0"/>
                                                                                                          <w:marBottom w:val="0"/>
                                                                                                          <w:divBdr>
                                                                                                            <w:top w:val="none" w:sz="0" w:space="0" w:color="auto"/>
                                                                                                            <w:left w:val="none" w:sz="0" w:space="0" w:color="auto"/>
                                                                                                            <w:bottom w:val="none" w:sz="0" w:space="0" w:color="auto"/>
                                                                                                            <w:right w:val="none" w:sz="0" w:space="0" w:color="auto"/>
                                                                                                          </w:divBdr>
                                                                                                          <w:divsChild>
                                                                                                            <w:div w:id="524370183">
                                                                                                              <w:marLeft w:val="0"/>
                                                                                                              <w:marRight w:val="0"/>
                                                                                                              <w:marTop w:val="0"/>
                                                                                                              <w:marBottom w:val="0"/>
                                                                                                              <w:divBdr>
                                                                                                                <w:top w:val="none" w:sz="0" w:space="0" w:color="auto"/>
                                                                                                                <w:left w:val="none" w:sz="0" w:space="0" w:color="auto"/>
                                                                                                                <w:bottom w:val="none" w:sz="0" w:space="0" w:color="auto"/>
                                                                                                                <w:right w:val="none" w:sz="0" w:space="0" w:color="auto"/>
                                                                                                              </w:divBdr>
                                                                                                              <w:divsChild>
                                                                                                                <w:div w:id="643700451">
                                                                                                                  <w:marLeft w:val="0"/>
                                                                                                                  <w:marRight w:val="0"/>
                                                                                                                  <w:marTop w:val="0"/>
                                                                                                                  <w:marBottom w:val="0"/>
                                                                                                                  <w:divBdr>
                                                                                                                    <w:top w:val="none" w:sz="0" w:space="0" w:color="auto"/>
                                                                                                                    <w:left w:val="none" w:sz="0" w:space="0" w:color="auto"/>
                                                                                                                    <w:bottom w:val="none" w:sz="0" w:space="0" w:color="auto"/>
                                                                                                                    <w:right w:val="none" w:sz="0" w:space="0" w:color="auto"/>
                                                                                                                  </w:divBdr>
                                                                                                                  <w:divsChild>
                                                                                                                    <w:div w:id="1434666900">
                                                                                                                      <w:marLeft w:val="0"/>
                                                                                                                      <w:marRight w:val="0"/>
                                                                                                                      <w:marTop w:val="0"/>
                                                                                                                      <w:marBottom w:val="0"/>
                                                                                                                      <w:divBdr>
                                                                                                                        <w:top w:val="none" w:sz="0" w:space="0" w:color="auto"/>
                                                                                                                        <w:left w:val="none" w:sz="0" w:space="0" w:color="auto"/>
                                                                                                                        <w:bottom w:val="none" w:sz="0" w:space="0" w:color="auto"/>
                                                                                                                        <w:right w:val="none" w:sz="0" w:space="0" w:color="auto"/>
                                                                                                                      </w:divBdr>
                                                                                                                      <w:divsChild>
                                                                                                                        <w:div w:id="19835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87321">
                                                                                          <w:marLeft w:val="0"/>
                                                                                          <w:marRight w:val="0"/>
                                                                                          <w:marTop w:val="0"/>
                                                                                          <w:marBottom w:val="0"/>
                                                                                          <w:divBdr>
                                                                                            <w:top w:val="none" w:sz="0" w:space="0" w:color="auto"/>
                                                                                            <w:left w:val="none" w:sz="0" w:space="0" w:color="auto"/>
                                                                                            <w:bottom w:val="none" w:sz="0" w:space="0" w:color="auto"/>
                                                                                            <w:right w:val="none" w:sz="0" w:space="0" w:color="auto"/>
                                                                                          </w:divBdr>
                                                                                        </w:div>
                                                                                        <w:div w:id="426270710">
                                                                                          <w:marLeft w:val="0"/>
                                                                                          <w:marRight w:val="0"/>
                                                                                          <w:marTop w:val="0"/>
                                                                                          <w:marBottom w:val="0"/>
                                                                                          <w:divBdr>
                                                                                            <w:top w:val="none" w:sz="0" w:space="0" w:color="auto"/>
                                                                                            <w:left w:val="none" w:sz="0" w:space="0" w:color="auto"/>
                                                                                            <w:bottom w:val="none" w:sz="0" w:space="0" w:color="auto"/>
                                                                                            <w:right w:val="none" w:sz="0" w:space="0" w:color="auto"/>
                                                                                          </w:divBdr>
                                                                                          <w:divsChild>
                                                                                            <w:div w:id="1784884605">
                                                                                              <w:marLeft w:val="0"/>
                                                                                              <w:marRight w:val="0"/>
                                                                                              <w:marTop w:val="0"/>
                                                                                              <w:marBottom w:val="0"/>
                                                                                              <w:divBdr>
                                                                                                <w:top w:val="single" w:sz="2" w:space="0" w:color="auto"/>
                                                                                                <w:left w:val="single" w:sz="2" w:space="0" w:color="auto"/>
                                                                                                <w:bottom w:val="single" w:sz="2" w:space="0" w:color="auto"/>
                                                                                                <w:right w:val="single" w:sz="2" w:space="0" w:color="auto"/>
                                                                                              </w:divBdr>
                                                                                              <w:divsChild>
                                                                                                <w:div w:id="195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4696">
                                                                                      <w:marLeft w:val="0"/>
                                                                                      <w:marRight w:val="90"/>
                                                                                      <w:marTop w:val="30"/>
                                                                                      <w:marBottom w:val="0"/>
                                                                                      <w:divBdr>
                                                                                        <w:top w:val="none" w:sz="0" w:space="0" w:color="auto"/>
                                                                                        <w:left w:val="none" w:sz="0" w:space="0" w:color="auto"/>
                                                                                        <w:bottom w:val="none" w:sz="0" w:space="0" w:color="auto"/>
                                                                                        <w:right w:val="none" w:sz="0" w:space="0" w:color="auto"/>
                                                                                      </w:divBdr>
                                                                                      <w:divsChild>
                                                                                        <w:div w:id="2027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9886">
                                                                              <w:marLeft w:val="0"/>
                                                                              <w:marRight w:val="0"/>
                                                                              <w:marTop w:val="0"/>
                                                                              <w:marBottom w:val="0"/>
                                                                              <w:divBdr>
                                                                                <w:top w:val="none" w:sz="0" w:space="0" w:color="auto"/>
                                                                                <w:left w:val="none" w:sz="0" w:space="0" w:color="auto"/>
                                                                                <w:bottom w:val="none" w:sz="0" w:space="0" w:color="auto"/>
                                                                                <w:right w:val="none" w:sz="0" w:space="0" w:color="auto"/>
                                                                              </w:divBdr>
                                                                              <w:divsChild>
                                                                                <w:div w:id="339159172">
                                                                                  <w:marLeft w:val="0"/>
                                                                                  <w:marRight w:val="0"/>
                                                                                  <w:marTop w:val="0"/>
                                                                                  <w:marBottom w:val="0"/>
                                                                                  <w:divBdr>
                                                                                    <w:top w:val="none" w:sz="0" w:space="0" w:color="auto"/>
                                                                                    <w:left w:val="none" w:sz="0" w:space="0" w:color="auto"/>
                                                                                    <w:bottom w:val="none" w:sz="0" w:space="0" w:color="auto"/>
                                                                                    <w:right w:val="none" w:sz="0" w:space="0" w:color="auto"/>
                                                                                  </w:divBdr>
                                                                                  <w:divsChild>
                                                                                    <w:div w:id="773552594">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1447307304">
                                                                              <w:marLeft w:val="0"/>
                                                                              <w:marRight w:val="0"/>
                                                                              <w:marTop w:val="0"/>
                                                                              <w:marBottom w:val="0"/>
                                                                              <w:divBdr>
                                                                                <w:top w:val="none" w:sz="0" w:space="0" w:color="auto"/>
                                                                                <w:left w:val="none" w:sz="0" w:space="0" w:color="auto"/>
                                                                                <w:bottom w:val="none" w:sz="0" w:space="0" w:color="auto"/>
                                                                                <w:right w:val="none" w:sz="0" w:space="0" w:color="auto"/>
                                                                              </w:divBdr>
                                                                              <w:divsChild>
                                                                                <w:div w:id="1120875479">
                                                                                  <w:marLeft w:val="0"/>
                                                                                  <w:marRight w:val="0"/>
                                                                                  <w:marTop w:val="0"/>
                                                                                  <w:marBottom w:val="0"/>
                                                                                  <w:divBdr>
                                                                                    <w:top w:val="none" w:sz="0" w:space="0" w:color="auto"/>
                                                                                    <w:left w:val="none" w:sz="0" w:space="0" w:color="auto"/>
                                                                                    <w:bottom w:val="none" w:sz="0" w:space="0" w:color="auto"/>
                                                                                    <w:right w:val="none" w:sz="0" w:space="0" w:color="auto"/>
                                                                                  </w:divBdr>
                                                                                  <w:divsChild>
                                                                                    <w:div w:id="771977155">
                                                                                      <w:marLeft w:val="0"/>
                                                                                      <w:marRight w:val="0"/>
                                                                                      <w:marTop w:val="0"/>
                                                                                      <w:marBottom w:val="0"/>
                                                                                      <w:divBdr>
                                                                                        <w:top w:val="none" w:sz="0" w:space="0" w:color="auto"/>
                                                                                        <w:left w:val="none" w:sz="0" w:space="0" w:color="auto"/>
                                                                                        <w:bottom w:val="none" w:sz="0" w:space="0" w:color="auto"/>
                                                                                        <w:right w:val="none" w:sz="0" w:space="0" w:color="auto"/>
                                                                                      </w:divBdr>
                                                                                      <w:divsChild>
                                                                                        <w:div w:id="708800361">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466973492">
                                                                              <w:marLeft w:val="0"/>
                                                                              <w:marRight w:val="0"/>
                                                                              <w:marTop w:val="0"/>
                                                                              <w:marBottom w:val="0"/>
                                                                              <w:divBdr>
                                                                                <w:top w:val="none" w:sz="0" w:space="0" w:color="auto"/>
                                                                                <w:left w:val="none" w:sz="0" w:space="0" w:color="auto"/>
                                                                                <w:bottom w:val="none" w:sz="0" w:space="0" w:color="auto"/>
                                                                                <w:right w:val="none" w:sz="0" w:space="0" w:color="auto"/>
                                                                              </w:divBdr>
                                                                              <w:divsChild>
                                                                                <w:div w:id="1046874028">
                                                                                  <w:marLeft w:val="0"/>
                                                                                  <w:marRight w:val="0"/>
                                                                                  <w:marTop w:val="0"/>
                                                                                  <w:marBottom w:val="0"/>
                                                                                  <w:divBdr>
                                                                                    <w:top w:val="none" w:sz="0" w:space="0" w:color="auto"/>
                                                                                    <w:left w:val="none" w:sz="0" w:space="0" w:color="auto"/>
                                                                                    <w:bottom w:val="none" w:sz="0" w:space="0" w:color="auto"/>
                                                                                    <w:right w:val="none" w:sz="0" w:space="0" w:color="auto"/>
                                                                                  </w:divBdr>
                                                                                  <w:divsChild>
                                                                                    <w:div w:id="826898988">
                                                                                      <w:marLeft w:val="0"/>
                                                                                      <w:marRight w:val="90"/>
                                                                                      <w:marTop w:val="30"/>
                                                                                      <w:marBottom w:val="0"/>
                                                                                      <w:divBdr>
                                                                                        <w:top w:val="none" w:sz="0" w:space="0" w:color="auto"/>
                                                                                        <w:left w:val="none" w:sz="0" w:space="0" w:color="auto"/>
                                                                                        <w:bottom w:val="none" w:sz="0" w:space="0" w:color="auto"/>
                                                                                        <w:right w:val="none" w:sz="0" w:space="0" w:color="auto"/>
                                                                                      </w:divBdr>
                                                                                      <w:divsChild>
                                                                                        <w:div w:id="1486238458">
                                                                                          <w:marLeft w:val="0"/>
                                                                                          <w:marRight w:val="0"/>
                                                                                          <w:marTop w:val="0"/>
                                                                                          <w:marBottom w:val="0"/>
                                                                                          <w:divBdr>
                                                                                            <w:top w:val="none" w:sz="0" w:space="0" w:color="auto"/>
                                                                                            <w:left w:val="none" w:sz="0" w:space="0" w:color="auto"/>
                                                                                            <w:bottom w:val="none" w:sz="0" w:space="0" w:color="auto"/>
                                                                                            <w:right w:val="none" w:sz="0" w:space="0" w:color="auto"/>
                                                                                          </w:divBdr>
                                                                                        </w:div>
                                                                                      </w:divsChild>
                                                                                    </w:div>
                                                                                    <w:div w:id="991569057">
                                                                                      <w:marLeft w:val="0"/>
                                                                                      <w:marRight w:val="0"/>
                                                                                      <w:marTop w:val="0"/>
                                                                                      <w:marBottom w:val="0"/>
                                                                                      <w:divBdr>
                                                                                        <w:top w:val="none" w:sz="0" w:space="0" w:color="auto"/>
                                                                                        <w:left w:val="none" w:sz="0" w:space="0" w:color="auto"/>
                                                                                        <w:bottom w:val="none" w:sz="0" w:space="0" w:color="auto"/>
                                                                                        <w:right w:val="none" w:sz="0" w:space="0" w:color="auto"/>
                                                                                      </w:divBdr>
                                                                                      <w:divsChild>
                                                                                        <w:div w:id="143203522">
                                                                                          <w:marLeft w:val="0"/>
                                                                                          <w:marRight w:val="0"/>
                                                                                          <w:marTop w:val="0"/>
                                                                                          <w:marBottom w:val="0"/>
                                                                                          <w:divBdr>
                                                                                            <w:top w:val="none" w:sz="0" w:space="0" w:color="auto"/>
                                                                                            <w:left w:val="none" w:sz="0" w:space="0" w:color="auto"/>
                                                                                            <w:bottom w:val="none" w:sz="0" w:space="0" w:color="auto"/>
                                                                                            <w:right w:val="none" w:sz="0" w:space="0" w:color="auto"/>
                                                                                          </w:divBdr>
                                                                                          <w:divsChild>
                                                                                            <w:div w:id="1965118683">
                                                                                              <w:marLeft w:val="0"/>
                                                                                              <w:marRight w:val="0"/>
                                                                                              <w:marTop w:val="0"/>
                                                                                              <w:marBottom w:val="0"/>
                                                                                              <w:divBdr>
                                                                                                <w:top w:val="none" w:sz="0" w:space="0" w:color="auto"/>
                                                                                                <w:left w:val="none" w:sz="0" w:space="0" w:color="auto"/>
                                                                                                <w:bottom w:val="none" w:sz="0" w:space="0" w:color="auto"/>
                                                                                                <w:right w:val="none" w:sz="0" w:space="0" w:color="auto"/>
                                                                                              </w:divBdr>
                                                                                              <w:divsChild>
                                                                                                <w:div w:id="550117902">
                                                                                                  <w:marLeft w:val="0"/>
                                                                                                  <w:marRight w:val="0"/>
                                                                                                  <w:marTop w:val="0"/>
                                                                                                  <w:marBottom w:val="0"/>
                                                                                                  <w:divBdr>
                                                                                                    <w:top w:val="none" w:sz="0" w:space="0" w:color="auto"/>
                                                                                                    <w:left w:val="none" w:sz="0" w:space="0" w:color="auto"/>
                                                                                                    <w:bottom w:val="none" w:sz="0" w:space="0" w:color="auto"/>
                                                                                                    <w:right w:val="none" w:sz="0" w:space="0" w:color="auto"/>
                                                                                                  </w:divBdr>
                                                                                                  <w:divsChild>
                                                                                                    <w:div w:id="115149354">
                                                                                                      <w:marLeft w:val="0"/>
                                                                                                      <w:marRight w:val="0"/>
                                                                                                      <w:marTop w:val="0"/>
                                                                                                      <w:marBottom w:val="0"/>
                                                                                                      <w:divBdr>
                                                                                                        <w:top w:val="none" w:sz="0" w:space="0" w:color="auto"/>
                                                                                                        <w:left w:val="none" w:sz="0" w:space="0" w:color="auto"/>
                                                                                                        <w:bottom w:val="none" w:sz="0" w:space="0" w:color="auto"/>
                                                                                                        <w:right w:val="none" w:sz="0" w:space="0" w:color="auto"/>
                                                                                                      </w:divBdr>
                                                                                                      <w:divsChild>
                                                                                                        <w:div w:id="1752194158">
                                                                                                          <w:marLeft w:val="0"/>
                                                                                                          <w:marRight w:val="0"/>
                                                                                                          <w:marTop w:val="0"/>
                                                                                                          <w:marBottom w:val="0"/>
                                                                                                          <w:divBdr>
                                                                                                            <w:top w:val="none" w:sz="0" w:space="0" w:color="auto"/>
                                                                                                            <w:left w:val="none" w:sz="0" w:space="0" w:color="auto"/>
                                                                                                            <w:bottom w:val="none" w:sz="0" w:space="0" w:color="auto"/>
                                                                                                            <w:right w:val="none" w:sz="0" w:space="0" w:color="auto"/>
                                                                                                          </w:divBdr>
                                                                                                          <w:divsChild>
                                                                                                            <w:div w:id="234978676">
                                                                                                              <w:marLeft w:val="0"/>
                                                                                                              <w:marRight w:val="0"/>
                                                                                                              <w:marTop w:val="0"/>
                                                                                                              <w:marBottom w:val="0"/>
                                                                                                              <w:divBdr>
                                                                                                                <w:top w:val="none" w:sz="0" w:space="0" w:color="auto"/>
                                                                                                                <w:left w:val="none" w:sz="0" w:space="0" w:color="auto"/>
                                                                                                                <w:bottom w:val="none" w:sz="0" w:space="0" w:color="auto"/>
                                                                                                                <w:right w:val="none" w:sz="0" w:space="0" w:color="auto"/>
                                                                                                              </w:divBdr>
                                                                                                              <w:divsChild>
                                                                                                                <w:div w:id="196049914">
                                                                                                                  <w:marLeft w:val="0"/>
                                                                                                                  <w:marRight w:val="0"/>
                                                                                                                  <w:marTop w:val="0"/>
                                                                                                                  <w:marBottom w:val="0"/>
                                                                                                                  <w:divBdr>
                                                                                                                    <w:top w:val="none" w:sz="0" w:space="0" w:color="auto"/>
                                                                                                                    <w:left w:val="none" w:sz="0" w:space="0" w:color="auto"/>
                                                                                                                    <w:bottom w:val="none" w:sz="0" w:space="0" w:color="auto"/>
                                                                                                                    <w:right w:val="none" w:sz="0" w:space="0" w:color="auto"/>
                                                                                                                  </w:divBdr>
                                                                                                                </w:div>
                                                                                                                <w:div w:id="2091150921">
                                                                                                                  <w:marLeft w:val="0"/>
                                                                                                                  <w:marRight w:val="0"/>
                                                                                                                  <w:marTop w:val="0"/>
                                                                                                                  <w:marBottom w:val="0"/>
                                                                                                                  <w:divBdr>
                                                                                                                    <w:top w:val="none" w:sz="0" w:space="0" w:color="auto"/>
                                                                                                                    <w:left w:val="none" w:sz="0" w:space="0" w:color="auto"/>
                                                                                                                    <w:bottom w:val="none" w:sz="0" w:space="0" w:color="auto"/>
                                                                                                                    <w:right w:val="none" w:sz="0" w:space="0" w:color="auto"/>
                                                                                                                  </w:divBdr>
                                                                                                                  <w:divsChild>
                                                                                                                    <w:div w:id="957026669">
                                                                                                                      <w:marLeft w:val="0"/>
                                                                                                                      <w:marRight w:val="0"/>
                                                                                                                      <w:marTop w:val="0"/>
                                                                                                                      <w:marBottom w:val="0"/>
                                                                                                                      <w:divBdr>
                                                                                                                        <w:top w:val="none" w:sz="0" w:space="0" w:color="auto"/>
                                                                                                                        <w:left w:val="none" w:sz="0" w:space="0" w:color="auto"/>
                                                                                                                        <w:bottom w:val="none" w:sz="0" w:space="0" w:color="auto"/>
                                                                                                                        <w:right w:val="none" w:sz="0" w:space="0" w:color="auto"/>
                                                                                                                      </w:divBdr>
                                                                                                                      <w:divsChild>
                                                                                                                        <w:div w:id="1428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19437">
                                                                                                      <w:marLeft w:val="0"/>
                                                                                                      <w:marRight w:val="0"/>
                                                                                                      <w:marTop w:val="0"/>
                                                                                                      <w:marBottom w:val="0"/>
                                                                                                      <w:divBdr>
                                                                                                        <w:top w:val="none" w:sz="0" w:space="0" w:color="auto"/>
                                                                                                        <w:left w:val="none" w:sz="0" w:space="0" w:color="auto"/>
                                                                                                        <w:bottom w:val="none" w:sz="0" w:space="0" w:color="auto"/>
                                                                                                        <w:right w:val="none" w:sz="0" w:space="0" w:color="auto"/>
                                                                                                      </w:divBdr>
                                                                                                      <w:divsChild>
                                                                                                        <w:div w:id="1503811342">
                                                                                                          <w:marLeft w:val="0"/>
                                                                                                          <w:marRight w:val="0"/>
                                                                                                          <w:marTop w:val="0"/>
                                                                                                          <w:marBottom w:val="0"/>
                                                                                                          <w:divBdr>
                                                                                                            <w:top w:val="none" w:sz="0" w:space="0" w:color="auto"/>
                                                                                                            <w:left w:val="none" w:sz="0" w:space="0" w:color="auto"/>
                                                                                                            <w:bottom w:val="none" w:sz="0" w:space="0" w:color="auto"/>
                                                                                                            <w:right w:val="none" w:sz="0" w:space="0" w:color="auto"/>
                                                                                                          </w:divBdr>
                                                                                                          <w:divsChild>
                                                                                                            <w:div w:id="1347444485">
                                                                                                              <w:marLeft w:val="0"/>
                                                                                                              <w:marRight w:val="0"/>
                                                                                                              <w:marTop w:val="0"/>
                                                                                                              <w:marBottom w:val="0"/>
                                                                                                              <w:divBdr>
                                                                                                                <w:top w:val="none" w:sz="0" w:space="0" w:color="auto"/>
                                                                                                                <w:left w:val="none" w:sz="0" w:space="0" w:color="auto"/>
                                                                                                                <w:bottom w:val="none" w:sz="0" w:space="0" w:color="auto"/>
                                                                                                                <w:right w:val="none" w:sz="0" w:space="0" w:color="auto"/>
                                                                                                              </w:divBdr>
                                                                                                              <w:divsChild>
                                                                                                                <w:div w:id="1327051588">
                                                                                                                  <w:marLeft w:val="0"/>
                                                                                                                  <w:marRight w:val="0"/>
                                                                                                                  <w:marTop w:val="0"/>
                                                                                                                  <w:marBottom w:val="0"/>
                                                                                                                  <w:divBdr>
                                                                                                                    <w:top w:val="none" w:sz="0" w:space="0" w:color="auto"/>
                                                                                                                    <w:left w:val="none" w:sz="0" w:space="0" w:color="auto"/>
                                                                                                                    <w:bottom w:val="none" w:sz="0" w:space="0" w:color="auto"/>
                                                                                                                    <w:right w:val="none" w:sz="0" w:space="0" w:color="auto"/>
                                                                                                                  </w:divBdr>
                                                                                                                  <w:divsChild>
                                                                                                                    <w:div w:id="3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79460">
                                                                                          <w:marLeft w:val="0"/>
                                                                                          <w:marRight w:val="0"/>
                                                                                          <w:marTop w:val="0"/>
                                                                                          <w:marBottom w:val="0"/>
                                                                                          <w:divBdr>
                                                                                            <w:top w:val="none" w:sz="0" w:space="0" w:color="auto"/>
                                                                                            <w:left w:val="none" w:sz="0" w:space="0" w:color="auto"/>
                                                                                            <w:bottom w:val="none" w:sz="0" w:space="0" w:color="auto"/>
                                                                                            <w:right w:val="none" w:sz="0" w:space="0" w:color="auto"/>
                                                                                          </w:divBdr>
                                                                                          <w:divsChild>
                                                                                            <w:div w:id="1178151823">
                                                                                              <w:marLeft w:val="0"/>
                                                                                              <w:marRight w:val="0"/>
                                                                                              <w:marTop w:val="0"/>
                                                                                              <w:marBottom w:val="0"/>
                                                                                              <w:divBdr>
                                                                                                <w:top w:val="single" w:sz="2" w:space="0" w:color="auto"/>
                                                                                                <w:left w:val="single" w:sz="2" w:space="0" w:color="auto"/>
                                                                                                <w:bottom w:val="single" w:sz="2" w:space="0" w:color="auto"/>
                                                                                                <w:right w:val="single" w:sz="2"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1139">
                                                                              <w:marLeft w:val="0"/>
                                                                              <w:marRight w:val="0"/>
                                                                              <w:marTop w:val="0"/>
                                                                              <w:marBottom w:val="0"/>
                                                                              <w:divBdr>
                                                                                <w:top w:val="none" w:sz="0" w:space="0" w:color="auto"/>
                                                                                <w:left w:val="none" w:sz="0" w:space="0" w:color="auto"/>
                                                                                <w:bottom w:val="none" w:sz="0" w:space="0" w:color="auto"/>
                                                                                <w:right w:val="none" w:sz="0" w:space="0" w:color="auto"/>
                                                                              </w:divBdr>
                                                                              <w:divsChild>
                                                                                <w:div w:id="536553457">
                                                                                  <w:marLeft w:val="0"/>
                                                                                  <w:marRight w:val="0"/>
                                                                                  <w:marTop w:val="0"/>
                                                                                  <w:marBottom w:val="0"/>
                                                                                  <w:divBdr>
                                                                                    <w:top w:val="none" w:sz="0" w:space="0" w:color="auto"/>
                                                                                    <w:left w:val="none" w:sz="0" w:space="0" w:color="auto"/>
                                                                                    <w:bottom w:val="none" w:sz="0" w:space="0" w:color="auto"/>
                                                                                    <w:right w:val="none" w:sz="0" w:space="0" w:color="auto"/>
                                                                                  </w:divBdr>
                                                                                  <w:divsChild>
                                                                                    <w:div w:id="1638946272">
                                                                                      <w:marLeft w:val="0"/>
                                                                                      <w:marRight w:val="90"/>
                                                                                      <w:marTop w:val="30"/>
                                                                                      <w:marBottom w:val="0"/>
                                                                                      <w:divBdr>
                                                                                        <w:top w:val="none" w:sz="0" w:space="0" w:color="auto"/>
                                                                                        <w:left w:val="none" w:sz="0" w:space="0" w:color="auto"/>
                                                                                        <w:bottom w:val="none" w:sz="0" w:space="0" w:color="auto"/>
                                                                                        <w:right w:val="none" w:sz="0" w:space="0" w:color="auto"/>
                                                                                      </w:divBdr>
                                                                                      <w:divsChild>
                                                                                        <w:div w:id="1927155435">
                                                                                          <w:marLeft w:val="0"/>
                                                                                          <w:marRight w:val="0"/>
                                                                                          <w:marTop w:val="0"/>
                                                                                          <w:marBottom w:val="0"/>
                                                                                          <w:divBdr>
                                                                                            <w:top w:val="none" w:sz="0" w:space="0" w:color="auto"/>
                                                                                            <w:left w:val="none" w:sz="0" w:space="0" w:color="auto"/>
                                                                                            <w:bottom w:val="none" w:sz="0" w:space="0" w:color="auto"/>
                                                                                            <w:right w:val="none" w:sz="0" w:space="0" w:color="auto"/>
                                                                                          </w:divBdr>
                                                                                        </w:div>
                                                                                      </w:divsChild>
                                                                                    </w:div>
                                                                                    <w:div w:id="1841503922">
                                                                                      <w:marLeft w:val="0"/>
                                                                                      <w:marRight w:val="0"/>
                                                                                      <w:marTop w:val="0"/>
                                                                                      <w:marBottom w:val="0"/>
                                                                                      <w:divBdr>
                                                                                        <w:top w:val="none" w:sz="0" w:space="0" w:color="auto"/>
                                                                                        <w:left w:val="none" w:sz="0" w:space="0" w:color="auto"/>
                                                                                        <w:bottom w:val="none" w:sz="0" w:space="0" w:color="auto"/>
                                                                                        <w:right w:val="none" w:sz="0" w:space="0" w:color="auto"/>
                                                                                      </w:divBdr>
                                                                                      <w:divsChild>
                                                                                        <w:div w:id="65493641">
                                                                                          <w:marLeft w:val="0"/>
                                                                                          <w:marRight w:val="0"/>
                                                                                          <w:marTop w:val="0"/>
                                                                                          <w:marBottom w:val="0"/>
                                                                                          <w:divBdr>
                                                                                            <w:top w:val="none" w:sz="0" w:space="0" w:color="auto"/>
                                                                                            <w:left w:val="none" w:sz="0" w:space="0" w:color="auto"/>
                                                                                            <w:bottom w:val="none" w:sz="0" w:space="0" w:color="auto"/>
                                                                                            <w:right w:val="none" w:sz="0" w:space="0" w:color="auto"/>
                                                                                          </w:divBdr>
                                                                                        </w:div>
                                                                                        <w:div w:id="989017916">
                                                                                          <w:marLeft w:val="0"/>
                                                                                          <w:marRight w:val="0"/>
                                                                                          <w:marTop w:val="0"/>
                                                                                          <w:marBottom w:val="0"/>
                                                                                          <w:divBdr>
                                                                                            <w:top w:val="none" w:sz="0" w:space="0" w:color="auto"/>
                                                                                            <w:left w:val="none" w:sz="0" w:space="0" w:color="auto"/>
                                                                                            <w:bottom w:val="none" w:sz="0" w:space="0" w:color="auto"/>
                                                                                            <w:right w:val="none" w:sz="0" w:space="0" w:color="auto"/>
                                                                                          </w:divBdr>
                                                                                          <w:divsChild>
                                                                                            <w:div w:id="106243133">
                                                                                              <w:marLeft w:val="0"/>
                                                                                              <w:marRight w:val="0"/>
                                                                                              <w:marTop w:val="0"/>
                                                                                              <w:marBottom w:val="0"/>
                                                                                              <w:divBdr>
                                                                                                <w:top w:val="single" w:sz="2" w:space="0" w:color="auto"/>
                                                                                                <w:left w:val="single" w:sz="2" w:space="0" w:color="auto"/>
                                                                                                <w:bottom w:val="single" w:sz="2" w:space="0" w:color="auto"/>
                                                                                                <w:right w:val="single" w:sz="2" w:space="0" w:color="auto"/>
                                                                                              </w:divBdr>
                                                                                              <w:divsChild>
                                                                                                <w:div w:id="20577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537">
                                                                                          <w:marLeft w:val="0"/>
                                                                                          <w:marRight w:val="0"/>
                                                                                          <w:marTop w:val="0"/>
                                                                                          <w:marBottom w:val="0"/>
                                                                                          <w:divBdr>
                                                                                            <w:top w:val="none" w:sz="0" w:space="0" w:color="auto"/>
                                                                                            <w:left w:val="none" w:sz="0" w:space="0" w:color="auto"/>
                                                                                            <w:bottom w:val="none" w:sz="0" w:space="0" w:color="auto"/>
                                                                                            <w:right w:val="none" w:sz="0" w:space="0" w:color="auto"/>
                                                                                          </w:divBdr>
                                                                                          <w:divsChild>
                                                                                            <w:div w:id="1129397294">
                                                                                              <w:marLeft w:val="0"/>
                                                                                              <w:marRight w:val="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889152418">
                                                                                                      <w:marLeft w:val="-120"/>
                                                                                                      <w:marRight w:val="0"/>
                                                                                                      <w:marTop w:val="0"/>
                                                                                                      <w:marBottom w:val="60"/>
                                                                                                      <w:divBdr>
                                                                                                        <w:top w:val="none" w:sz="0" w:space="0" w:color="auto"/>
                                                                                                        <w:left w:val="none" w:sz="0" w:space="0" w:color="auto"/>
                                                                                                        <w:bottom w:val="none" w:sz="0" w:space="0" w:color="auto"/>
                                                                                                        <w:right w:val="none" w:sz="0" w:space="0" w:color="auto"/>
                                                                                                      </w:divBdr>
                                                                                                      <w:divsChild>
                                                                                                        <w:div w:id="1543444356">
                                                                                                          <w:marLeft w:val="0"/>
                                                                                                          <w:marRight w:val="0"/>
                                                                                                          <w:marTop w:val="0"/>
                                                                                                          <w:marBottom w:val="0"/>
                                                                                                          <w:divBdr>
                                                                                                            <w:top w:val="none" w:sz="0" w:space="0" w:color="auto"/>
                                                                                                            <w:left w:val="none" w:sz="0" w:space="0" w:color="auto"/>
                                                                                                            <w:bottom w:val="none" w:sz="0" w:space="0" w:color="auto"/>
                                                                                                            <w:right w:val="none" w:sz="0" w:space="0" w:color="auto"/>
                                                                                                          </w:divBdr>
                                                                                                          <w:divsChild>
                                                                                                            <w:div w:id="644116977">
                                                                                                              <w:marLeft w:val="0"/>
                                                                                                              <w:marRight w:val="0"/>
                                                                                                              <w:marTop w:val="0"/>
                                                                                                              <w:marBottom w:val="0"/>
                                                                                                              <w:divBdr>
                                                                                                                <w:top w:val="none" w:sz="0" w:space="0" w:color="auto"/>
                                                                                                                <w:left w:val="none" w:sz="0" w:space="0" w:color="auto"/>
                                                                                                                <w:bottom w:val="none" w:sz="0" w:space="0" w:color="auto"/>
                                                                                                                <w:right w:val="none" w:sz="0" w:space="0" w:color="auto"/>
                                                                                                              </w:divBdr>
                                                                                                              <w:divsChild>
                                                                                                                <w:div w:id="2074817851">
                                                                                                                  <w:marLeft w:val="0"/>
                                                                                                                  <w:marRight w:val="0"/>
                                                                                                                  <w:marTop w:val="0"/>
                                                                                                                  <w:marBottom w:val="0"/>
                                                                                                                  <w:divBdr>
                                                                                                                    <w:top w:val="none" w:sz="0" w:space="0" w:color="auto"/>
                                                                                                                    <w:left w:val="none" w:sz="0" w:space="0" w:color="auto"/>
                                                                                                                    <w:bottom w:val="none" w:sz="0" w:space="0" w:color="auto"/>
                                                                                                                    <w:right w:val="none" w:sz="0" w:space="0" w:color="auto"/>
                                                                                                                  </w:divBdr>
                                                                                                                  <w:divsChild>
                                                                                                                    <w:div w:id="1259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7242">
                                                                                                      <w:marLeft w:val="0"/>
                                                                                                      <w:marRight w:val="0"/>
                                                                                                      <w:marTop w:val="0"/>
                                                                                                      <w:marBottom w:val="0"/>
                                                                                                      <w:divBdr>
                                                                                                        <w:top w:val="none" w:sz="0" w:space="0" w:color="auto"/>
                                                                                                        <w:left w:val="none" w:sz="0" w:space="0" w:color="auto"/>
                                                                                                        <w:bottom w:val="none" w:sz="0" w:space="0" w:color="auto"/>
                                                                                                        <w:right w:val="none" w:sz="0" w:space="0" w:color="auto"/>
                                                                                                      </w:divBdr>
                                                                                                      <w:divsChild>
                                                                                                        <w:div w:id="1837646311">
                                                                                                          <w:marLeft w:val="0"/>
                                                                                                          <w:marRight w:val="0"/>
                                                                                                          <w:marTop w:val="0"/>
                                                                                                          <w:marBottom w:val="0"/>
                                                                                                          <w:divBdr>
                                                                                                            <w:top w:val="none" w:sz="0" w:space="0" w:color="auto"/>
                                                                                                            <w:left w:val="none" w:sz="0" w:space="0" w:color="auto"/>
                                                                                                            <w:bottom w:val="none" w:sz="0" w:space="0" w:color="auto"/>
                                                                                                            <w:right w:val="none" w:sz="0" w:space="0" w:color="auto"/>
                                                                                                          </w:divBdr>
                                                                                                          <w:divsChild>
                                                                                                            <w:div w:id="463232056">
                                                                                                              <w:marLeft w:val="0"/>
                                                                                                              <w:marRight w:val="0"/>
                                                                                                              <w:marTop w:val="0"/>
                                                                                                              <w:marBottom w:val="0"/>
                                                                                                              <w:divBdr>
                                                                                                                <w:top w:val="none" w:sz="0" w:space="0" w:color="auto"/>
                                                                                                                <w:left w:val="none" w:sz="0" w:space="0" w:color="auto"/>
                                                                                                                <w:bottom w:val="none" w:sz="0" w:space="0" w:color="auto"/>
                                                                                                                <w:right w:val="none" w:sz="0" w:space="0" w:color="auto"/>
                                                                                                              </w:divBdr>
                                                                                                              <w:divsChild>
                                                                                                                <w:div w:id="150683840">
                                                                                                                  <w:marLeft w:val="0"/>
                                                                                                                  <w:marRight w:val="0"/>
                                                                                                                  <w:marTop w:val="0"/>
                                                                                                                  <w:marBottom w:val="0"/>
                                                                                                                  <w:divBdr>
                                                                                                                    <w:top w:val="none" w:sz="0" w:space="0" w:color="auto"/>
                                                                                                                    <w:left w:val="none" w:sz="0" w:space="0" w:color="auto"/>
                                                                                                                    <w:bottom w:val="none" w:sz="0" w:space="0" w:color="auto"/>
                                                                                                                    <w:right w:val="none" w:sz="0" w:space="0" w:color="auto"/>
                                                                                                                  </w:divBdr>
                                                                                                                </w:div>
                                                                                                                <w:div w:id="838541095">
                                                                                                                  <w:marLeft w:val="0"/>
                                                                                                                  <w:marRight w:val="0"/>
                                                                                                                  <w:marTop w:val="0"/>
                                                                                                                  <w:marBottom w:val="0"/>
                                                                                                                  <w:divBdr>
                                                                                                                    <w:top w:val="none" w:sz="0" w:space="0" w:color="auto"/>
                                                                                                                    <w:left w:val="none" w:sz="0" w:space="0" w:color="auto"/>
                                                                                                                    <w:bottom w:val="none" w:sz="0" w:space="0" w:color="auto"/>
                                                                                                                    <w:right w:val="none" w:sz="0" w:space="0" w:color="auto"/>
                                                                                                                  </w:divBdr>
                                                                                                                  <w:divsChild>
                                                                                                                    <w:div w:id="1700157374">
                                                                                                                      <w:marLeft w:val="0"/>
                                                                                                                      <w:marRight w:val="0"/>
                                                                                                                      <w:marTop w:val="0"/>
                                                                                                                      <w:marBottom w:val="0"/>
                                                                                                                      <w:divBdr>
                                                                                                                        <w:top w:val="none" w:sz="0" w:space="0" w:color="auto"/>
                                                                                                                        <w:left w:val="none" w:sz="0" w:space="0" w:color="auto"/>
                                                                                                                        <w:bottom w:val="none" w:sz="0" w:space="0" w:color="auto"/>
                                                                                                                        <w:right w:val="none" w:sz="0" w:space="0" w:color="auto"/>
                                                                                                                      </w:divBdr>
                                                                                                                      <w:divsChild>
                                                                                                                        <w:div w:id="603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060153">
                                                                              <w:marLeft w:val="0"/>
                                                                              <w:marRight w:val="0"/>
                                                                              <w:marTop w:val="0"/>
                                                                              <w:marBottom w:val="0"/>
                                                                              <w:divBdr>
                                                                                <w:top w:val="none" w:sz="0" w:space="0" w:color="auto"/>
                                                                                <w:left w:val="none" w:sz="0" w:space="0" w:color="auto"/>
                                                                                <w:bottom w:val="none" w:sz="0" w:space="0" w:color="auto"/>
                                                                                <w:right w:val="none" w:sz="0" w:space="0" w:color="auto"/>
                                                                              </w:divBdr>
                                                                              <w:divsChild>
                                                                                <w:div w:id="57628317">
                                                                                  <w:marLeft w:val="0"/>
                                                                                  <w:marRight w:val="0"/>
                                                                                  <w:marTop w:val="0"/>
                                                                                  <w:marBottom w:val="0"/>
                                                                                  <w:divBdr>
                                                                                    <w:top w:val="none" w:sz="0" w:space="0" w:color="auto"/>
                                                                                    <w:left w:val="none" w:sz="0" w:space="0" w:color="auto"/>
                                                                                    <w:bottom w:val="none" w:sz="0" w:space="0" w:color="auto"/>
                                                                                    <w:right w:val="none" w:sz="0" w:space="0" w:color="auto"/>
                                                                                  </w:divBdr>
                                                                                  <w:divsChild>
                                                                                    <w:div w:id="452362150">
                                                                                      <w:marLeft w:val="0"/>
                                                                                      <w:marRight w:val="90"/>
                                                                                      <w:marTop w:val="30"/>
                                                                                      <w:marBottom w:val="0"/>
                                                                                      <w:divBdr>
                                                                                        <w:top w:val="none" w:sz="0" w:space="0" w:color="auto"/>
                                                                                        <w:left w:val="none" w:sz="0" w:space="0" w:color="auto"/>
                                                                                        <w:bottom w:val="none" w:sz="0" w:space="0" w:color="auto"/>
                                                                                        <w:right w:val="none" w:sz="0" w:space="0" w:color="auto"/>
                                                                                      </w:divBdr>
                                                                                      <w:divsChild>
                                                                                        <w:div w:id="2130539756">
                                                                                          <w:marLeft w:val="0"/>
                                                                                          <w:marRight w:val="0"/>
                                                                                          <w:marTop w:val="0"/>
                                                                                          <w:marBottom w:val="0"/>
                                                                                          <w:divBdr>
                                                                                            <w:top w:val="none" w:sz="0" w:space="0" w:color="auto"/>
                                                                                            <w:left w:val="none" w:sz="0" w:space="0" w:color="auto"/>
                                                                                            <w:bottom w:val="none" w:sz="0" w:space="0" w:color="auto"/>
                                                                                            <w:right w:val="none" w:sz="0" w:space="0" w:color="auto"/>
                                                                                          </w:divBdr>
                                                                                        </w:div>
                                                                                      </w:divsChild>
                                                                                    </w:div>
                                                                                    <w:div w:id="486484675">
                                                                                      <w:marLeft w:val="0"/>
                                                                                      <w:marRight w:val="0"/>
                                                                                      <w:marTop w:val="0"/>
                                                                                      <w:marBottom w:val="0"/>
                                                                                      <w:divBdr>
                                                                                        <w:top w:val="none" w:sz="0" w:space="0" w:color="auto"/>
                                                                                        <w:left w:val="none" w:sz="0" w:space="0" w:color="auto"/>
                                                                                        <w:bottom w:val="none" w:sz="0" w:space="0" w:color="auto"/>
                                                                                        <w:right w:val="none" w:sz="0" w:space="0" w:color="auto"/>
                                                                                      </w:divBdr>
                                                                                      <w:divsChild>
                                                                                        <w:div w:id="245000217">
                                                                                          <w:marLeft w:val="0"/>
                                                                                          <w:marRight w:val="0"/>
                                                                                          <w:marTop w:val="0"/>
                                                                                          <w:marBottom w:val="0"/>
                                                                                          <w:divBdr>
                                                                                            <w:top w:val="none" w:sz="0" w:space="0" w:color="auto"/>
                                                                                            <w:left w:val="none" w:sz="0" w:space="0" w:color="auto"/>
                                                                                            <w:bottom w:val="none" w:sz="0" w:space="0" w:color="auto"/>
                                                                                            <w:right w:val="none" w:sz="0" w:space="0" w:color="auto"/>
                                                                                          </w:divBdr>
                                                                                        </w:div>
                                                                                        <w:div w:id="886335936">
                                                                                          <w:marLeft w:val="0"/>
                                                                                          <w:marRight w:val="0"/>
                                                                                          <w:marTop w:val="0"/>
                                                                                          <w:marBottom w:val="0"/>
                                                                                          <w:divBdr>
                                                                                            <w:top w:val="none" w:sz="0" w:space="0" w:color="auto"/>
                                                                                            <w:left w:val="none" w:sz="0" w:space="0" w:color="auto"/>
                                                                                            <w:bottom w:val="none" w:sz="0" w:space="0" w:color="auto"/>
                                                                                            <w:right w:val="none" w:sz="0" w:space="0" w:color="auto"/>
                                                                                          </w:divBdr>
                                                                                          <w:divsChild>
                                                                                            <w:div w:id="114180532">
                                                                                              <w:marLeft w:val="0"/>
                                                                                              <w:marRight w:val="0"/>
                                                                                              <w:marTop w:val="0"/>
                                                                                              <w:marBottom w:val="0"/>
                                                                                              <w:divBdr>
                                                                                                <w:top w:val="single" w:sz="2" w:space="0" w:color="auto"/>
                                                                                                <w:left w:val="single" w:sz="2" w:space="0" w:color="auto"/>
                                                                                                <w:bottom w:val="single" w:sz="2" w:space="0" w:color="auto"/>
                                                                                                <w:right w:val="single" w:sz="2" w:space="0" w:color="auto"/>
                                                                                              </w:divBdr>
                                                                                              <w:divsChild>
                                                                                                <w:div w:id="2084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2359">
                                                                                          <w:marLeft w:val="0"/>
                                                                                          <w:marRight w:val="0"/>
                                                                                          <w:marTop w:val="0"/>
                                                                                          <w:marBottom w:val="0"/>
                                                                                          <w:divBdr>
                                                                                            <w:top w:val="none" w:sz="0" w:space="0" w:color="auto"/>
                                                                                            <w:left w:val="none" w:sz="0" w:space="0" w:color="auto"/>
                                                                                            <w:bottom w:val="none" w:sz="0" w:space="0" w:color="auto"/>
                                                                                            <w:right w:val="none" w:sz="0" w:space="0" w:color="auto"/>
                                                                                          </w:divBdr>
                                                                                          <w:divsChild>
                                                                                            <w:div w:id="1290473872">
                                                                                              <w:marLeft w:val="0"/>
                                                                                              <w:marRight w:val="0"/>
                                                                                              <w:marTop w:val="0"/>
                                                                                              <w:marBottom w:val="0"/>
                                                                                              <w:divBdr>
                                                                                                <w:top w:val="none" w:sz="0" w:space="0" w:color="auto"/>
                                                                                                <w:left w:val="none" w:sz="0" w:space="0" w:color="auto"/>
                                                                                                <w:bottom w:val="none" w:sz="0" w:space="0" w:color="auto"/>
                                                                                                <w:right w:val="none" w:sz="0" w:space="0" w:color="auto"/>
                                                                                              </w:divBdr>
                                                                                              <w:divsChild>
                                                                                                <w:div w:id="794912921">
                                                                                                  <w:marLeft w:val="0"/>
                                                                                                  <w:marRight w:val="0"/>
                                                                                                  <w:marTop w:val="0"/>
                                                                                                  <w:marBottom w:val="0"/>
                                                                                                  <w:divBdr>
                                                                                                    <w:top w:val="none" w:sz="0" w:space="0" w:color="auto"/>
                                                                                                    <w:left w:val="none" w:sz="0" w:space="0" w:color="auto"/>
                                                                                                    <w:bottom w:val="none" w:sz="0" w:space="0" w:color="auto"/>
                                                                                                    <w:right w:val="none" w:sz="0" w:space="0" w:color="auto"/>
                                                                                                  </w:divBdr>
                                                                                                  <w:divsChild>
                                                                                                    <w:div w:id="102267266">
                                                                                                      <w:marLeft w:val="0"/>
                                                                                                      <w:marRight w:val="0"/>
                                                                                                      <w:marTop w:val="0"/>
                                                                                                      <w:marBottom w:val="0"/>
                                                                                                      <w:divBdr>
                                                                                                        <w:top w:val="none" w:sz="0" w:space="0" w:color="auto"/>
                                                                                                        <w:left w:val="none" w:sz="0" w:space="0" w:color="auto"/>
                                                                                                        <w:bottom w:val="none" w:sz="0" w:space="0" w:color="auto"/>
                                                                                                        <w:right w:val="none" w:sz="0" w:space="0" w:color="auto"/>
                                                                                                      </w:divBdr>
                                                                                                      <w:divsChild>
                                                                                                        <w:div w:id="1836917362">
                                                                                                          <w:marLeft w:val="0"/>
                                                                                                          <w:marRight w:val="0"/>
                                                                                                          <w:marTop w:val="0"/>
                                                                                                          <w:marBottom w:val="0"/>
                                                                                                          <w:divBdr>
                                                                                                            <w:top w:val="none" w:sz="0" w:space="0" w:color="auto"/>
                                                                                                            <w:left w:val="none" w:sz="0" w:space="0" w:color="auto"/>
                                                                                                            <w:bottom w:val="none" w:sz="0" w:space="0" w:color="auto"/>
                                                                                                            <w:right w:val="none" w:sz="0" w:space="0" w:color="auto"/>
                                                                                                          </w:divBdr>
                                                                                                          <w:divsChild>
                                                                                                            <w:div w:id="667368395">
                                                                                                              <w:marLeft w:val="0"/>
                                                                                                              <w:marRight w:val="0"/>
                                                                                                              <w:marTop w:val="0"/>
                                                                                                              <w:marBottom w:val="0"/>
                                                                                                              <w:divBdr>
                                                                                                                <w:top w:val="none" w:sz="0" w:space="0" w:color="auto"/>
                                                                                                                <w:left w:val="none" w:sz="0" w:space="0" w:color="auto"/>
                                                                                                                <w:bottom w:val="none" w:sz="0" w:space="0" w:color="auto"/>
                                                                                                                <w:right w:val="none" w:sz="0" w:space="0" w:color="auto"/>
                                                                                                              </w:divBdr>
                                                                                                              <w:divsChild>
                                                                                                                <w:div w:id="958298643">
                                                                                                                  <w:marLeft w:val="0"/>
                                                                                                                  <w:marRight w:val="0"/>
                                                                                                                  <w:marTop w:val="0"/>
                                                                                                                  <w:marBottom w:val="0"/>
                                                                                                                  <w:divBdr>
                                                                                                                    <w:top w:val="none" w:sz="0" w:space="0" w:color="auto"/>
                                                                                                                    <w:left w:val="none" w:sz="0" w:space="0" w:color="auto"/>
                                                                                                                    <w:bottom w:val="none" w:sz="0" w:space="0" w:color="auto"/>
                                                                                                                    <w:right w:val="none" w:sz="0" w:space="0" w:color="auto"/>
                                                                                                                  </w:divBdr>
                                                                                                                </w:div>
                                                                                                                <w:div w:id="1511145304">
                                                                                                                  <w:marLeft w:val="0"/>
                                                                                                                  <w:marRight w:val="0"/>
                                                                                                                  <w:marTop w:val="0"/>
                                                                                                                  <w:marBottom w:val="0"/>
                                                                                                                  <w:divBdr>
                                                                                                                    <w:top w:val="none" w:sz="0" w:space="0" w:color="auto"/>
                                                                                                                    <w:left w:val="none" w:sz="0" w:space="0" w:color="auto"/>
                                                                                                                    <w:bottom w:val="none" w:sz="0" w:space="0" w:color="auto"/>
                                                                                                                    <w:right w:val="none" w:sz="0" w:space="0" w:color="auto"/>
                                                                                                                  </w:divBdr>
                                                                                                                  <w:divsChild>
                                                                                                                    <w:div w:id="1274290327">
                                                                                                                      <w:marLeft w:val="0"/>
                                                                                                                      <w:marRight w:val="0"/>
                                                                                                                      <w:marTop w:val="0"/>
                                                                                                                      <w:marBottom w:val="0"/>
                                                                                                                      <w:divBdr>
                                                                                                                        <w:top w:val="none" w:sz="0" w:space="0" w:color="auto"/>
                                                                                                                        <w:left w:val="none" w:sz="0" w:space="0" w:color="auto"/>
                                                                                                                        <w:bottom w:val="none" w:sz="0" w:space="0" w:color="auto"/>
                                                                                                                        <w:right w:val="none" w:sz="0" w:space="0" w:color="auto"/>
                                                                                                                      </w:divBdr>
                                                                                                                      <w:divsChild>
                                                                                                                        <w:div w:id="1176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25085">
                                                                                                      <w:marLeft w:val="-120"/>
                                                                                                      <w:marRight w:val="0"/>
                                                                                                      <w:marTop w:val="0"/>
                                                                                                      <w:marBottom w:val="60"/>
                                                                                                      <w:divBdr>
                                                                                                        <w:top w:val="none" w:sz="0" w:space="0" w:color="auto"/>
                                                                                                        <w:left w:val="none" w:sz="0" w:space="0" w:color="auto"/>
                                                                                                        <w:bottom w:val="none" w:sz="0" w:space="0" w:color="auto"/>
                                                                                                        <w:right w:val="none" w:sz="0" w:space="0" w:color="auto"/>
                                                                                                      </w:divBdr>
                                                                                                      <w:divsChild>
                                                                                                        <w:div w:id="1884635115">
                                                                                                          <w:marLeft w:val="0"/>
                                                                                                          <w:marRight w:val="0"/>
                                                                                                          <w:marTop w:val="0"/>
                                                                                                          <w:marBottom w:val="0"/>
                                                                                                          <w:divBdr>
                                                                                                            <w:top w:val="none" w:sz="0" w:space="0" w:color="auto"/>
                                                                                                            <w:left w:val="none" w:sz="0" w:space="0" w:color="auto"/>
                                                                                                            <w:bottom w:val="none" w:sz="0" w:space="0" w:color="auto"/>
                                                                                                            <w:right w:val="none" w:sz="0" w:space="0" w:color="auto"/>
                                                                                                          </w:divBdr>
                                                                                                          <w:divsChild>
                                                                                                            <w:div w:id="1002706605">
                                                                                                              <w:marLeft w:val="0"/>
                                                                                                              <w:marRight w:val="0"/>
                                                                                                              <w:marTop w:val="0"/>
                                                                                                              <w:marBottom w:val="0"/>
                                                                                                              <w:divBdr>
                                                                                                                <w:top w:val="none" w:sz="0" w:space="0" w:color="auto"/>
                                                                                                                <w:left w:val="none" w:sz="0" w:space="0" w:color="auto"/>
                                                                                                                <w:bottom w:val="none" w:sz="0" w:space="0" w:color="auto"/>
                                                                                                                <w:right w:val="none" w:sz="0" w:space="0" w:color="auto"/>
                                                                                                              </w:divBdr>
                                                                                                              <w:divsChild>
                                                                                                                <w:div w:id="184951588">
                                                                                                                  <w:marLeft w:val="0"/>
                                                                                                                  <w:marRight w:val="0"/>
                                                                                                                  <w:marTop w:val="0"/>
                                                                                                                  <w:marBottom w:val="0"/>
                                                                                                                  <w:divBdr>
                                                                                                                    <w:top w:val="none" w:sz="0" w:space="0" w:color="auto"/>
                                                                                                                    <w:left w:val="none" w:sz="0" w:space="0" w:color="auto"/>
                                                                                                                    <w:bottom w:val="none" w:sz="0" w:space="0" w:color="auto"/>
                                                                                                                    <w:right w:val="none" w:sz="0" w:space="0" w:color="auto"/>
                                                                                                                  </w:divBdr>
                                                                                                                  <w:divsChild>
                                                                                                                    <w:div w:id="7899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65042">
                                                                              <w:marLeft w:val="0"/>
                                                                              <w:marRight w:val="0"/>
                                                                              <w:marTop w:val="0"/>
                                                                              <w:marBottom w:val="0"/>
                                                                              <w:divBdr>
                                                                                <w:top w:val="none" w:sz="0" w:space="0" w:color="auto"/>
                                                                                <w:left w:val="none" w:sz="0" w:space="0" w:color="auto"/>
                                                                                <w:bottom w:val="none" w:sz="0" w:space="0" w:color="auto"/>
                                                                                <w:right w:val="none" w:sz="0" w:space="0" w:color="auto"/>
                                                                              </w:divBdr>
                                                                              <w:divsChild>
                                                                                <w:div w:id="697120434">
                                                                                  <w:marLeft w:val="0"/>
                                                                                  <w:marRight w:val="0"/>
                                                                                  <w:marTop w:val="0"/>
                                                                                  <w:marBottom w:val="0"/>
                                                                                  <w:divBdr>
                                                                                    <w:top w:val="none" w:sz="0" w:space="0" w:color="auto"/>
                                                                                    <w:left w:val="none" w:sz="0" w:space="0" w:color="auto"/>
                                                                                    <w:bottom w:val="none" w:sz="0" w:space="0" w:color="auto"/>
                                                                                    <w:right w:val="none" w:sz="0" w:space="0" w:color="auto"/>
                                                                                  </w:divBdr>
                                                                                  <w:divsChild>
                                                                                    <w:div w:id="353767277">
                                                                                      <w:marLeft w:val="0"/>
                                                                                      <w:marRight w:val="90"/>
                                                                                      <w:marTop w:val="30"/>
                                                                                      <w:marBottom w:val="0"/>
                                                                                      <w:divBdr>
                                                                                        <w:top w:val="none" w:sz="0" w:space="0" w:color="auto"/>
                                                                                        <w:left w:val="none" w:sz="0" w:space="0" w:color="auto"/>
                                                                                        <w:bottom w:val="none" w:sz="0" w:space="0" w:color="auto"/>
                                                                                        <w:right w:val="none" w:sz="0" w:space="0" w:color="auto"/>
                                                                                      </w:divBdr>
                                                                                      <w:divsChild>
                                                                                        <w:div w:id="1381396802">
                                                                                          <w:marLeft w:val="0"/>
                                                                                          <w:marRight w:val="0"/>
                                                                                          <w:marTop w:val="0"/>
                                                                                          <w:marBottom w:val="0"/>
                                                                                          <w:divBdr>
                                                                                            <w:top w:val="none" w:sz="0" w:space="0" w:color="auto"/>
                                                                                            <w:left w:val="none" w:sz="0" w:space="0" w:color="auto"/>
                                                                                            <w:bottom w:val="none" w:sz="0" w:space="0" w:color="auto"/>
                                                                                            <w:right w:val="none" w:sz="0" w:space="0" w:color="auto"/>
                                                                                          </w:divBdr>
                                                                                        </w:div>
                                                                                      </w:divsChild>
                                                                                    </w:div>
                                                                                    <w:div w:id="2029136333">
                                                                                      <w:marLeft w:val="0"/>
                                                                                      <w:marRight w:val="0"/>
                                                                                      <w:marTop w:val="0"/>
                                                                                      <w:marBottom w:val="0"/>
                                                                                      <w:divBdr>
                                                                                        <w:top w:val="none" w:sz="0" w:space="0" w:color="auto"/>
                                                                                        <w:left w:val="none" w:sz="0" w:space="0" w:color="auto"/>
                                                                                        <w:bottom w:val="none" w:sz="0" w:space="0" w:color="auto"/>
                                                                                        <w:right w:val="none" w:sz="0" w:space="0" w:color="auto"/>
                                                                                      </w:divBdr>
                                                                                      <w:divsChild>
                                                                                        <w:div w:id="501743685">
                                                                                          <w:marLeft w:val="0"/>
                                                                                          <w:marRight w:val="0"/>
                                                                                          <w:marTop w:val="0"/>
                                                                                          <w:marBottom w:val="0"/>
                                                                                          <w:divBdr>
                                                                                            <w:top w:val="none" w:sz="0" w:space="0" w:color="auto"/>
                                                                                            <w:left w:val="none" w:sz="0" w:space="0" w:color="auto"/>
                                                                                            <w:bottom w:val="none" w:sz="0" w:space="0" w:color="auto"/>
                                                                                            <w:right w:val="none" w:sz="0" w:space="0" w:color="auto"/>
                                                                                          </w:divBdr>
                                                                                          <w:divsChild>
                                                                                            <w:div w:id="1959218345">
                                                                                              <w:marLeft w:val="0"/>
                                                                                              <w:marRight w:val="0"/>
                                                                                              <w:marTop w:val="0"/>
                                                                                              <w:marBottom w:val="0"/>
                                                                                              <w:divBdr>
                                                                                                <w:top w:val="none" w:sz="0" w:space="0" w:color="auto"/>
                                                                                                <w:left w:val="none" w:sz="0" w:space="0" w:color="auto"/>
                                                                                                <w:bottom w:val="none" w:sz="0" w:space="0" w:color="auto"/>
                                                                                                <w:right w:val="none" w:sz="0" w:space="0" w:color="auto"/>
                                                                                              </w:divBdr>
                                                                                              <w:divsChild>
                                                                                                <w:div w:id="1902524473">
                                                                                                  <w:marLeft w:val="0"/>
                                                                                                  <w:marRight w:val="0"/>
                                                                                                  <w:marTop w:val="0"/>
                                                                                                  <w:marBottom w:val="0"/>
                                                                                                  <w:divBdr>
                                                                                                    <w:top w:val="none" w:sz="0" w:space="0" w:color="auto"/>
                                                                                                    <w:left w:val="none" w:sz="0" w:space="0" w:color="auto"/>
                                                                                                    <w:bottom w:val="none" w:sz="0" w:space="0" w:color="auto"/>
                                                                                                    <w:right w:val="none" w:sz="0" w:space="0" w:color="auto"/>
                                                                                                  </w:divBdr>
                                                                                                  <w:divsChild>
                                                                                                    <w:div w:id="118307280">
                                                                                                      <w:marLeft w:val="-120"/>
                                                                                                      <w:marRight w:val="0"/>
                                                                                                      <w:marTop w:val="0"/>
                                                                                                      <w:marBottom w:val="60"/>
                                                                                                      <w:divBdr>
                                                                                                        <w:top w:val="none" w:sz="0" w:space="0" w:color="auto"/>
                                                                                                        <w:left w:val="none" w:sz="0" w:space="0" w:color="auto"/>
                                                                                                        <w:bottom w:val="none" w:sz="0" w:space="0" w:color="auto"/>
                                                                                                        <w:right w:val="none" w:sz="0" w:space="0" w:color="auto"/>
                                                                                                      </w:divBdr>
                                                                                                      <w:divsChild>
                                                                                                        <w:div w:id="241569146">
                                                                                                          <w:marLeft w:val="0"/>
                                                                                                          <w:marRight w:val="0"/>
                                                                                                          <w:marTop w:val="0"/>
                                                                                                          <w:marBottom w:val="0"/>
                                                                                                          <w:divBdr>
                                                                                                            <w:top w:val="none" w:sz="0" w:space="0" w:color="auto"/>
                                                                                                            <w:left w:val="none" w:sz="0" w:space="0" w:color="auto"/>
                                                                                                            <w:bottom w:val="none" w:sz="0" w:space="0" w:color="auto"/>
                                                                                                            <w:right w:val="none" w:sz="0" w:space="0" w:color="auto"/>
                                                                                                          </w:divBdr>
                                                                                                          <w:divsChild>
                                                                                                            <w:div w:id="1499812723">
                                                                                                              <w:marLeft w:val="0"/>
                                                                                                              <w:marRight w:val="0"/>
                                                                                                              <w:marTop w:val="0"/>
                                                                                                              <w:marBottom w:val="0"/>
                                                                                                              <w:divBdr>
                                                                                                                <w:top w:val="none" w:sz="0" w:space="0" w:color="auto"/>
                                                                                                                <w:left w:val="none" w:sz="0" w:space="0" w:color="auto"/>
                                                                                                                <w:bottom w:val="none" w:sz="0" w:space="0" w:color="auto"/>
                                                                                                                <w:right w:val="none" w:sz="0" w:space="0" w:color="auto"/>
                                                                                                              </w:divBdr>
                                                                                                              <w:divsChild>
                                                                                                                <w:div w:id="535779323">
                                                                                                                  <w:marLeft w:val="0"/>
                                                                                                                  <w:marRight w:val="0"/>
                                                                                                                  <w:marTop w:val="0"/>
                                                                                                                  <w:marBottom w:val="0"/>
                                                                                                                  <w:divBdr>
                                                                                                                    <w:top w:val="none" w:sz="0" w:space="0" w:color="auto"/>
                                                                                                                    <w:left w:val="none" w:sz="0" w:space="0" w:color="auto"/>
                                                                                                                    <w:bottom w:val="none" w:sz="0" w:space="0" w:color="auto"/>
                                                                                                                    <w:right w:val="none" w:sz="0" w:space="0" w:color="auto"/>
                                                                                                                  </w:divBdr>
                                                                                                                  <w:divsChild>
                                                                                                                    <w:div w:id="17170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5360">
                                                                                                      <w:marLeft w:val="0"/>
                                                                                                      <w:marRight w:val="0"/>
                                                                                                      <w:marTop w:val="0"/>
                                                                                                      <w:marBottom w:val="0"/>
                                                                                                      <w:divBdr>
                                                                                                        <w:top w:val="none" w:sz="0" w:space="0" w:color="auto"/>
                                                                                                        <w:left w:val="none" w:sz="0" w:space="0" w:color="auto"/>
                                                                                                        <w:bottom w:val="none" w:sz="0" w:space="0" w:color="auto"/>
                                                                                                        <w:right w:val="none" w:sz="0" w:space="0" w:color="auto"/>
                                                                                                      </w:divBdr>
                                                                                                      <w:divsChild>
                                                                                                        <w:div w:id="2017689160">
                                                                                                          <w:marLeft w:val="0"/>
                                                                                                          <w:marRight w:val="0"/>
                                                                                                          <w:marTop w:val="0"/>
                                                                                                          <w:marBottom w:val="0"/>
                                                                                                          <w:divBdr>
                                                                                                            <w:top w:val="none" w:sz="0" w:space="0" w:color="auto"/>
                                                                                                            <w:left w:val="none" w:sz="0" w:space="0" w:color="auto"/>
                                                                                                            <w:bottom w:val="none" w:sz="0" w:space="0" w:color="auto"/>
                                                                                                            <w:right w:val="none" w:sz="0" w:space="0" w:color="auto"/>
                                                                                                          </w:divBdr>
                                                                                                          <w:divsChild>
                                                                                                            <w:div w:id="1031998358">
                                                                                                              <w:marLeft w:val="0"/>
                                                                                                              <w:marRight w:val="0"/>
                                                                                                              <w:marTop w:val="0"/>
                                                                                                              <w:marBottom w:val="0"/>
                                                                                                              <w:divBdr>
                                                                                                                <w:top w:val="none" w:sz="0" w:space="0" w:color="auto"/>
                                                                                                                <w:left w:val="none" w:sz="0" w:space="0" w:color="auto"/>
                                                                                                                <w:bottom w:val="none" w:sz="0" w:space="0" w:color="auto"/>
                                                                                                                <w:right w:val="none" w:sz="0" w:space="0" w:color="auto"/>
                                                                                                              </w:divBdr>
                                                                                                              <w:divsChild>
                                                                                                                <w:div w:id="1558004614">
                                                                                                                  <w:marLeft w:val="0"/>
                                                                                                                  <w:marRight w:val="0"/>
                                                                                                                  <w:marTop w:val="0"/>
                                                                                                                  <w:marBottom w:val="0"/>
                                                                                                                  <w:divBdr>
                                                                                                                    <w:top w:val="none" w:sz="0" w:space="0" w:color="auto"/>
                                                                                                                    <w:left w:val="none" w:sz="0" w:space="0" w:color="auto"/>
                                                                                                                    <w:bottom w:val="none" w:sz="0" w:space="0" w:color="auto"/>
                                                                                                                    <w:right w:val="none" w:sz="0" w:space="0" w:color="auto"/>
                                                                                                                  </w:divBdr>
                                                                                                                </w:div>
                                                                                                                <w:div w:id="2029331573">
                                                                                                                  <w:marLeft w:val="0"/>
                                                                                                                  <w:marRight w:val="0"/>
                                                                                                                  <w:marTop w:val="0"/>
                                                                                                                  <w:marBottom w:val="0"/>
                                                                                                                  <w:divBdr>
                                                                                                                    <w:top w:val="none" w:sz="0" w:space="0" w:color="auto"/>
                                                                                                                    <w:left w:val="none" w:sz="0" w:space="0" w:color="auto"/>
                                                                                                                    <w:bottom w:val="none" w:sz="0" w:space="0" w:color="auto"/>
                                                                                                                    <w:right w:val="none" w:sz="0" w:space="0" w:color="auto"/>
                                                                                                                  </w:divBdr>
                                                                                                                  <w:divsChild>
                                                                                                                    <w:div w:id="1163007644">
                                                                                                                      <w:marLeft w:val="0"/>
                                                                                                                      <w:marRight w:val="0"/>
                                                                                                                      <w:marTop w:val="0"/>
                                                                                                                      <w:marBottom w:val="0"/>
                                                                                                                      <w:divBdr>
                                                                                                                        <w:top w:val="none" w:sz="0" w:space="0" w:color="auto"/>
                                                                                                                        <w:left w:val="none" w:sz="0" w:space="0" w:color="auto"/>
                                                                                                                        <w:bottom w:val="none" w:sz="0" w:space="0" w:color="auto"/>
                                                                                                                        <w:right w:val="none" w:sz="0" w:space="0" w:color="auto"/>
                                                                                                                      </w:divBdr>
                                                                                                                      <w:divsChild>
                                                                                                                        <w:div w:id="70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268559">
                                                                                          <w:marLeft w:val="0"/>
                                                                                          <w:marRight w:val="0"/>
                                                                                          <w:marTop w:val="0"/>
                                                                                          <w:marBottom w:val="0"/>
                                                                                          <w:divBdr>
                                                                                            <w:top w:val="none" w:sz="0" w:space="0" w:color="auto"/>
                                                                                            <w:left w:val="none" w:sz="0" w:space="0" w:color="auto"/>
                                                                                            <w:bottom w:val="none" w:sz="0" w:space="0" w:color="auto"/>
                                                                                            <w:right w:val="none" w:sz="0" w:space="0" w:color="auto"/>
                                                                                          </w:divBdr>
                                                                                        </w:div>
                                                                                        <w:div w:id="1849513864">
                                                                                          <w:marLeft w:val="0"/>
                                                                                          <w:marRight w:val="0"/>
                                                                                          <w:marTop w:val="0"/>
                                                                                          <w:marBottom w:val="0"/>
                                                                                          <w:divBdr>
                                                                                            <w:top w:val="none" w:sz="0" w:space="0" w:color="auto"/>
                                                                                            <w:left w:val="none" w:sz="0" w:space="0" w:color="auto"/>
                                                                                            <w:bottom w:val="none" w:sz="0" w:space="0" w:color="auto"/>
                                                                                            <w:right w:val="none" w:sz="0" w:space="0" w:color="auto"/>
                                                                                          </w:divBdr>
                                                                                          <w:divsChild>
                                                                                            <w:div w:id="138150795">
                                                                                              <w:marLeft w:val="0"/>
                                                                                              <w:marRight w:val="0"/>
                                                                                              <w:marTop w:val="0"/>
                                                                                              <w:marBottom w:val="0"/>
                                                                                              <w:divBdr>
                                                                                                <w:top w:val="single" w:sz="2" w:space="0" w:color="auto"/>
                                                                                                <w:left w:val="single" w:sz="2" w:space="0" w:color="auto"/>
                                                                                                <w:bottom w:val="single" w:sz="2" w:space="0" w:color="auto"/>
                                                                                                <w:right w:val="single" w:sz="2" w:space="0" w:color="auto"/>
                                                                                              </w:divBdr>
                                                                                              <w:divsChild>
                                                                                                <w:div w:id="16746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7516">
                                                                              <w:marLeft w:val="0"/>
                                                                              <w:marRight w:val="0"/>
                                                                              <w:marTop w:val="0"/>
                                                                              <w:marBottom w:val="0"/>
                                                                              <w:divBdr>
                                                                                <w:top w:val="none" w:sz="0" w:space="0" w:color="auto"/>
                                                                                <w:left w:val="none" w:sz="0" w:space="0" w:color="auto"/>
                                                                                <w:bottom w:val="none" w:sz="0" w:space="0" w:color="auto"/>
                                                                                <w:right w:val="none" w:sz="0" w:space="0" w:color="auto"/>
                                                                              </w:divBdr>
                                                                              <w:divsChild>
                                                                                <w:div w:id="944195642">
                                                                                  <w:marLeft w:val="0"/>
                                                                                  <w:marRight w:val="0"/>
                                                                                  <w:marTop w:val="0"/>
                                                                                  <w:marBottom w:val="0"/>
                                                                                  <w:divBdr>
                                                                                    <w:top w:val="none" w:sz="0" w:space="0" w:color="auto"/>
                                                                                    <w:left w:val="none" w:sz="0" w:space="0" w:color="auto"/>
                                                                                    <w:bottom w:val="none" w:sz="0" w:space="0" w:color="auto"/>
                                                                                    <w:right w:val="none" w:sz="0" w:space="0" w:color="auto"/>
                                                                                  </w:divBdr>
                                                                                  <w:divsChild>
                                                                                    <w:div w:id="1117410785">
                                                                                      <w:marLeft w:val="0"/>
                                                                                      <w:marRight w:val="0"/>
                                                                                      <w:marTop w:val="0"/>
                                                                                      <w:marBottom w:val="0"/>
                                                                                      <w:divBdr>
                                                                                        <w:top w:val="none" w:sz="0" w:space="0" w:color="auto"/>
                                                                                        <w:left w:val="none" w:sz="0" w:space="0" w:color="auto"/>
                                                                                        <w:bottom w:val="none" w:sz="0" w:space="0" w:color="auto"/>
                                                                                        <w:right w:val="none" w:sz="0" w:space="0" w:color="auto"/>
                                                                                      </w:divBdr>
                                                                                      <w:divsChild>
                                                                                        <w:div w:id="12266848">
                                                                                          <w:marLeft w:val="0"/>
                                                                                          <w:marRight w:val="0"/>
                                                                                          <w:marTop w:val="0"/>
                                                                                          <w:marBottom w:val="0"/>
                                                                                          <w:divBdr>
                                                                                            <w:top w:val="none" w:sz="0" w:space="0" w:color="auto"/>
                                                                                            <w:left w:val="none" w:sz="0" w:space="0" w:color="auto"/>
                                                                                            <w:bottom w:val="none" w:sz="0" w:space="0" w:color="auto"/>
                                                                                            <w:right w:val="none" w:sz="0" w:space="0" w:color="auto"/>
                                                                                          </w:divBdr>
                                                                                        </w:div>
                                                                                        <w:div w:id="318316284">
                                                                                          <w:marLeft w:val="0"/>
                                                                                          <w:marRight w:val="0"/>
                                                                                          <w:marTop w:val="0"/>
                                                                                          <w:marBottom w:val="0"/>
                                                                                          <w:divBdr>
                                                                                            <w:top w:val="none" w:sz="0" w:space="0" w:color="auto"/>
                                                                                            <w:left w:val="none" w:sz="0" w:space="0" w:color="auto"/>
                                                                                            <w:bottom w:val="none" w:sz="0" w:space="0" w:color="auto"/>
                                                                                            <w:right w:val="none" w:sz="0" w:space="0" w:color="auto"/>
                                                                                          </w:divBdr>
                                                                                          <w:divsChild>
                                                                                            <w:div w:id="1877084668">
                                                                                              <w:marLeft w:val="0"/>
                                                                                              <w:marRight w:val="0"/>
                                                                                              <w:marTop w:val="0"/>
                                                                                              <w:marBottom w:val="0"/>
                                                                                              <w:divBdr>
                                                                                                <w:top w:val="none" w:sz="0" w:space="0" w:color="auto"/>
                                                                                                <w:left w:val="none" w:sz="0" w:space="0" w:color="auto"/>
                                                                                                <w:bottom w:val="none" w:sz="0" w:space="0" w:color="auto"/>
                                                                                                <w:right w:val="none" w:sz="0" w:space="0" w:color="auto"/>
                                                                                              </w:divBdr>
                                                                                              <w:divsChild>
                                                                                                <w:div w:id="430704617">
                                                                                                  <w:marLeft w:val="0"/>
                                                                                                  <w:marRight w:val="0"/>
                                                                                                  <w:marTop w:val="0"/>
                                                                                                  <w:marBottom w:val="0"/>
                                                                                                  <w:divBdr>
                                                                                                    <w:top w:val="none" w:sz="0" w:space="0" w:color="auto"/>
                                                                                                    <w:left w:val="none" w:sz="0" w:space="0" w:color="auto"/>
                                                                                                    <w:bottom w:val="none" w:sz="0" w:space="0" w:color="auto"/>
                                                                                                    <w:right w:val="none" w:sz="0" w:space="0" w:color="auto"/>
                                                                                                  </w:divBdr>
                                                                                                  <w:divsChild>
                                                                                                    <w:div w:id="560678217">
                                                                                                      <w:marLeft w:val="0"/>
                                                                                                      <w:marRight w:val="0"/>
                                                                                                      <w:marTop w:val="0"/>
                                                                                                      <w:marBottom w:val="0"/>
                                                                                                      <w:divBdr>
                                                                                                        <w:top w:val="none" w:sz="0" w:space="0" w:color="auto"/>
                                                                                                        <w:left w:val="none" w:sz="0" w:space="0" w:color="auto"/>
                                                                                                        <w:bottom w:val="none" w:sz="0" w:space="0" w:color="auto"/>
                                                                                                        <w:right w:val="none" w:sz="0" w:space="0" w:color="auto"/>
                                                                                                      </w:divBdr>
                                                                                                      <w:divsChild>
                                                                                                        <w:div w:id="154340303">
                                                                                                          <w:marLeft w:val="0"/>
                                                                                                          <w:marRight w:val="0"/>
                                                                                                          <w:marTop w:val="0"/>
                                                                                                          <w:marBottom w:val="0"/>
                                                                                                          <w:divBdr>
                                                                                                            <w:top w:val="none" w:sz="0" w:space="0" w:color="auto"/>
                                                                                                            <w:left w:val="none" w:sz="0" w:space="0" w:color="auto"/>
                                                                                                            <w:bottom w:val="none" w:sz="0" w:space="0" w:color="auto"/>
                                                                                                            <w:right w:val="none" w:sz="0" w:space="0" w:color="auto"/>
                                                                                                          </w:divBdr>
                                                                                                          <w:divsChild>
                                                                                                            <w:div w:id="1040594614">
                                                                                                              <w:marLeft w:val="0"/>
                                                                                                              <w:marRight w:val="0"/>
                                                                                                              <w:marTop w:val="0"/>
                                                                                                              <w:marBottom w:val="0"/>
                                                                                                              <w:divBdr>
                                                                                                                <w:top w:val="none" w:sz="0" w:space="0" w:color="auto"/>
                                                                                                                <w:left w:val="none" w:sz="0" w:space="0" w:color="auto"/>
                                                                                                                <w:bottom w:val="none" w:sz="0" w:space="0" w:color="auto"/>
                                                                                                                <w:right w:val="none" w:sz="0" w:space="0" w:color="auto"/>
                                                                                                              </w:divBdr>
                                                                                                              <w:divsChild>
                                                                                                                <w:div w:id="1509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95339">
                                                                                                  <w:marLeft w:val="0"/>
                                                                                                  <w:marRight w:val="0"/>
                                                                                                  <w:marTop w:val="0"/>
                                                                                                  <w:marBottom w:val="0"/>
                                                                                                  <w:divBdr>
                                                                                                    <w:top w:val="none" w:sz="0" w:space="0" w:color="auto"/>
                                                                                                    <w:left w:val="none" w:sz="0" w:space="0" w:color="auto"/>
                                                                                                    <w:bottom w:val="none" w:sz="0" w:space="0" w:color="auto"/>
                                                                                                    <w:right w:val="none" w:sz="0" w:space="0" w:color="auto"/>
                                                                                                  </w:divBdr>
                                                                                                  <w:divsChild>
                                                                                                    <w:div w:id="1991404499">
                                                                                                      <w:marLeft w:val="0"/>
                                                                                                      <w:marRight w:val="0"/>
                                                                                                      <w:marTop w:val="0"/>
                                                                                                      <w:marBottom w:val="60"/>
                                                                                                      <w:divBdr>
                                                                                                        <w:top w:val="none" w:sz="0" w:space="0" w:color="auto"/>
                                                                                                        <w:left w:val="none" w:sz="0" w:space="0" w:color="auto"/>
                                                                                                        <w:bottom w:val="none" w:sz="0" w:space="0" w:color="auto"/>
                                                                                                        <w:right w:val="none" w:sz="0" w:space="0" w:color="auto"/>
                                                                                                      </w:divBdr>
                                                                                                      <w:divsChild>
                                                                                                        <w:div w:id="1194266812">
                                                                                                          <w:marLeft w:val="0"/>
                                                                                                          <w:marRight w:val="0"/>
                                                                                                          <w:marTop w:val="0"/>
                                                                                                          <w:marBottom w:val="0"/>
                                                                                                          <w:divBdr>
                                                                                                            <w:top w:val="none" w:sz="0" w:space="0" w:color="auto"/>
                                                                                                            <w:left w:val="none" w:sz="0" w:space="0" w:color="auto"/>
                                                                                                            <w:bottom w:val="none" w:sz="0" w:space="0" w:color="auto"/>
                                                                                                            <w:right w:val="none" w:sz="0" w:space="0" w:color="auto"/>
                                                                                                          </w:divBdr>
                                                                                                          <w:divsChild>
                                                                                                            <w:div w:id="459500230">
                                                                                                              <w:marLeft w:val="0"/>
                                                                                                              <w:marRight w:val="0"/>
                                                                                                              <w:marTop w:val="0"/>
                                                                                                              <w:marBottom w:val="0"/>
                                                                                                              <w:divBdr>
                                                                                                                <w:top w:val="none" w:sz="0" w:space="0" w:color="auto"/>
                                                                                                                <w:left w:val="none" w:sz="0" w:space="0" w:color="auto"/>
                                                                                                                <w:bottom w:val="none" w:sz="0" w:space="0" w:color="auto"/>
                                                                                                                <w:right w:val="none" w:sz="0" w:space="0" w:color="auto"/>
                                                                                                              </w:divBdr>
                                                                                                              <w:divsChild>
                                                                                                                <w:div w:id="1867331805">
                                                                                                                  <w:marLeft w:val="0"/>
                                                                                                                  <w:marRight w:val="0"/>
                                                                                                                  <w:marTop w:val="0"/>
                                                                                                                  <w:marBottom w:val="0"/>
                                                                                                                  <w:divBdr>
                                                                                                                    <w:top w:val="none" w:sz="0" w:space="0" w:color="auto"/>
                                                                                                                    <w:left w:val="none" w:sz="0" w:space="0" w:color="auto"/>
                                                                                                                    <w:bottom w:val="none" w:sz="0" w:space="0" w:color="auto"/>
                                                                                                                    <w:right w:val="none" w:sz="0" w:space="0" w:color="auto"/>
                                                                                                                  </w:divBdr>
                                                                                                                  <w:divsChild>
                                                                                                                    <w:div w:id="1446079558">
                                                                                                                      <w:marLeft w:val="0"/>
                                                                                                                      <w:marRight w:val="0"/>
                                                                                                                      <w:marTop w:val="0"/>
                                                                                                                      <w:marBottom w:val="0"/>
                                                                                                                      <w:divBdr>
                                                                                                                        <w:top w:val="none" w:sz="0" w:space="0" w:color="auto"/>
                                                                                                                        <w:left w:val="none" w:sz="0" w:space="0" w:color="auto"/>
                                                                                                                        <w:bottom w:val="none" w:sz="0" w:space="0" w:color="auto"/>
                                                                                                                        <w:right w:val="none" w:sz="0" w:space="0" w:color="auto"/>
                                                                                                                      </w:divBdr>
                                                                                                                      <w:divsChild>
                                                                                                                        <w:div w:id="938221919">
                                                                                                                          <w:marLeft w:val="0"/>
                                                                                                                          <w:marRight w:val="0"/>
                                                                                                                          <w:marTop w:val="0"/>
                                                                                                                          <w:marBottom w:val="0"/>
                                                                                                                          <w:divBdr>
                                                                                                                            <w:top w:val="none" w:sz="0" w:space="0" w:color="auto"/>
                                                                                                                            <w:left w:val="none" w:sz="0" w:space="0" w:color="auto"/>
                                                                                                                            <w:bottom w:val="none" w:sz="0" w:space="0" w:color="auto"/>
                                                                                                                            <w:right w:val="none" w:sz="0" w:space="0" w:color="auto"/>
                                                                                                                          </w:divBdr>
                                                                                                                          <w:divsChild>
                                                                                                                            <w:div w:id="1075009123">
                                                                                                                              <w:marLeft w:val="0"/>
                                                                                                                              <w:marRight w:val="0"/>
                                                                                                                              <w:marTop w:val="0"/>
                                                                                                                              <w:marBottom w:val="0"/>
                                                                                                                              <w:divBdr>
                                                                                                                                <w:top w:val="none" w:sz="0" w:space="0" w:color="auto"/>
                                                                                                                                <w:left w:val="none" w:sz="0" w:space="0" w:color="auto"/>
                                                                                                                                <w:bottom w:val="none" w:sz="0" w:space="0" w:color="auto"/>
                                                                                                                                <w:right w:val="none" w:sz="0" w:space="0" w:color="auto"/>
                                                                                                                              </w:divBdr>
                                                                                                                              <w:divsChild>
                                                                                                                                <w:div w:id="1815755548">
                                                                                                                                  <w:marLeft w:val="0"/>
                                                                                                                                  <w:marRight w:val="0"/>
                                                                                                                                  <w:marTop w:val="0"/>
                                                                                                                                  <w:marBottom w:val="0"/>
                                                                                                                                  <w:divBdr>
                                                                                                                                    <w:top w:val="none" w:sz="0" w:space="0" w:color="auto"/>
                                                                                                                                    <w:left w:val="none" w:sz="0" w:space="0" w:color="auto"/>
                                                                                                                                    <w:bottom w:val="none" w:sz="0" w:space="0" w:color="auto"/>
                                                                                                                                    <w:right w:val="none" w:sz="0" w:space="0" w:color="auto"/>
                                                                                                                                  </w:divBdr>
                                                                                                                                  <w:divsChild>
                                                                                                                                    <w:div w:id="1815609833">
                                                                                                                                      <w:marLeft w:val="0"/>
                                                                                                                                      <w:marRight w:val="0"/>
                                                                                                                                      <w:marTop w:val="0"/>
                                                                                                                                      <w:marBottom w:val="0"/>
                                                                                                                                      <w:divBdr>
                                                                                                                                        <w:top w:val="none" w:sz="0" w:space="0" w:color="auto"/>
                                                                                                                                        <w:left w:val="none" w:sz="0" w:space="0" w:color="auto"/>
                                                                                                                                        <w:bottom w:val="none" w:sz="0" w:space="0" w:color="auto"/>
                                                                                                                                        <w:right w:val="none" w:sz="0" w:space="0" w:color="auto"/>
                                                                                                                                      </w:divBdr>
                                                                                                                                    </w:div>
                                                                                                                                    <w:div w:id="1835341418">
                                                                                                                                      <w:marLeft w:val="0"/>
                                                                                                                                      <w:marRight w:val="0"/>
                                                                                                                                      <w:marTop w:val="0"/>
                                                                                                                                      <w:marBottom w:val="0"/>
                                                                                                                                      <w:divBdr>
                                                                                                                                        <w:top w:val="none" w:sz="0" w:space="0" w:color="auto"/>
                                                                                                                                        <w:left w:val="none" w:sz="0" w:space="0" w:color="auto"/>
                                                                                                                                        <w:bottom w:val="none" w:sz="0" w:space="0" w:color="auto"/>
                                                                                                                                        <w:right w:val="none" w:sz="0" w:space="0" w:color="auto"/>
                                                                                                                                      </w:divBdr>
                                                                                                                                      <w:divsChild>
                                                                                                                                        <w:div w:id="1778863272">
                                                                                                                                          <w:marLeft w:val="0"/>
                                                                                                                                          <w:marRight w:val="0"/>
                                                                                                                                          <w:marTop w:val="0"/>
                                                                                                                                          <w:marBottom w:val="0"/>
                                                                                                                                          <w:divBdr>
                                                                                                                                            <w:top w:val="none" w:sz="0" w:space="0" w:color="auto"/>
                                                                                                                                            <w:left w:val="none" w:sz="0" w:space="0" w:color="auto"/>
                                                                                                                                            <w:bottom w:val="none" w:sz="0" w:space="0" w:color="auto"/>
                                                                                                                                            <w:right w:val="none" w:sz="0" w:space="0" w:color="auto"/>
                                                                                                                                          </w:divBdr>
                                                                                                                                          <w:divsChild>
                                                                                                                                            <w:div w:id="16467421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844754">
                                                                                          <w:marLeft w:val="0"/>
                                                                                          <w:marRight w:val="0"/>
                                                                                          <w:marTop w:val="0"/>
                                                                                          <w:marBottom w:val="0"/>
                                                                                          <w:divBdr>
                                                                                            <w:top w:val="none" w:sz="0" w:space="0" w:color="auto"/>
                                                                                            <w:left w:val="none" w:sz="0" w:space="0" w:color="auto"/>
                                                                                            <w:bottom w:val="none" w:sz="0" w:space="0" w:color="auto"/>
                                                                                            <w:right w:val="none" w:sz="0" w:space="0" w:color="auto"/>
                                                                                          </w:divBdr>
                                                                                          <w:divsChild>
                                                                                            <w:div w:id="144519307">
                                                                                              <w:marLeft w:val="0"/>
                                                                                              <w:marRight w:val="0"/>
                                                                                              <w:marTop w:val="0"/>
                                                                                              <w:marBottom w:val="0"/>
                                                                                              <w:divBdr>
                                                                                                <w:top w:val="none" w:sz="0" w:space="0" w:color="auto"/>
                                                                                                <w:left w:val="none" w:sz="0" w:space="0" w:color="auto"/>
                                                                                                <w:bottom w:val="none" w:sz="0" w:space="0" w:color="auto"/>
                                                                                                <w:right w:val="none" w:sz="0" w:space="0" w:color="auto"/>
                                                                                              </w:divBdr>
                                                                                              <w:divsChild>
                                                                                                <w:div w:id="133909102">
                                                                                                  <w:marLeft w:val="0"/>
                                                                                                  <w:marRight w:val="0"/>
                                                                                                  <w:marTop w:val="0"/>
                                                                                                  <w:marBottom w:val="0"/>
                                                                                                  <w:divBdr>
                                                                                                    <w:top w:val="none" w:sz="0" w:space="0" w:color="auto"/>
                                                                                                    <w:left w:val="none" w:sz="0" w:space="0" w:color="auto"/>
                                                                                                    <w:bottom w:val="none" w:sz="0" w:space="0" w:color="auto"/>
                                                                                                    <w:right w:val="none" w:sz="0" w:space="0" w:color="auto"/>
                                                                                                  </w:divBdr>
                                                                                                  <w:divsChild>
                                                                                                    <w:div w:id="236017503">
                                                                                                      <w:marLeft w:val="0"/>
                                                                                                      <w:marRight w:val="0"/>
                                                                                                      <w:marTop w:val="0"/>
                                                                                                      <w:marBottom w:val="0"/>
                                                                                                      <w:divBdr>
                                                                                                        <w:top w:val="none" w:sz="0" w:space="0" w:color="auto"/>
                                                                                                        <w:left w:val="none" w:sz="0" w:space="0" w:color="auto"/>
                                                                                                        <w:bottom w:val="none" w:sz="0" w:space="0" w:color="auto"/>
                                                                                                        <w:right w:val="none" w:sz="0" w:space="0" w:color="auto"/>
                                                                                                      </w:divBdr>
                                                                                                      <w:divsChild>
                                                                                                        <w:div w:id="1886480972">
                                                                                                          <w:marLeft w:val="0"/>
                                                                                                          <w:marRight w:val="0"/>
                                                                                                          <w:marTop w:val="0"/>
                                                                                                          <w:marBottom w:val="0"/>
                                                                                                          <w:divBdr>
                                                                                                            <w:top w:val="none" w:sz="0" w:space="0" w:color="auto"/>
                                                                                                            <w:left w:val="none" w:sz="0" w:space="0" w:color="auto"/>
                                                                                                            <w:bottom w:val="none" w:sz="0" w:space="0" w:color="auto"/>
                                                                                                            <w:right w:val="none" w:sz="0" w:space="0" w:color="auto"/>
                                                                                                          </w:divBdr>
                                                                                                        </w:div>
                                                                                                        <w:div w:id="2014141714">
                                                                                                          <w:marLeft w:val="0"/>
                                                                                                          <w:marRight w:val="0"/>
                                                                                                          <w:marTop w:val="0"/>
                                                                                                          <w:marBottom w:val="0"/>
                                                                                                          <w:divBdr>
                                                                                                            <w:top w:val="none" w:sz="0" w:space="0" w:color="auto"/>
                                                                                                            <w:left w:val="none" w:sz="0" w:space="0" w:color="auto"/>
                                                                                                            <w:bottom w:val="none" w:sz="0" w:space="0" w:color="auto"/>
                                                                                                            <w:right w:val="none" w:sz="0" w:space="0" w:color="auto"/>
                                                                                                          </w:divBdr>
                                                                                                          <w:divsChild>
                                                                                                            <w:div w:id="246572699">
                                                                                                              <w:marLeft w:val="0"/>
                                                                                                              <w:marRight w:val="0"/>
                                                                                                              <w:marTop w:val="0"/>
                                                                                                              <w:marBottom w:val="0"/>
                                                                                                              <w:divBdr>
                                                                                                                <w:top w:val="none" w:sz="0" w:space="0" w:color="auto"/>
                                                                                                                <w:left w:val="none" w:sz="0" w:space="0" w:color="auto"/>
                                                                                                                <w:bottom w:val="none" w:sz="0" w:space="0" w:color="auto"/>
                                                                                                                <w:right w:val="none" w:sz="0" w:space="0" w:color="auto"/>
                                                                                                              </w:divBdr>
                                                                                                              <w:divsChild>
                                                                                                                <w:div w:id="65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029159">
                                                                                          <w:marLeft w:val="0"/>
                                                                                          <w:marRight w:val="0"/>
                                                                                          <w:marTop w:val="0"/>
                                                                                          <w:marBottom w:val="0"/>
                                                                                          <w:divBdr>
                                                                                            <w:top w:val="none" w:sz="0" w:space="0" w:color="auto"/>
                                                                                            <w:left w:val="none" w:sz="0" w:space="0" w:color="auto"/>
                                                                                            <w:bottom w:val="none" w:sz="0" w:space="0" w:color="auto"/>
                                                                                            <w:right w:val="none" w:sz="0" w:space="0" w:color="auto"/>
                                                                                          </w:divBdr>
                                                                                          <w:divsChild>
                                                                                            <w:div w:id="673261253">
                                                                                              <w:marLeft w:val="0"/>
                                                                                              <w:marRight w:val="0"/>
                                                                                              <w:marTop w:val="0"/>
                                                                                              <w:marBottom w:val="0"/>
                                                                                              <w:divBdr>
                                                                                                <w:top w:val="single" w:sz="2" w:space="0" w:color="auto"/>
                                                                                                <w:left w:val="single" w:sz="2" w:space="0" w:color="auto"/>
                                                                                                <w:bottom w:val="single" w:sz="2" w:space="0" w:color="auto"/>
                                                                                                <w:right w:val="single" w:sz="2" w:space="0" w:color="auto"/>
                                                                                              </w:divBdr>
                                                                                              <w:divsChild>
                                                                                                <w:div w:id="8824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6445">
                                                                                      <w:marLeft w:val="0"/>
                                                                                      <w:marRight w:val="90"/>
                                                                                      <w:marTop w:val="30"/>
                                                                                      <w:marBottom w:val="0"/>
                                                                                      <w:divBdr>
                                                                                        <w:top w:val="none" w:sz="0" w:space="0" w:color="auto"/>
                                                                                        <w:left w:val="none" w:sz="0" w:space="0" w:color="auto"/>
                                                                                        <w:bottom w:val="none" w:sz="0" w:space="0" w:color="auto"/>
                                                                                        <w:right w:val="none" w:sz="0" w:space="0" w:color="auto"/>
                                                                                      </w:divBdr>
                                                                                      <w:divsChild>
                                                                                        <w:div w:id="11211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884">
                                                                              <w:marLeft w:val="0"/>
                                                                              <w:marRight w:val="0"/>
                                                                              <w:marTop w:val="0"/>
                                                                              <w:marBottom w:val="0"/>
                                                                              <w:divBdr>
                                                                                <w:top w:val="none" w:sz="0" w:space="0" w:color="auto"/>
                                                                                <w:left w:val="none" w:sz="0" w:space="0" w:color="auto"/>
                                                                                <w:bottom w:val="none" w:sz="0" w:space="0" w:color="auto"/>
                                                                                <w:right w:val="none" w:sz="0" w:space="0" w:color="auto"/>
                                                                              </w:divBdr>
                                                                              <w:divsChild>
                                                                                <w:div w:id="708532176">
                                                                                  <w:marLeft w:val="0"/>
                                                                                  <w:marRight w:val="0"/>
                                                                                  <w:marTop w:val="0"/>
                                                                                  <w:marBottom w:val="0"/>
                                                                                  <w:divBdr>
                                                                                    <w:top w:val="none" w:sz="0" w:space="0" w:color="auto"/>
                                                                                    <w:left w:val="none" w:sz="0" w:space="0" w:color="auto"/>
                                                                                    <w:bottom w:val="none" w:sz="0" w:space="0" w:color="auto"/>
                                                                                    <w:right w:val="none" w:sz="0" w:space="0" w:color="auto"/>
                                                                                  </w:divBdr>
                                                                                  <w:divsChild>
                                                                                    <w:div w:id="821625197">
                                                                                      <w:marLeft w:val="0"/>
                                                                                      <w:marRight w:val="90"/>
                                                                                      <w:marTop w:val="30"/>
                                                                                      <w:marBottom w:val="0"/>
                                                                                      <w:divBdr>
                                                                                        <w:top w:val="none" w:sz="0" w:space="0" w:color="auto"/>
                                                                                        <w:left w:val="none" w:sz="0" w:space="0" w:color="auto"/>
                                                                                        <w:bottom w:val="none" w:sz="0" w:space="0" w:color="auto"/>
                                                                                        <w:right w:val="none" w:sz="0" w:space="0" w:color="auto"/>
                                                                                      </w:divBdr>
                                                                                      <w:divsChild>
                                                                                        <w:div w:id="1114979100">
                                                                                          <w:marLeft w:val="0"/>
                                                                                          <w:marRight w:val="0"/>
                                                                                          <w:marTop w:val="0"/>
                                                                                          <w:marBottom w:val="0"/>
                                                                                          <w:divBdr>
                                                                                            <w:top w:val="none" w:sz="0" w:space="0" w:color="auto"/>
                                                                                            <w:left w:val="none" w:sz="0" w:space="0" w:color="auto"/>
                                                                                            <w:bottom w:val="none" w:sz="0" w:space="0" w:color="auto"/>
                                                                                            <w:right w:val="none" w:sz="0" w:space="0" w:color="auto"/>
                                                                                          </w:divBdr>
                                                                                        </w:div>
                                                                                      </w:divsChild>
                                                                                    </w:div>
                                                                                    <w:div w:id="973214515">
                                                                                      <w:marLeft w:val="0"/>
                                                                                      <w:marRight w:val="0"/>
                                                                                      <w:marTop w:val="0"/>
                                                                                      <w:marBottom w:val="0"/>
                                                                                      <w:divBdr>
                                                                                        <w:top w:val="none" w:sz="0" w:space="0" w:color="auto"/>
                                                                                        <w:left w:val="none" w:sz="0" w:space="0" w:color="auto"/>
                                                                                        <w:bottom w:val="none" w:sz="0" w:space="0" w:color="auto"/>
                                                                                        <w:right w:val="none" w:sz="0" w:space="0" w:color="auto"/>
                                                                                      </w:divBdr>
                                                                                      <w:divsChild>
                                                                                        <w:div w:id="1554927711">
                                                                                          <w:marLeft w:val="0"/>
                                                                                          <w:marRight w:val="0"/>
                                                                                          <w:marTop w:val="0"/>
                                                                                          <w:marBottom w:val="0"/>
                                                                                          <w:divBdr>
                                                                                            <w:top w:val="none" w:sz="0" w:space="0" w:color="auto"/>
                                                                                            <w:left w:val="none" w:sz="0" w:space="0" w:color="auto"/>
                                                                                            <w:bottom w:val="none" w:sz="0" w:space="0" w:color="auto"/>
                                                                                            <w:right w:val="none" w:sz="0" w:space="0" w:color="auto"/>
                                                                                          </w:divBdr>
                                                                                          <w:divsChild>
                                                                                            <w:div w:id="49574222">
                                                                                              <w:marLeft w:val="0"/>
                                                                                              <w:marRight w:val="0"/>
                                                                                              <w:marTop w:val="0"/>
                                                                                              <w:marBottom w:val="0"/>
                                                                                              <w:divBdr>
                                                                                                <w:top w:val="single" w:sz="2" w:space="0" w:color="auto"/>
                                                                                                <w:left w:val="single" w:sz="2" w:space="0" w:color="auto"/>
                                                                                                <w:bottom w:val="single" w:sz="2" w:space="0" w:color="auto"/>
                                                                                                <w:right w:val="single" w:sz="2" w:space="0" w:color="auto"/>
                                                                                              </w:divBdr>
                                                                                              <w:divsChild>
                                                                                                <w:div w:id="1893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098">
                                                                                          <w:marLeft w:val="0"/>
                                                                                          <w:marRight w:val="0"/>
                                                                                          <w:marTop w:val="0"/>
                                                                                          <w:marBottom w:val="0"/>
                                                                                          <w:divBdr>
                                                                                            <w:top w:val="none" w:sz="0" w:space="0" w:color="auto"/>
                                                                                            <w:left w:val="none" w:sz="0" w:space="0" w:color="auto"/>
                                                                                            <w:bottom w:val="none" w:sz="0" w:space="0" w:color="auto"/>
                                                                                            <w:right w:val="none" w:sz="0" w:space="0" w:color="auto"/>
                                                                                          </w:divBdr>
                                                                                        </w:div>
                                                                                        <w:div w:id="1741514629">
                                                                                          <w:marLeft w:val="0"/>
                                                                                          <w:marRight w:val="0"/>
                                                                                          <w:marTop w:val="0"/>
                                                                                          <w:marBottom w:val="0"/>
                                                                                          <w:divBdr>
                                                                                            <w:top w:val="none" w:sz="0" w:space="0" w:color="auto"/>
                                                                                            <w:left w:val="none" w:sz="0" w:space="0" w:color="auto"/>
                                                                                            <w:bottom w:val="none" w:sz="0" w:space="0" w:color="auto"/>
                                                                                            <w:right w:val="none" w:sz="0" w:space="0" w:color="auto"/>
                                                                                          </w:divBdr>
                                                                                          <w:divsChild>
                                                                                            <w:div w:id="1179155764">
                                                                                              <w:marLeft w:val="0"/>
                                                                                              <w:marRight w:val="0"/>
                                                                                              <w:marTop w:val="0"/>
                                                                                              <w:marBottom w:val="0"/>
                                                                                              <w:divBdr>
                                                                                                <w:top w:val="none" w:sz="0" w:space="0" w:color="auto"/>
                                                                                                <w:left w:val="none" w:sz="0" w:space="0" w:color="auto"/>
                                                                                                <w:bottom w:val="none" w:sz="0" w:space="0" w:color="auto"/>
                                                                                                <w:right w:val="none" w:sz="0" w:space="0" w:color="auto"/>
                                                                                              </w:divBdr>
                                                                                              <w:divsChild>
                                                                                                <w:div w:id="1534465951">
                                                                                                  <w:marLeft w:val="0"/>
                                                                                                  <w:marRight w:val="0"/>
                                                                                                  <w:marTop w:val="0"/>
                                                                                                  <w:marBottom w:val="0"/>
                                                                                                  <w:divBdr>
                                                                                                    <w:top w:val="none" w:sz="0" w:space="0" w:color="auto"/>
                                                                                                    <w:left w:val="none" w:sz="0" w:space="0" w:color="auto"/>
                                                                                                    <w:bottom w:val="none" w:sz="0" w:space="0" w:color="auto"/>
                                                                                                    <w:right w:val="none" w:sz="0" w:space="0" w:color="auto"/>
                                                                                                  </w:divBdr>
                                                                                                  <w:divsChild>
                                                                                                    <w:div w:id="644893687">
                                                                                                      <w:marLeft w:val="-120"/>
                                                                                                      <w:marRight w:val="0"/>
                                                                                                      <w:marTop w:val="0"/>
                                                                                                      <w:marBottom w:val="60"/>
                                                                                                      <w:divBdr>
                                                                                                        <w:top w:val="none" w:sz="0" w:space="0" w:color="auto"/>
                                                                                                        <w:left w:val="none" w:sz="0" w:space="0" w:color="auto"/>
                                                                                                        <w:bottom w:val="none" w:sz="0" w:space="0" w:color="auto"/>
                                                                                                        <w:right w:val="none" w:sz="0" w:space="0" w:color="auto"/>
                                                                                                      </w:divBdr>
                                                                                                      <w:divsChild>
                                                                                                        <w:div w:id="544025721">
                                                                                                          <w:marLeft w:val="0"/>
                                                                                                          <w:marRight w:val="0"/>
                                                                                                          <w:marTop w:val="0"/>
                                                                                                          <w:marBottom w:val="0"/>
                                                                                                          <w:divBdr>
                                                                                                            <w:top w:val="none" w:sz="0" w:space="0" w:color="auto"/>
                                                                                                            <w:left w:val="none" w:sz="0" w:space="0" w:color="auto"/>
                                                                                                            <w:bottom w:val="none" w:sz="0" w:space="0" w:color="auto"/>
                                                                                                            <w:right w:val="none" w:sz="0" w:space="0" w:color="auto"/>
                                                                                                          </w:divBdr>
                                                                                                          <w:divsChild>
                                                                                                            <w:div w:id="388309866">
                                                                                                              <w:marLeft w:val="0"/>
                                                                                                              <w:marRight w:val="0"/>
                                                                                                              <w:marTop w:val="0"/>
                                                                                                              <w:marBottom w:val="0"/>
                                                                                                              <w:divBdr>
                                                                                                                <w:top w:val="none" w:sz="0" w:space="0" w:color="auto"/>
                                                                                                                <w:left w:val="none" w:sz="0" w:space="0" w:color="auto"/>
                                                                                                                <w:bottom w:val="none" w:sz="0" w:space="0" w:color="auto"/>
                                                                                                                <w:right w:val="none" w:sz="0" w:space="0" w:color="auto"/>
                                                                                                              </w:divBdr>
                                                                                                              <w:divsChild>
                                                                                                                <w:div w:id="704015391">
                                                                                                                  <w:marLeft w:val="0"/>
                                                                                                                  <w:marRight w:val="0"/>
                                                                                                                  <w:marTop w:val="0"/>
                                                                                                                  <w:marBottom w:val="0"/>
                                                                                                                  <w:divBdr>
                                                                                                                    <w:top w:val="none" w:sz="0" w:space="0" w:color="auto"/>
                                                                                                                    <w:left w:val="none" w:sz="0" w:space="0" w:color="auto"/>
                                                                                                                    <w:bottom w:val="none" w:sz="0" w:space="0" w:color="auto"/>
                                                                                                                    <w:right w:val="none" w:sz="0" w:space="0" w:color="auto"/>
                                                                                                                  </w:divBdr>
                                                                                                                  <w:divsChild>
                                                                                                                    <w:div w:id="2117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349">
                                                                                                      <w:marLeft w:val="0"/>
                                                                                                      <w:marRight w:val="0"/>
                                                                                                      <w:marTop w:val="0"/>
                                                                                                      <w:marBottom w:val="0"/>
                                                                                                      <w:divBdr>
                                                                                                        <w:top w:val="none" w:sz="0" w:space="0" w:color="auto"/>
                                                                                                        <w:left w:val="none" w:sz="0" w:space="0" w:color="auto"/>
                                                                                                        <w:bottom w:val="none" w:sz="0" w:space="0" w:color="auto"/>
                                                                                                        <w:right w:val="none" w:sz="0" w:space="0" w:color="auto"/>
                                                                                                      </w:divBdr>
                                                                                                      <w:divsChild>
                                                                                                        <w:div w:id="543106809">
                                                                                                          <w:marLeft w:val="0"/>
                                                                                                          <w:marRight w:val="0"/>
                                                                                                          <w:marTop w:val="0"/>
                                                                                                          <w:marBottom w:val="0"/>
                                                                                                          <w:divBdr>
                                                                                                            <w:top w:val="none" w:sz="0" w:space="0" w:color="auto"/>
                                                                                                            <w:left w:val="none" w:sz="0" w:space="0" w:color="auto"/>
                                                                                                            <w:bottom w:val="none" w:sz="0" w:space="0" w:color="auto"/>
                                                                                                            <w:right w:val="none" w:sz="0" w:space="0" w:color="auto"/>
                                                                                                          </w:divBdr>
                                                                                                          <w:divsChild>
                                                                                                            <w:div w:id="1483623587">
                                                                                                              <w:marLeft w:val="0"/>
                                                                                                              <w:marRight w:val="0"/>
                                                                                                              <w:marTop w:val="0"/>
                                                                                                              <w:marBottom w:val="0"/>
                                                                                                              <w:divBdr>
                                                                                                                <w:top w:val="none" w:sz="0" w:space="0" w:color="auto"/>
                                                                                                                <w:left w:val="none" w:sz="0" w:space="0" w:color="auto"/>
                                                                                                                <w:bottom w:val="none" w:sz="0" w:space="0" w:color="auto"/>
                                                                                                                <w:right w:val="none" w:sz="0" w:space="0" w:color="auto"/>
                                                                                                              </w:divBdr>
                                                                                                              <w:divsChild>
                                                                                                                <w:div w:id="4483946">
                                                                                                                  <w:marLeft w:val="0"/>
                                                                                                                  <w:marRight w:val="0"/>
                                                                                                                  <w:marTop w:val="0"/>
                                                                                                                  <w:marBottom w:val="0"/>
                                                                                                                  <w:divBdr>
                                                                                                                    <w:top w:val="none" w:sz="0" w:space="0" w:color="auto"/>
                                                                                                                    <w:left w:val="none" w:sz="0" w:space="0" w:color="auto"/>
                                                                                                                    <w:bottom w:val="none" w:sz="0" w:space="0" w:color="auto"/>
                                                                                                                    <w:right w:val="none" w:sz="0" w:space="0" w:color="auto"/>
                                                                                                                  </w:divBdr>
                                                                                                                  <w:divsChild>
                                                                                                                    <w:div w:id="1718582731">
                                                                                                                      <w:marLeft w:val="0"/>
                                                                                                                      <w:marRight w:val="0"/>
                                                                                                                      <w:marTop w:val="0"/>
                                                                                                                      <w:marBottom w:val="0"/>
                                                                                                                      <w:divBdr>
                                                                                                                        <w:top w:val="none" w:sz="0" w:space="0" w:color="auto"/>
                                                                                                                        <w:left w:val="none" w:sz="0" w:space="0" w:color="auto"/>
                                                                                                                        <w:bottom w:val="none" w:sz="0" w:space="0" w:color="auto"/>
                                                                                                                        <w:right w:val="none" w:sz="0" w:space="0" w:color="auto"/>
                                                                                                                      </w:divBdr>
                                                                                                                      <w:divsChild>
                                                                                                                        <w:div w:id="11976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707794">
                                                                              <w:marLeft w:val="0"/>
                                                                              <w:marRight w:val="0"/>
                                                                              <w:marTop w:val="0"/>
                                                                              <w:marBottom w:val="0"/>
                                                                              <w:divBdr>
                                                                                <w:top w:val="none" w:sz="0" w:space="0" w:color="auto"/>
                                                                                <w:left w:val="none" w:sz="0" w:space="0" w:color="auto"/>
                                                                                <w:bottom w:val="none" w:sz="0" w:space="0" w:color="auto"/>
                                                                                <w:right w:val="none" w:sz="0" w:space="0" w:color="auto"/>
                                                                              </w:divBdr>
                                                                              <w:divsChild>
                                                                                <w:div w:id="247427089">
                                                                                  <w:marLeft w:val="0"/>
                                                                                  <w:marRight w:val="0"/>
                                                                                  <w:marTop w:val="0"/>
                                                                                  <w:marBottom w:val="0"/>
                                                                                  <w:divBdr>
                                                                                    <w:top w:val="none" w:sz="0" w:space="0" w:color="auto"/>
                                                                                    <w:left w:val="none" w:sz="0" w:space="0" w:color="auto"/>
                                                                                    <w:bottom w:val="none" w:sz="0" w:space="0" w:color="auto"/>
                                                                                    <w:right w:val="none" w:sz="0" w:space="0" w:color="auto"/>
                                                                                  </w:divBdr>
                                                                                  <w:divsChild>
                                                                                    <w:div w:id="1257054064">
                                                                                      <w:marLeft w:val="0"/>
                                                                                      <w:marRight w:val="0"/>
                                                                                      <w:marTop w:val="0"/>
                                                                                      <w:marBottom w:val="0"/>
                                                                                      <w:divBdr>
                                                                                        <w:top w:val="none" w:sz="0" w:space="0" w:color="auto"/>
                                                                                        <w:left w:val="none" w:sz="0" w:space="0" w:color="auto"/>
                                                                                        <w:bottom w:val="none" w:sz="0" w:space="0" w:color="auto"/>
                                                                                        <w:right w:val="none" w:sz="0" w:space="0" w:color="auto"/>
                                                                                      </w:divBdr>
                                                                                      <w:divsChild>
                                                                                        <w:div w:id="601911830">
                                                                                          <w:marLeft w:val="0"/>
                                                                                          <w:marRight w:val="0"/>
                                                                                          <w:marTop w:val="0"/>
                                                                                          <w:marBottom w:val="0"/>
                                                                                          <w:divBdr>
                                                                                            <w:top w:val="none" w:sz="0" w:space="0" w:color="auto"/>
                                                                                            <w:left w:val="none" w:sz="0" w:space="0" w:color="auto"/>
                                                                                            <w:bottom w:val="none" w:sz="0" w:space="0" w:color="auto"/>
                                                                                            <w:right w:val="none" w:sz="0" w:space="0" w:color="auto"/>
                                                                                          </w:divBdr>
                                                                                          <w:divsChild>
                                                                                            <w:div w:id="1200313931">
                                                                                              <w:marLeft w:val="0"/>
                                                                                              <w:marRight w:val="0"/>
                                                                                              <w:marTop w:val="0"/>
                                                                                              <w:marBottom w:val="0"/>
                                                                                              <w:divBdr>
                                                                                                <w:top w:val="none" w:sz="0" w:space="0" w:color="auto"/>
                                                                                                <w:left w:val="none" w:sz="0" w:space="0" w:color="auto"/>
                                                                                                <w:bottom w:val="none" w:sz="0" w:space="0" w:color="auto"/>
                                                                                                <w:right w:val="none" w:sz="0" w:space="0" w:color="auto"/>
                                                                                              </w:divBdr>
                                                                                              <w:divsChild>
                                                                                                <w:div w:id="1841314859">
                                                                                                  <w:marLeft w:val="0"/>
                                                                                                  <w:marRight w:val="0"/>
                                                                                                  <w:marTop w:val="0"/>
                                                                                                  <w:marBottom w:val="0"/>
                                                                                                  <w:divBdr>
                                                                                                    <w:top w:val="none" w:sz="0" w:space="0" w:color="auto"/>
                                                                                                    <w:left w:val="none" w:sz="0" w:space="0" w:color="auto"/>
                                                                                                    <w:bottom w:val="none" w:sz="0" w:space="0" w:color="auto"/>
                                                                                                    <w:right w:val="none" w:sz="0" w:space="0" w:color="auto"/>
                                                                                                  </w:divBdr>
                                                                                                  <w:divsChild>
                                                                                                    <w:div w:id="180319026">
                                                                                                      <w:marLeft w:val="0"/>
                                                                                                      <w:marRight w:val="0"/>
                                                                                                      <w:marTop w:val="0"/>
                                                                                                      <w:marBottom w:val="0"/>
                                                                                                      <w:divBdr>
                                                                                                        <w:top w:val="none" w:sz="0" w:space="0" w:color="auto"/>
                                                                                                        <w:left w:val="none" w:sz="0" w:space="0" w:color="auto"/>
                                                                                                        <w:bottom w:val="none" w:sz="0" w:space="0" w:color="auto"/>
                                                                                                        <w:right w:val="none" w:sz="0" w:space="0" w:color="auto"/>
                                                                                                      </w:divBdr>
                                                                                                      <w:divsChild>
                                                                                                        <w:div w:id="874385653">
                                                                                                          <w:marLeft w:val="0"/>
                                                                                                          <w:marRight w:val="0"/>
                                                                                                          <w:marTop w:val="0"/>
                                                                                                          <w:marBottom w:val="0"/>
                                                                                                          <w:divBdr>
                                                                                                            <w:top w:val="none" w:sz="0" w:space="0" w:color="auto"/>
                                                                                                            <w:left w:val="none" w:sz="0" w:space="0" w:color="auto"/>
                                                                                                            <w:bottom w:val="none" w:sz="0" w:space="0" w:color="auto"/>
                                                                                                            <w:right w:val="none" w:sz="0" w:space="0" w:color="auto"/>
                                                                                                          </w:divBdr>
                                                                                                          <w:divsChild>
                                                                                                            <w:div w:id="1159465913">
                                                                                                              <w:marLeft w:val="0"/>
                                                                                                              <w:marRight w:val="0"/>
                                                                                                              <w:marTop w:val="0"/>
                                                                                                              <w:marBottom w:val="0"/>
                                                                                                              <w:divBdr>
                                                                                                                <w:top w:val="none" w:sz="0" w:space="0" w:color="auto"/>
                                                                                                                <w:left w:val="none" w:sz="0" w:space="0" w:color="auto"/>
                                                                                                                <w:bottom w:val="none" w:sz="0" w:space="0" w:color="auto"/>
                                                                                                                <w:right w:val="none" w:sz="0" w:space="0" w:color="auto"/>
                                                                                                              </w:divBdr>
                                                                                                              <w:divsChild>
                                                                                                                <w:div w:id="1051418782">
                                                                                                                  <w:marLeft w:val="0"/>
                                                                                                                  <w:marRight w:val="0"/>
                                                                                                                  <w:marTop w:val="0"/>
                                                                                                                  <w:marBottom w:val="0"/>
                                                                                                                  <w:divBdr>
                                                                                                                    <w:top w:val="none" w:sz="0" w:space="0" w:color="auto"/>
                                                                                                                    <w:left w:val="none" w:sz="0" w:space="0" w:color="auto"/>
                                                                                                                    <w:bottom w:val="none" w:sz="0" w:space="0" w:color="auto"/>
                                                                                                                    <w:right w:val="none" w:sz="0" w:space="0" w:color="auto"/>
                                                                                                                  </w:divBdr>
                                                                                                                  <w:divsChild>
                                                                                                                    <w:div w:id="14416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0382">
                                                                                                      <w:marLeft w:val="0"/>
                                                                                                      <w:marRight w:val="0"/>
                                                                                                      <w:marTop w:val="0"/>
                                                                                                      <w:marBottom w:val="0"/>
                                                                                                      <w:divBdr>
                                                                                                        <w:top w:val="none" w:sz="0" w:space="0" w:color="auto"/>
                                                                                                        <w:left w:val="none" w:sz="0" w:space="0" w:color="auto"/>
                                                                                                        <w:bottom w:val="none" w:sz="0" w:space="0" w:color="auto"/>
                                                                                                        <w:right w:val="none" w:sz="0" w:space="0" w:color="auto"/>
                                                                                                      </w:divBdr>
                                                                                                      <w:divsChild>
                                                                                                        <w:div w:id="240526899">
                                                                                                          <w:marLeft w:val="0"/>
                                                                                                          <w:marRight w:val="0"/>
                                                                                                          <w:marTop w:val="0"/>
                                                                                                          <w:marBottom w:val="0"/>
                                                                                                          <w:divBdr>
                                                                                                            <w:top w:val="none" w:sz="0" w:space="0" w:color="auto"/>
                                                                                                            <w:left w:val="none" w:sz="0" w:space="0" w:color="auto"/>
                                                                                                            <w:bottom w:val="none" w:sz="0" w:space="0" w:color="auto"/>
                                                                                                            <w:right w:val="none" w:sz="0" w:space="0" w:color="auto"/>
                                                                                                          </w:divBdr>
                                                                                                          <w:divsChild>
                                                                                                            <w:div w:id="1236941275">
                                                                                                              <w:marLeft w:val="0"/>
                                                                                                              <w:marRight w:val="0"/>
                                                                                                              <w:marTop w:val="0"/>
                                                                                                              <w:marBottom w:val="0"/>
                                                                                                              <w:divBdr>
                                                                                                                <w:top w:val="none" w:sz="0" w:space="0" w:color="auto"/>
                                                                                                                <w:left w:val="none" w:sz="0" w:space="0" w:color="auto"/>
                                                                                                                <w:bottom w:val="none" w:sz="0" w:space="0" w:color="auto"/>
                                                                                                                <w:right w:val="none" w:sz="0" w:space="0" w:color="auto"/>
                                                                                                              </w:divBdr>
                                                                                                              <w:divsChild>
                                                                                                                <w:div w:id="555508661">
                                                                                                                  <w:marLeft w:val="0"/>
                                                                                                                  <w:marRight w:val="0"/>
                                                                                                                  <w:marTop w:val="0"/>
                                                                                                                  <w:marBottom w:val="0"/>
                                                                                                                  <w:divBdr>
                                                                                                                    <w:top w:val="none" w:sz="0" w:space="0" w:color="auto"/>
                                                                                                                    <w:left w:val="none" w:sz="0" w:space="0" w:color="auto"/>
                                                                                                                    <w:bottom w:val="none" w:sz="0" w:space="0" w:color="auto"/>
                                                                                                                    <w:right w:val="none" w:sz="0" w:space="0" w:color="auto"/>
                                                                                                                  </w:divBdr>
                                                                                                                  <w:divsChild>
                                                                                                                    <w:div w:id="122231390">
                                                                                                                      <w:marLeft w:val="0"/>
                                                                                                                      <w:marRight w:val="0"/>
                                                                                                                      <w:marTop w:val="0"/>
                                                                                                                      <w:marBottom w:val="0"/>
                                                                                                                      <w:divBdr>
                                                                                                                        <w:top w:val="none" w:sz="0" w:space="0" w:color="auto"/>
                                                                                                                        <w:left w:val="none" w:sz="0" w:space="0" w:color="auto"/>
                                                                                                                        <w:bottom w:val="none" w:sz="0" w:space="0" w:color="auto"/>
                                                                                                                        <w:right w:val="none" w:sz="0" w:space="0" w:color="auto"/>
                                                                                                                      </w:divBdr>
                                                                                                                      <w:divsChild>
                                                                                                                        <w:div w:id="1105343465">
                                                                                                                          <w:marLeft w:val="0"/>
                                                                                                                          <w:marRight w:val="0"/>
                                                                                                                          <w:marTop w:val="0"/>
                                                                                                                          <w:marBottom w:val="0"/>
                                                                                                                          <w:divBdr>
                                                                                                                            <w:top w:val="none" w:sz="0" w:space="0" w:color="auto"/>
                                                                                                                            <w:left w:val="none" w:sz="0" w:space="0" w:color="auto"/>
                                                                                                                            <w:bottom w:val="none" w:sz="0" w:space="0" w:color="auto"/>
                                                                                                                            <w:right w:val="none" w:sz="0" w:space="0" w:color="auto"/>
                                                                                                                          </w:divBdr>
                                                                                                                          <w:divsChild>
                                                                                                                            <w:div w:id="1810631906">
                                                                                                                              <w:marLeft w:val="0"/>
                                                                                                                              <w:marRight w:val="0"/>
                                                                                                                              <w:marTop w:val="0"/>
                                                                                                                              <w:marBottom w:val="0"/>
                                                                                                                              <w:divBdr>
                                                                                                                                <w:top w:val="none" w:sz="0" w:space="0" w:color="auto"/>
                                                                                                                                <w:left w:val="none" w:sz="0" w:space="0" w:color="auto"/>
                                                                                                                                <w:bottom w:val="none" w:sz="0" w:space="0" w:color="auto"/>
                                                                                                                                <w:right w:val="none" w:sz="0" w:space="0" w:color="auto"/>
                                                                                                                              </w:divBdr>
                                                                                                                            </w:div>
                                                                                                                          </w:divsChild>
                                                                                                                        </w:div>
                                                                                                                        <w:div w:id="1402407089">
                                                                                                                          <w:marLeft w:val="0"/>
                                                                                                                          <w:marRight w:val="0"/>
                                                                                                                          <w:marTop w:val="0"/>
                                                                                                                          <w:marBottom w:val="0"/>
                                                                                                                          <w:divBdr>
                                                                                                                            <w:top w:val="none" w:sz="0" w:space="0" w:color="auto"/>
                                                                                                                            <w:left w:val="none" w:sz="0" w:space="0" w:color="auto"/>
                                                                                                                            <w:bottom w:val="none" w:sz="0" w:space="0" w:color="auto"/>
                                                                                                                            <w:right w:val="none" w:sz="0" w:space="0" w:color="auto"/>
                                                                                                                          </w:divBdr>
                                                                                                                        </w:div>
                                                                                                                        <w:div w:id="16372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91536">
                                                                                          <w:marLeft w:val="0"/>
                                                                                          <w:marRight w:val="0"/>
                                                                                          <w:marTop w:val="0"/>
                                                                                          <w:marBottom w:val="0"/>
                                                                                          <w:divBdr>
                                                                                            <w:top w:val="none" w:sz="0" w:space="0" w:color="auto"/>
                                                                                            <w:left w:val="none" w:sz="0" w:space="0" w:color="auto"/>
                                                                                            <w:bottom w:val="none" w:sz="0" w:space="0" w:color="auto"/>
                                                                                            <w:right w:val="none" w:sz="0" w:space="0" w:color="auto"/>
                                                                                          </w:divBdr>
                                                                                          <w:divsChild>
                                                                                            <w:div w:id="672487736">
                                                                                              <w:marLeft w:val="0"/>
                                                                                              <w:marRight w:val="0"/>
                                                                                              <w:marTop w:val="0"/>
                                                                                              <w:marBottom w:val="0"/>
                                                                                              <w:divBdr>
                                                                                                <w:top w:val="single" w:sz="2" w:space="0" w:color="auto"/>
                                                                                                <w:left w:val="single" w:sz="2" w:space="0" w:color="auto"/>
                                                                                                <w:bottom w:val="single" w:sz="2" w:space="0" w:color="auto"/>
                                                                                                <w:right w:val="single" w:sz="2" w:space="0" w:color="auto"/>
                                                                                              </w:divBdr>
                                                                                              <w:divsChild>
                                                                                                <w:div w:id="1773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669">
                                                                                          <w:marLeft w:val="0"/>
                                                                                          <w:marRight w:val="0"/>
                                                                                          <w:marTop w:val="0"/>
                                                                                          <w:marBottom w:val="0"/>
                                                                                          <w:divBdr>
                                                                                            <w:top w:val="none" w:sz="0" w:space="0" w:color="auto"/>
                                                                                            <w:left w:val="none" w:sz="0" w:space="0" w:color="auto"/>
                                                                                            <w:bottom w:val="none" w:sz="0" w:space="0" w:color="auto"/>
                                                                                            <w:right w:val="none" w:sz="0" w:space="0" w:color="auto"/>
                                                                                          </w:divBdr>
                                                                                        </w:div>
                                                                                      </w:divsChild>
                                                                                    </w:div>
                                                                                    <w:div w:id="2028367998">
                                                                                      <w:marLeft w:val="0"/>
                                                                                      <w:marRight w:val="90"/>
                                                                                      <w:marTop w:val="30"/>
                                                                                      <w:marBottom w:val="0"/>
                                                                                      <w:divBdr>
                                                                                        <w:top w:val="none" w:sz="0" w:space="0" w:color="auto"/>
                                                                                        <w:left w:val="none" w:sz="0" w:space="0" w:color="auto"/>
                                                                                        <w:bottom w:val="none" w:sz="0" w:space="0" w:color="auto"/>
                                                                                        <w:right w:val="none" w:sz="0" w:space="0" w:color="auto"/>
                                                                                      </w:divBdr>
                                                                                      <w:divsChild>
                                                                                        <w:div w:id="7747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0841">
                                                                              <w:marLeft w:val="0"/>
                                                                              <w:marRight w:val="0"/>
                                                                              <w:marTop w:val="0"/>
                                                                              <w:marBottom w:val="0"/>
                                                                              <w:divBdr>
                                                                                <w:top w:val="none" w:sz="0" w:space="0" w:color="auto"/>
                                                                                <w:left w:val="none" w:sz="0" w:space="0" w:color="auto"/>
                                                                                <w:bottom w:val="none" w:sz="0" w:space="0" w:color="auto"/>
                                                                                <w:right w:val="none" w:sz="0" w:space="0" w:color="auto"/>
                                                                              </w:divBdr>
                                                                              <w:divsChild>
                                                                                <w:div w:id="1103301135">
                                                                                  <w:marLeft w:val="0"/>
                                                                                  <w:marRight w:val="0"/>
                                                                                  <w:marTop w:val="0"/>
                                                                                  <w:marBottom w:val="0"/>
                                                                                  <w:divBdr>
                                                                                    <w:top w:val="none" w:sz="0" w:space="0" w:color="auto"/>
                                                                                    <w:left w:val="none" w:sz="0" w:space="0" w:color="auto"/>
                                                                                    <w:bottom w:val="none" w:sz="0" w:space="0" w:color="auto"/>
                                                                                    <w:right w:val="none" w:sz="0" w:space="0" w:color="auto"/>
                                                                                  </w:divBdr>
                                                                                  <w:divsChild>
                                                                                    <w:div w:id="478301164">
                                                                                      <w:marLeft w:val="0"/>
                                                                                      <w:marRight w:val="0"/>
                                                                                      <w:marTop w:val="0"/>
                                                                                      <w:marBottom w:val="0"/>
                                                                                      <w:divBdr>
                                                                                        <w:top w:val="none" w:sz="0" w:space="0" w:color="auto"/>
                                                                                        <w:left w:val="none" w:sz="0" w:space="0" w:color="auto"/>
                                                                                        <w:bottom w:val="none" w:sz="0" w:space="0" w:color="auto"/>
                                                                                        <w:right w:val="none" w:sz="0" w:space="0" w:color="auto"/>
                                                                                      </w:divBdr>
                                                                                      <w:divsChild>
                                                                                        <w:div w:id="87577083">
                                                                                          <w:marLeft w:val="0"/>
                                                                                          <w:marRight w:val="0"/>
                                                                                          <w:marTop w:val="0"/>
                                                                                          <w:marBottom w:val="0"/>
                                                                                          <w:divBdr>
                                                                                            <w:top w:val="single" w:sz="2" w:space="0" w:color="auto"/>
                                                                                            <w:left w:val="single" w:sz="2" w:space="0" w:color="auto"/>
                                                                                            <w:bottom w:val="single" w:sz="2" w:space="0" w:color="auto"/>
                                                                                            <w:right w:val="single" w:sz="2" w:space="5" w:color="auto"/>
                                                                                          </w:divBdr>
                                                                                        </w:div>
                                                                                      </w:divsChild>
                                                                                    </w:div>
                                                                                    <w:div w:id="604922285">
                                                                                      <w:marLeft w:val="0"/>
                                                                                      <w:marRight w:val="0"/>
                                                                                      <w:marTop w:val="0"/>
                                                                                      <w:marBottom w:val="0"/>
                                                                                      <w:divBdr>
                                                                                        <w:top w:val="none" w:sz="0" w:space="0" w:color="auto"/>
                                                                                        <w:left w:val="none" w:sz="0" w:space="0" w:color="auto"/>
                                                                                        <w:bottom w:val="none" w:sz="0" w:space="0" w:color="auto"/>
                                                                                        <w:right w:val="none" w:sz="0" w:space="0" w:color="auto"/>
                                                                                      </w:divBdr>
                                                                                      <w:divsChild>
                                                                                        <w:div w:id="1386174875">
                                                                                          <w:marLeft w:val="0"/>
                                                                                          <w:marRight w:val="0"/>
                                                                                          <w:marTop w:val="0"/>
                                                                                          <w:marBottom w:val="0"/>
                                                                                          <w:divBdr>
                                                                                            <w:top w:val="none" w:sz="0" w:space="0" w:color="auto"/>
                                                                                            <w:left w:val="none" w:sz="0" w:space="0" w:color="auto"/>
                                                                                            <w:bottom w:val="none" w:sz="0" w:space="0" w:color="auto"/>
                                                                                            <w:right w:val="none" w:sz="0" w:space="0" w:color="auto"/>
                                                                                          </w:divBdr>
                                                                                          <w:divsChild>
                                                                                            <w:div w:id="1031032039">
                                                                                              <w:marLeft w:val="0"/>
                                                                                              <w:marRight w:val="0"/>
                                                                                              <w:marTop w:val="0"/>
                                                                                              <w:marBottom w:val="0"/>
                                                                                              <w:divBdr>
                                                                                                <w:top w:val="none" w:sz="0" w:space="0" w:color="auto"/>
                                                                                                <w:left w:val="none" w:sz="0" w:space="0" w:color="auto"/>
                                                                                                <w:bottom w:val="none" w:sz="0" w:space="0" w:color="auto"/>
                                                                                                <w:right w:val="none" w:sz="0" w:space="0" w:color="auto"/>
                                                                                              </w:divBdr>
                                                                                              <w:divsChild>
                                                                                                <w:div w:id="137305485">
                                                                                                  <w:marLeft w:val="0"/>
                                                                                                  <w:marRight w:val="0"/>
                                                                                                  <w:marTop w:val="0"/>
                                                                                                  <w:marBottom w:val="0"/>
                                                                                                  <w:divBdr>
                                                                                                    <w:top w:val="none" w:sz="0" w:space="0" w:color="auto"/>
                                                                                                    <w:left w:val="none" w:sz="0" w:space="0" w:color="auto"/>
                                                                                                    <w:bottom w:val="none" w:sz="0" w:space="0" w:color="auto"/>
                                                                                                    <w:right w:val="none" w:sz="0" w:space="0" w:color="auto"/>
                                                                                                  </w:divBdr>
                                                                                                </w:div>
                                                                                                <w:div w:id="239291804">
                                                                                                  <w:marLeft w:val="0"/>
                                                                                                  <w:marRight w:val="0"/>
                                                                                                  <w:marTop w:val="0"/>
                                                                                                  <w:marBottom w:val="0"/>
                                                                                                  <w:divBdr>
                                                                                                    <w:top w:val="none" w:sz="0" w:space="0" w:color="auto"/>
                                                                                                    <w:left w:val="none" w:sz="0" w:space="0" w:color="auto"/>
                                                                                                    <w:bottom w:val="none" w:sz="0" w:space="0" w:color="auto"/>
                                                                                                    <w:right w:val="none" w:sz="0" w:space="0" w:color="auto"/>
                                                                                                  </w:divBdr>
                                                                                                  <w:divsChild>
                                                                                                    <w:div w:id="309871971">
                                                                                                      <w:marLeft w:val="0"/>
                                                                                                      <w:marRight w:val="0"/>
                                                                                                      <w:marTop w:val="0"/>
                                                                                                      <w:marBottom w:val="0"/>
                                                                                                      <w:divBdr>
                                                                                                        <w:top w:val="none" w:sz="0" w:space="0" w:color="auto"/>
                                                                                                        <w:left w:val="none" w:sz="0" w:space="0" w:color="auto"/>
                                                                                                        <w:bottom w:val="none" w:sz="0" w:space="0" w:color="auto"/>
                                                                                                        <w:right w:val="none" w:sz="0" w:space="0" w:color="auto"/>
                                                                                                      </w:divBdr>
                                                                                                      <w:divsChild>
                                                                                                        <w:div w:id="381833222">
                                                                                                          <w:marLeft w:val="0"/>
                                                                                                          <w:marRight w:val="0"/>
                                                                                                          <w:marTop w:val="0"/>
                                                                                                          <w:marBottom w:val="0"/>
                                                                                                          <w:divBdr>
                                                                                                            <w:top w:val="none" w:sz="0" w:space="0" w:color="auto"/>
                                                                                                            <w:left w:val="none" w:sz="0" w:space="0" w:color="auto"/>
                                                                                                            <w:bottom w:val="none" w:sz="0" w:space="0" w:color="auto"/>
                                                                                                            <w:right w:val="none" w:sz="0" w:space="0" w:color="auto"/>
                                                                                                          </w:divBdr>
                                                                                                          <w:divsChild>
                                                                                                            <w:div w:id="811288058">
                                                                                                              <w:marLeft w:val="0"/>
                                                                                                              <w:marRight w:val="0"/>
                                                                                                              <w:marTop w:val="0"/>
                                                                                                              <w:marBottom w:val="0"/>
                                                                                                              <w:divBdr>
                                                                                                                <w:top w:val="none" w:sz="0" w:space="0" w:color="auto"/>
                                                                                                                <w:left w:val="none" w:sz="0" w:space="0" w:color="auto"/>
                                                                                                                <w:bottom w:val="none" w:sz="0" w:space="0" w:color="auto"/>
                                                                                                                <w:right w:val="none" w:sz="0" w:space="0" w:color="auto"/>
                                                                                                              </w:divBdr>
                                                                                                              <w:divsChild>
                                                                                                                <w:div w:id="1955600417">
                                                                                                                  <w:marLeft w:val="0"/>
                                                                                                                  <w:marRight w:val="0"/>
                                                                                                                  <w:marTop w:val="0"/>
                                                                                                                  <w:marBottom w:val="0"/>
                                                                                                                  <w:divBdr>
                                                                                                                    <w:top w:val="none" w:sz="0" w:space="0" w:color="auto"/>
                                                                                                                    <w:left w:val="none" w:sz="0" w:space="0" w:color="auto"/>
                                                                                                                    <w:bottom w:val="none" w:sz="0" w:space="0" w:color="auto"/>
                                                                                                                    <w:right w:val="none" w:sz="0" w:space="0" w:color="auto"/>
                                                                                                                  </w:divBdr>
                                                                                                                  <w:divsChild>
                                                                                                                    <w:div w:id="674843232">
                                                                                                                      <w:marLeft w:val="0"/>
                                                                                                                      <w:marRight w:val="0"/>
                                                                                                                      <w:marTop w:val="0"/>
                                                                                                                      <w:marBottom w:val="0"/>
                                                                                                                      <w:divBdr>
                                                                                                                        <w:top w:val="none" w:sz="0" w:space="0" w:color="auto"/>
                                                                                                                        <w:left w:val="none" w:sz="0" w:space="0" w:color="auto"/>
                                                                                                                        <w:bottom w:val="none" w:sz="0" w:space="0" w:color="auto"/>
                                                                                                                        <w:right w:val="none" w:sz="0" w:space="0" w:color="auto"/>
                                                                                                                      </w:divBdr>
                                                                                                                      <w:divsChild>
                                                                                                                        <w:div w:id="1979893">
                                                                                                                          <w:marLeft w:val="0"/>
                                                                                                                          <w:marRight w:val="0"/>
                                                                                                                          <w:marTop w:val="0"/>
                                                                                                                          <w:marBottom w:val="0"/>
                                                                                                                          <w:divBdr>
                                                                                                                            <w:top w:val="none" w:sz="0" w:space="0" w:color="auto"/>
                                                                                                                            <w:left w:val="none" w:sz="0" w:space="0" w:color="auto"/>
                                                                                                                            <w:bottom w:val="none" w:sz="0" w:space="0" w:color="auto"/>
                                                                                                                            <w:right w:val="none" w:sz="0" w:space="0" w:color="auto"/>
                                                                                                                          </w:divBdr>
                                                                                                                        </w:div>
                                                                                                                        <w:div w:id="1176846625">
                                                                                                                          <w:marLeft w:val="0"/>
                                                                                                                          <w:marRight w:val="0"/>
                                                                                                                          <w:marTop w:val="0"/>
                                                                                                                          <w:marBottom w:val="0"/>
                                                                                                                          <w:divBdr>
                                                                                                                            <w:top w:val="none" w:sz="0" w:space="0" w:color="auto"/>
                                                                                                                            <w:left w:val="none" w:sz="0" w:space="0" w:color="auto"/>
                                                                                                                            <w:bottom w:val="none" w:sz="0" w:space="0" w:color="auto"/>
                                                                                                                            <w:right w:val="none" w:sz="0" w:space="0" w:color="auto"/>
                                                                                                                          </w:divBdr>
                                                                                                                          <w:divsChild>
                                                                                                                            <w:div w:id="1861122068">
                                                                                                                              <w:marLeft w:val="0"/>
                                                                                                                              <w:marRight w:val="0"/>
                                                                                                                              <w:marTop w:val="0"/>
                                                                                                                              <w:marBottom w:val="0"/>
                                                                                                                              <w:divBdr>
                                                                                                                                <w:top w:val="none" w:sz="0" w:space="0" w:color="auto"/>
                                                                                                                                <w:left w:val="none" w:sz="0" w:space="0" w:color="auto"/>
                                                                                                                                <w:bottom w:val="none" w:sz="0" w:space="0" w:color="auto"/>
                                                                                                                                <w:right w:val="none" w:sz="0" w:space="0" w:color="auto"/>
                                                                                                                              </w:divBdr>
                                                                                                                              <w:divsChild>
                                                                                                                                <w:div w:id="88308934">
                                                                                                                                  <w:marLeft w:val="0"/>
                                                                                                                                  <w:marRight w:val="0"/>
                                                                                                                                  <w:marTop w:val="0"/>
                                                                                                                                  <w:marBottom w:val="0"/>
                                                                                                                                  <w:divBdr>
                                                                                                                                    <w:top w:val="none" w:sz="0" w:space="0" w:color="auto"/>
                                                                                                                                    <w:left w:val="none" w:sz="0" w:space="0" w:color="auto"/>
                                                                                                                                    <w:bottom w:val="none" w:sz="0" w:space="0" w:color="auto"/>
                                                                                                                                    <w:right w:val="none" w:sz="0" w:space="0" w:color="auto"/>
                                                                                                                                  </w:divBdr>
                                                                                                                                </w:div>
                                                                                                                                <w:div w:id="464156467">
                                                                                                                                  <w:marLeft w:val="0"/>
                                                                                                                                  <w:marRight w:val="0"/>
                                                                                                                                  <w:marTop w:val="0"/>
                                                                                                                                  <w:marBottom w:val="0"/>
                                                                                                                                  <w:divBdr>
                                                                                                                                    <w:top w:val="none" w:sz="0" w:space="0" w:color="auto"/>
                                                                                                                                    <w:left w:val="none" w:sz="0" w:space="0" w:color="auto"/>
                                                                                                                                    <w:bottom w:val="none" w:sz="0" w:space="0" w:color="auto"/>
                                                                                                                                    <w:right w:val="none" w:sz="0" w:space="0" w:color="auto"/>
                                                                                                                                  </w:divBdr>
                                                                                                                                  <w:divsChild>
                                                                                                                                    <w:div w:id="1309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43684">
                                                                                                  <w:marLeft w:val="0"/>
                                                                                                  <w:marRight w:val="0"/>
                                                                                                  <w:marTop w:val="0"/>
                                                                                                  <w:marBottom w:val="0"/>
                                                                                                  <w:divBdr>
                                                                                                    <w:top w:val="none" w:sz="0" w:space="0" w:color="auto"/>
                                                                                                    <w:left w:val="none" w:sz="0" w:space="0" w:color="auto"/>
                                                                                                    <w:bottom w:val="none" w:sz="0" w:space="0" w:color="auto"/>
                                                                                                    <w:right w:val="none" w:sz="0" w:space="0" w:color="auto"/>
                                                                                                  </w:divBdr>
                                                                                                  <w:divsChild>
                                                                                                    <w:div w:id="1621037446">
                                                                                                      <w:marLeft w:val="0"/>
                                                                                                      <w:marRight w:val="0"/>
                                                                                                      <w:marTop w:val="0"/>
                                                                                                      <w:marBottom w:val="0"/>
                                                                                                      <w:divBdr>
                                                                                                        <w:top w:val="single" w:sz="2" w:space="0" w:color="auto"/>
                                                                                                        <w:left w:val="single" w:sz="2" w:space="0" w:color="auto"/>
                                                                                                        <w:bottom w:val="single" w:sz="2" w:space="0" w:color="auto"/>
                                                                                                        <w:right w:val="single" w:sz="2" w:space="0" w:color="auto"/>
                                                                                                      </w:divBdr>
                                                                                                      <w:divsChild>
                                                                                                        <w:div w:id="1989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119">
                                                                                                  <w:marLeft w:val="0"/>
                                                                                                  <w:marRight w:val="0"/>
                                                                                                  <w:marTop w:val="0"/>
                                                                                                  <w:marBottom w:val="0"/>
                                                                                                  <w:divBdr>
                                                                                                    <w:top w:val="none" w:sz="0" w:space="0" w:color="auto"/>
                                                                                                    <w:left w:val="none" w:sz="0" w:space="0" w:color="auto"/>
                                                                                                    <w:bottom w:val="none" w:sz="0" w:space="0" w:color="auto"/>
                                                                                                    <w:right w:val="none" w:sz="0" w:space="0" w:color="auto"/>
                                                                                                  </w:divBdr>
                                                                                                </w:div>
                                                                                              </w:divsChild>
                                                                                            </w:div>
                                                                                            <w:div w:id="1058819421">
                                                                                              <w:marLeft w:val="0"/>
                                                                                              <w:marRight w:val="90"/>
                                                                                              <w:marTop w:val="90"/>
                                                                                              <w:marBottom w:val="0"/>
                                                                                              <w:divBdr>
                                                                                                <w:top w:val="none" w:sz="0" w:space="0" w:color="auto"/>
                                                                                                <w:left w:val="none" w:sz="0" w:space="0" w:color="auto"/>
                                                                                                <w:bottom w:val="none" w:sz="0" w:space="0" w:color="auto"/>
                                                                                                <w:right w:val="none" w:sz="0" w:space="0" w:color="auto"/>
                                                                                              </w:divBdr>
                                                                                              <w:divsChild>
                                                                                                <w:div w:id="760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897">
                                                                                      <w:marLeft w:val="0"/>
                                                                                      <w:marRight w:val="0"/>
                                                                                      <w:marTop w:val="0"/>
                                                                                      <w:marBottom w:val="0"/>
                                                                                      <w:divBdr>
                                                                                        <w:top w:val="none" w:sz="0" w:space="0" w:color="auto"/>
                                                                                        <w:left w:val="none" w:sz="0" w:space="0" w:color="auto"/>
                                                                                        <w:bottom w:val="none" w:sz="0" w:space="0" w:color="auto"/>
                                                                                        <w:right w:val="none" w:sz="0" w:space="0" w:color="auto"/>
                                                                                      </w:divBdr>
                                                                                      <w:divsChild>
                                                                                        <w:div w:id="1309895917">
                                                                                          <w:marLeft w:val="0"/>
                                                                                          <w:marRight w:val="0"/>
                                                                                          <w:marTop w:val="0"/>
                                                                                          <w:marBottom w:val="0"/>
                                                                                          <w:divBdr>
                                                                                            <w:top w:val="none" w:sz="0" w:space="0" w:color="auto"/>
                                                                                            <w:left w:val="none" w:sz="0" w:space="0" w:color="auto"/>
                                                                                            <w:bottom w:val="none" w:sz="0" w:space="0" w:color="auto"/>
                                                                                            <w:right w:val="none" w:sz="0" w:space="0" w:color="auto"/>
                                                                                          </w:divBdr>
                                                                                          <w:divsChild>
                                                                                            <w:div w:id="1378116954">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 w:id="1758096598">
                                                                              <w:marLeft w:val="0"/>
                                                                              <w:marRight w:val="0"/>
                                                                              <w:marTop w:val="0"/>
                                                                              <w:marBottom w:val="0"/>
                                                                              <w:divBdr>
                                                                                <w:top w:val="none" w:sz="0" w:space="0" w:color="auto"/>
                                                                                <w:left w:val="none" w:sz="0" w:space="0" w:color="auto"/>
                                                                                <w:bottom w:val="none" w:sz="0" w:space="0" w:color="auto"/>
                                                                                <w:right w:val="none" w:sz="0" w:space="0" w:color="auto"/>
                                                                              </w:divBdr>
                                                                              <w:divsChild>
                                                                                <w:div w:id="1700735619">
                                                                                  <w:marLeft w:val="0"/>
                                                                                  <w:marRight w:val="0"/>
                                                                                  <w:marTop w:val="0"/>
                                                                                  <w:marBottom w:val="0"/>
                                                                                  <w:divBdr>
                                                                                    <w:top w:val="none" w:sz="0" w:space="0" w:color="auto"/>
                                                                                    <w:left w:val="none" w:sz="0" w:space="0" w:color="auto"/>
                                                                                    <w:bottom w:val="none" w:sz="0" w:space="0" w:color="auto"/>
                                                                                    <w:right w:val="none" w:sz="0" w:space="0" w:color="auto"/>
                                                                                  </w:divBdr>
                                                                                  <w:divsChild>
                                                                                    <w:div w:id="19400931">
                                                                                      <w:marLeft w:val="0"/>
                                                                                      <w:marRight w:val="0"/>
                                                                                      <w:marTop w:val="0"/>
                                                                                      <w:marBottom w:val="0"/>
                                                                                      <w:divBdr>
                                                                                        <w:top w:val="none" w:sz="0" w:space="0" w:color="auto"/>
                                                                                        <w:left w:val="none" w:sz="0" w:space="0" w:color="auto"/>
                                                                                        <w:bottom w:val="none" w:sz="0" w:space="0" w:color="auto"/>
                                                                                        <w:right w:val="none" w:sz="0" w:space="0" w:color="auto"/>
                                                                                      </w:divBdr>
                                                                                      <w:divsChild>
                                                                                        <w:div w:id="615867419">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775054876">
                                                                              <w:marLeft w:val="0"/>
                                                                              <w:marRight w:val="0"/>
                                                                              <w:marTop w:val="0"/>
                                                                              <w:marBottom w:val="0"/>
                                                                              <w:divBdr>
                                                                                <w:top w:val="none" w:sz="0" w:space="0" w:color="auto"/>
                                                                                <w:left w:val="none" w:sz="0" w:space="0" w:color="auto"/>
                                                                                <w:bottom w:val="none" w:sz="0" w:space="0" w:color="auto"/>
                                                                                <w:right w:val="none" w:sz="0" w:space="0" w:color="auto"/>
                                                                              </w:divBdr>
                                                                              <w:divsChild>
                                                                                <w:div w:id="595402039">
                                                                                  <w:marLeft w:val="0"/>
                                                                                  <w:marRight w:val="0"/>
                                                                                  <w:marTop w:val="0"/>
                                                                                  <w:marBottom w:val="0"/>
                                                                                  <w:divBdr>
                                                                                    <w:top w:val="none" w:sz="0" w:space="0" w:color="auto"/>
                                                                                    <w:left w:val="none" w:sz="0" w:space="0" w:color="auto"/>
                                                                                    <w:bottom w:val="none" w:sz="0" w:space="0" w:color="auto"/>
                                                                                    <w:right w:val="none" w:sz="0" w:space="0" w:color="auto"/>
                                                                                  </w:divBdr>
                                                                                  <w:divsChild>
                                                                                    <w:div w:id="1304892915">
                                                                                      <w:marLeft w:val="0"/>
                                                                                      <w:marRight w:val="0"/>
                                                                                      <w:marTop w:val="0"/>
                                                                                      <w:marBottom w:val="0"/>
                                                                                      <w:divBdr>
                                                                                        <w:top w:val="none" w:sz="0" w:space="0" w:color="auto"/>
                                                                                        <w:left w:val="none" w:sz="0" w:space="0" w:color="auto"/>
                                                                                        <w:bottom w:val="none" w:sz="0" w:space="0" w:color="auto"/>
                                                                                        <w:right w:val="none" w:sz="0" w:space="0" w:color="auto"/>
                                                                                      </w:divBdr>
                                                                                      <w:divsChild>
                                                                                        <w:div w:id="233509769">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sChild>
                                                                                                <w:div w:id="2127698520">
                                                                                                  <w:marLeft w:val="0"/>
                                                                                                  <w:marRight w:val="0"/>
                                                                                                  <w:marTop w:val="0"/>
                                                                                                  <w:marBottom w:val="0"/>
                                                                                                  <w:divBdr>
                                                                                                    <w:top w:val="none" w:sz="0" w:space="0" w:color="auto"/>
                                                                                                    <w:left w:val="none" w:sz="0" w:space="0" w:color="auto"/>
                                                                                                    <w:bottom w:val="none" w:sz="0" w:space="0" w:color="auto"/>
                                                                                                    <w:right w:val="none" w:sz="0" w:space="0" w:color="auto"/>
                                                                                                  </w:divBdr>
                                                                                                  <w:divsChild>
                                                                                                    <w:div w:id="72433301">
                                                                                                      <w:marLeft w:val="-120"/>
                                                                                                      <w:marRight w:val="0"/>
                                                                                                      <w:marTop w:val="0"/>
                                                                                                      <w:marBottom w:val="60"/>
                                                                                                      <w:divBdr>
                                                                                                        <w:top w:val="none" w:sz="0" w:space="0" w:color="auto"/>
                                                                                                        <w:left w:val="none" w:sz="0" w:space="0" w:color="auto"/>
                                                                                                        <w:bottom w:val="none" w:sz="0" w:space="0" w:color="auto"/>
                                                                                                        <w:right w:val="none" w:sz="0" w:space="0" w:color="auto"/>
                                                                                                      </w:divBdr>
                                                                                                      <w:divsChild>
                                                                                                        <w:div w:id="1588271913">
                                                                                                          <w:marLeft w:val="0"/>
                                                                                                          <w:marRight w:val="0"/>
                                                                                                          <w:marTop w:val="0"/>
                                                                                                          <w:marBottom w:val="0"/>
                                                                                                          <w:divBdr>
                                                                                                            <w:top w:val="none" w:sz="0" w:space="0" w:color="auto"/>
                                                                                                            <w:left w:val="none" w:sz="0" w:space="0" w:color="auto"/>
                                                                                                            <w:bottom w:val="none" w:sz="0" w:space="0" w:color="auto"/>
                                                                                                            <w:right w:val="none" w:sz="0" w:space="0" w:color="auto"/>
                                                                                                          </w:divBdr>
                                                                                                          <w:divsChild>
                                                                                                            <w:div w:id="2144884017">
                                                                                                              <w:marLeft w:val="0"/>
                                                                                                              <w:marRight w:val="0"/>
                                                                                                              <w:marTop w:val="0"/>
                                                                                                              <w:marBottom w:val="0"/>
                                                                                                              <w:divBdr>
                                                                                                                <w:top w:val="none" w:sz="0" w:space="0" w:color="auto"/>
                                                                                                                <w:left w:val="none" w:sz="0" w:space="0" w:color="auto"/>
                                                                                                                <w:bottom w:val="none" w:sz="0" w:space="0" w:color="auto"/>
                                                                                                                <w:right w:val="none" w:sz="0" w:space="0" w:color="auto"/>
                                                                                                              </w:divBdr>
                                                                                                              <w:divsChild>
                                                                                                                <w:div w:id="809060173">
                                                                                                                  <w:marLeft w:val="0"/>
                                                                                                                  <w:marRight w:val="0"/>
                                                                                                                  <w:marTop w:val="0"/>
                                                                                                                  <w:marBottom w:val="0"/>
                                                                                                                  <w:divBdr>
                                                                                                                    <w:top w:val="none" w:sz="0" w:space="0" w:color="auto"/>
                                                                                                                    <w:left w:val="none" w:sz="0" w:space="0" w:color="auto"/>
                                                                                                                    <w:bottom w:val="none" w:sz="0" w:space="0" w:color="auto"/>
                                                                                                                    <w:right w:val="none" w:sz="0" w:space="0" w:color="auto"/>
                                                                                                                  </w:divBdr>
                                                                                                                  <w:divsChild>
                                                                                                                    <w:div w:id="9818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4415">
                                                                                                      <w:marLeft w:val="0"/>
                                                                                                      <w:marRight w:val="0"/>
                                                                                                      <w:marTop w:val="0"/>
                                                                                                      <w:marBottom w:val="0"/>
                                                                                                      <w:divBdr>
                                                                                                        <w:top w:val="none" w:sz="0" w:space="0" w:color="auto"/>
                                                                                                        <w:left w:val="none" w:sz="0" w:space="0" w:color="auto"/>
                                                                                                        <w:bottom w:val="none" w:sz="0" w:space="0" w:color="auto"/>
                                                                                                        <w:right w:val="none" w:sz="0" w:space="0" w:color="auto"/>
                                                                                                      </w:divBdr>
                                                                                                      <w:divsChild>
                                                                                                        <w:div w:id="773474811">
                                                                                                          <w:marLeft w:val="0"/>
                                                                                                          <w:marRight w:val="0"/>
                                                                                                          <w:marTop w:val="0"/>
                                                                                                          <w:marBottom w:val="0"/>
                                                                                                          <w:divBdr>
                                                                                                            <w:top w:val="none" w:sz="0" w:space="0" w:color="auto"/>
                                                                                                            <w:left w:val="none" w:sz="0" w:space="0" w:color="auto"/>
                                                                                                            <w:bottom w:val="none" w:sz="0" w:space="0" w:color="auto"/>
                                                                                                            <w:right w:val="none" w:sz="0" w:space="0" w:color="auto"/>
                                                                                                          </w:divBdr>
                                                                                                          <w:divsChild>
                                                                                                            <w:div w:id="1926188005">
                                                                                                              <w:marLeft w:val="0"/>
                                                                                                              <w:marRight w:val="0"/>
                                                                                                              <w:marTop w:val="0"/>
                                                                                                              <w:marBottom w:val="0"/>
                                                                                                              <w:divBdr>
                                                                                                                <w:top w:val="none" w:sz="0" w:space="0" w:color="auto"/>
                                                                                                                <w:left w:val="none" w:sz="0" w:space="0" w:color="auto"/>
                                                                                                                <w:bottom w:val="none" w:sz="0" w:space="0" w:color="auto"/>
                                                                                                                <w:right w:val="none" w:sz="0" w:space="0" w:color="auto"/>
                                                                                                              </w:divBdr>
                                                                                                              <w:divsChild>
                                                                                                                <w:div w:id="61805208">
                                                                                                                  <w:marLeft w:val="0"/>
                                                                                                                  <w:marRight w:val="0"/>
                                                                                                                  <w:marTop w:val="0"/>
                                                                                                                  <w:marBottom w:val="0"/>
                                                                                                                  <w:divBdr>
                                                                                                                    <w:top w:val="none" w:sz="0" w:space="0" w:color="auto"/>
                                                                                                                    <w:left w:val="none" w:sz="0" w:space="0" w:color="auto"/>
                                                                                                                    <w:bottom w:val="none" w:sz="0" w:space="0" w:color="auto"/>
                                                                                                                    <w:right w:val="none" w:sz="0" w:space="0" w:color="auto"/>
                                                                                                                  </w:divBdr>
                                                                                                                </w:div>
                                                                                                                <w:div w:id="559901056">
                                                                                                                  <w:marLeft w:val="0"/>
                                                                                                                  <w:marRight w:val="0"/>
                                                                                                                  <w:marTop w:val="0"/>
                                                                                                                  <w:marBottom w:val="0"/>
                                                                                                                  <w:divBdr>
                                                                                                                    <w:top w:val="none" w:sz="0" w:space="0" w:color="auto"/>
                                                                                                                    <w:left w:val="none" w:sz="0" w:space="0" w:color="auto"/>
                                                                                                                    <w:bottom w:val="none" w:sz="0" w:space="0" w:color="auto"/>
                                                                                                                    <w:right w:val="none" w:sz="0" w:space="0" w:color="auto"/>
                                                                                                                  </w:divBdr>
                                                                                                                  <w:divsChild>
                                                                                                                    <w:div w:id="1795170040">
                                                                                                                      <w:marLeft w:val="0"/>
                                                                                                                      <w:marRight w:val="0"/>
                                                                                                                      <w:marTop w:val="0"/>
                                                                                                                      <w:marBottom w:val="0"/>
                                                                                                                      <w:divBdr>
                                                                                                                        <w:top w:val="none" w:sz="0" w:space="0" w:color="auto"/>
                                                                                                                        <w:left w:val="none" w:sz="0" w:space="0" w:color="auto"/>
                                                                                                                        <w:bottom w:val="none" w:sz="0" w:space="0" w:color="auto"/>
                                                                                                                        <w:right w:val="none" w:sz="0" w:space="0" w:color="auto"/>
                                                                                                                      </w:divBdr>
                                                                                                                      <w:divsChild>
                                                                                                                        <w:div w:id="1361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828092">
                                                                                          <w:marLeft w:val="0"/>
                                                                                          <w:marRight w:val="0"/>
                                                                                          <w:marTop w:val="0"/>
                                                                                          <w:marBottom w:val="0"/>
                                                                                          <w:divBdr>
                                                                                            <w:top w:val="none" w:sz="0" w:space="0" w:color="auto"/>
                                                                                            <w:left w:val="none" w:sz="0" w:space="0" w:color="auto"/>
                                                                                            <w:bottom w:val="none" w:sz="0" w:space="0" w:color="auto"/>
                                                                                            <w:right w:val="none" w:sz="0" w:space="0" w:color="auto"/>
                                                                                          </w:divBdr>
                                                                                        </w:div>
                                                                                        <w:div w:id="1974670044">
                                                                                          <w:marLeft w:val="0"/>
                                                                                          <w:marRight w:val="0"/>
                                                                                          <w:marTop w:val="0"/>
                                                                                          <w:marBottom w:val="0"/>
                                                                                          <w:divBdr>
                                                                                            <w:top w:val="none" w:sz="0" w:space="0" w:color="auto"/>
                                                                                            <w:left w:val="none" w:sz="0" w:space="0" w:color="auto"/>
                                                                                            <w:bottom w:val="none" w:sz="0" w:space="0" w:color="auto"/>
                                                                                            <w:right w:val="none" w:sz="0" w:space="0" w:color="auto"/>
                                                                                          </w:divBdr>
                                                                                          <w:divsChild>
                                                                                            <w:div w:id="2113475475">
                                                                                              <w:marLeft w:val="0"/>
                                                                                              <w:marRight w:val="0"/>
                                                                                              <w:marTop w:val="0"/>
                                                                                              <w:marBottom w:val="0"/>
                                                                                              <w:divBdr>
                                                                                                <w:top w:val="single" w:sz="2" w:space="0" w:color="auto"/>
                                                                                                <w:left w:val="single" w:sz="2" w:space="0" w:color="auto"/>
                                                                                                <w:bottom w:val="single" w:sz="2" w:space="0" w:color="auto"/>
                                                                                                <w:right w:val="single" w:sz="2" w:space="0" w:color="auto"/>
                                                                                              </w:divBdr>
                                                                                              <w:divsChild>
                                                                                                <w:div w:id="19717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508">
                                                                                      <w:marLeft w:val="0"/>
                                                                                      <w:marRight w:val="90"/>
                                                                                      <w:marTop w:val="30"/>
                                                                                      <w:marBottom w:val="0"/>
                                                                                      <w:divBdr>
                                                                                        <w:top w:val="none" w:sz="0" w:space="0" w:color="auto"/>
                                                                                        <w:left w:val="none" w:sz="0" w:space="0" w:color="auto"/>
                                                                                        <w:bottom w:val="none" w:sz="0" w:space="0" w:color="auto"/>
                                                                                        <w:right w:val="none" w:sz="0" w:space="0" w:color="auto"/>
                                                                                      </w:divBdr>
                                                                                      <w:divsChild>
                                                                                        <w:div w:id="1541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6530">
                                                                              <w:marLeft w:val="0"/>
                                                                              <w:marRight w:val="0"/>
                                                                              <w:marTop w:val="0"/>
                                                                              <w:marBottom w:val="0"/>
                                                                              <w:divBdr>
                                                                                <w:top w:val="none" w:sz="0" w:space="0" w:color="auto"/>
                                                                                <w:left w:val="none" w:sz="0" w:space="0" w:color="auto"/>
                                                                                <w:bottom w:val="none" w:sz="0" w:space="0" w:color="auto"/>
                                                                                <w:right w:val="none" w:sz="0" w:space="0" w:color="auto"/>
                                                                              </w:divBdr>
                                                                              <w:divsChild>
                                                                                <w:div w:id="219052113">
                                                                                  <w:marLeft w:val="0"/>
                                                                                  <w:marRight w:val="0"/>
                                                                                  <w:marTop w:val="0"/>
                                                                                  <w:marBottom w:val="0"/>
                                                                                  <w:divBdr>
                                                                                    <w:top w:val="none" w:sz="0" w:space="0" w:color="auto"/>
                                                                                    <w:left w:val="none" w:sz="0" w:space="0" w:color="auto"/>
                                                                                    <w:bottom w:val="none" w:sz="0" w:space="0" w:color="auto"/>
                                                                                    <w:right w:val="none" w:sz="0" w:space="0" w:color="auto"/>
                                                                                  </w:divBdr>
                                                                                  <w:divsChild>
                                                                                    <w:div w:id="170460844">
                                                                                      <w:marLeft w:val="0"/>
                                                                                      <w:marRight w:val="0"/>
                                                                                      <w:marTop w:val="0"/>
                                                                                      <w:marBottom w:val="0"/>
                                                                                      <w:divBdr>
                                                                                        <w:top w:val="none" w:sz="0" w:space="0" w:color="auto"/>
                                                                                        <w:left w:val="none" w:sz="0" w:space="0" w:color="auto"/>
                                                                                        <w:bottom w:val="none" w:sz="0" w:space="0" w:color="auto"/>
                                                                                        <w:right w:val="none" w:sz="0" w:space="0" w:color="auto"/>
                                                                                      </w:divBdr>
                                                                                      <w:divsChild>
                                                                                        <w:div w:id="1670986839">
                                                                                          <w:marLeft w:val="0"/>
                                                                                          <w:marRight w:val="0"/>
                                                                                          <w:marTop w:val="0"/>
                                                                                          <w:marBottom w:val="0"/>
                                                                                          <w:divBdr>
                                                                                            <w:top w:val="none" w:sz="0" w:space="0" w:color="auto"/>
                                                                                            <w:left w:val="none" w:sz="0" w:space="0" w:color="auto"/>
                                                                                            <w:bottom w:val="none" w:sz="0" w:space="0" w:color="auto"/>
                                                                                            <w:right w:val="none" w:sz="0" w:space="0" w:color="auto"/>
                                                                                          </w:divBdr>
                                                                                          <w:divsChild>
                                                                                            <w:div w:id="620258730">
                                                                                              <w:marLeft w:val="0"/>
                                                                                              <w:marRight w:val="0"/>
                                                                                              <w:marTop w:val="0"/>
                                                                                              <w:marBottom w:val="0"/>
                                                                                              <w:divBdr>
                                                                                                <w:top w:val="single" w:sz="2" w:space="0" w:color="auto"/>
                                                                                                <w:left w:val="single" w:sz="2" w:space="0" w:color="auto"/>
                                                                                                <w:bottom w:val="single" w:sz="2" w:space="0" w:color="auto"/>
                                                                                                <w:right w:val="single" w:sz="2" w:space="0" w:color="auto"/>
                                                                                              </w:divBdr>
                                                                                              <w:divsChild>
                                                                                                <w:div w:id="13262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936">
                                                                                          <w:marLeft w:val="0"/>
                                                                                          <w:marRight w:val="0"/>
                                                                                          <w:marTop w:val="0"/>
                                                                                          <w:marBottom w:val="0"/>
                                                                                          <w:divBdr>
                                                                                            <w:top w:val="none" w:sz="0" w:space="0" w:color="auto"/>
                                                                                            <w:left w:val="none" w:sz="0" w:space="0" w:color="auto"/>
                                                                                            <w:bottom w:val="none" w:sz="0" w:space="0" w:color="auto"/>
                                                                                            <w:right w:val="none" w:sz="0" w:space="0" w:color="auto"/>
                                                                                          </w:divBdr>
                                                                                        </w:div>
                                                                                        <w:div w:id="2064134920">
                                                                                          <w:marLeft w:val="0"/>
                                                                                          <w:marRight w:val="0"/>
                                                                                          <w:marTop w:val="0"/>
                                                                                          <w:marBottom w:val="0"/>
                                                                                          <w:divBdr>
                                                                                            <w:top w:val="none" w:sz="0" w:space="0" w:color="auto"/>
                                                                                            <w:left w:val="none" w:sz="0" w:space="0" w:color="auto"/>
                                                                                            <w:bottom w:val="none" w:sz="0" w:space="0" w:color="auto"/>
                                                                                            <w:right w:val="none" w:sz="0" w:space="0" w:color="auto"/>
                                                                                          </w:divBdr>
                                                                                          <w:divsChild>
                                                                                            <w:div w:id="498888678">
                                                                                              <w:marLeft w:val="0"/>
                                                                                              <w:marRight w:val="0"/>
                                                                                              <w:marTop w:val="0"/>
                                                                                              <w:marBottom w:val="0"/>
                                                                                              <w:divBdr>
                                                                                                <w:top w:val="none" w:sz="0" w:space="0" w:color="auto"/>
                                                                                                <w:left w:val="none" w:sz="0" w:space="0" w:color="auto"/>
                                                                                                <w:bottom w:val="none" w:sz="0" w:space="0" w:color="auto"/>
                                                                                                <w:right w:val="none" w:sz="0" w:space="0" w:color="auto"/>
                                                                                              </w:divBdr>
                                                                                              <w:divsChild>
                                                                                                <w:div w:id="2007900580">
                                                                                                  <w:marLeft w:val="0"/>
                                                                                                  <w:marRight w:val="0"/>
                                                                                                  <w:marTop w:val="0"/>
                                                                                                  <w:marBottom w:val="0"/>
                                                                                                  <w:divBdr>
                                                                                                    <w:top w:val="none" w:sz="0" w:space="0" w:color="auto"/>
                                                                                                    <w:left w:val="none" w:sz="0" w:space="0" w:color="auto"/>
                                                                                                    <w:bottom w:val="none" w:sz="0" w:space="0" w:color="auto"/>
                                                                                                    <w:right w:val="none" w:sz="0" w:space="0" w:color="auto"/>
                                                                                                  </w:divBdr>
                                                                                                  <w:divsChild>
                                                                                                    <w:div w:id="413403499">
                                                                                                      <w:marLeft w:val="0"/>
                                                                                                      <w:marRight w:val="0"/>
                                                                                                      <w:marTop w:val="0"/>
                                                                                                      <w:marBottom w:val="0"/>
                                                                                                      <w:divBdr>
                                                                                                        <w:top w:val="none" w:sz="0" w:space="0" w:color="auto"/>
                                                                                                        <w:left w:val="none" w:sz="0" w:space="0" w:color="auto"/>
                                                                                                        <w:bottom w:val="none" w:sz="0" w:space="0" w:color="auto"/>
                                                                                                        <w:right w:val="none" w:sz="0" w:space="0" w:color="auto"/>
                                                                                                      </w:divBdr>
                                                                                                      <w:divsChild>
                                                                                                        <w:div w:id="990717171">
                                                                                                          <w:marLeft w:val="0"/>
                                                                                                          <w:marRight w:val="0"/>
                                                                                                          <w:marTop w:val="0"/>
                                                                                                          <w:marBottom w:val="0"/>
                                                                                                          <w:divBdr>
                                                                                                            <w:top w:val="none" w:sz="0" w:space="0" w:color="auto"/>
                                                                                                            <w:left w:val="none" w:sz="0" w:space="0" w:color="auto"/>
                                                                                                            <w:bottom w:val="none" w:sz="0" w:space="0" w:color="auto"/>
                                                                                                            <w:right w:val="none" w:sz="0" w:space="0" w:color="auto"/>
                                                                                                          </w:divBdr>
                                                                                                          <w:divsChild>
                                                                                                            <w:div w:id="1997416359">
                                                                                                              <w:marLeft w:val="0"/>
                                                                                                              <w:marRight w:val="0"/>
                                                                                                              <w:marTop w:val="0"/>
                                                                                                              <w:marBottom w:val="0"/>
                                                                                                              <w:divBdr>
                                                                                                                <w:top w:val="none" w:sz="0" w:space="0" w:color="auto"/>
                                                                                                                <w:left w:val="none" w:sz="0" w:space="0" w:color="auto"/>
                                                                                                                <w:bottom w:val="none" w:sz="0" w:space="0" w:color="auto"/>
                                                                                                                <w:right w:val="none" w:sz="0" w:space="0" w:color="auto"/>
                                                                                                              </w:divBdr>
                                                                                                              <w:divsChild>
                                                                                                                <w:div w:id="559678806">
                                                                                                                  <w:marLeft w:val="0"/>
                                                                                                                  <w:marRight w:val="0"/>
                                                                                                                  <w:marTop w:val="0"/>
                                                                                                                  <w:marBottom w:val="0"/>
                                                                                                                  <w:divBdr>
                                                                                                                    <w:top w:val="none" w:sz="0" w:space="0" w:color="auto"/>
                                                                                                                    <w:left w:val="none" w:sz="0" w:space="0" w:color="auto"/>
                                                                                                                    <w:bottom w:val="none" w:sz="0" w:space="0" w:color="auto"/>
                                                                                                                    <w:right w:val="none" w:sz="0" w:space="0" w:color="auto"/>
                                                                                                                  </w:divBdr>
                                                                                                                </w:div>
                                                                                                                <w:div w:id="1151599442">
                                                                                                                  <w:marLeft w:val="0"/>
                                                                                                                  <w:marRight w:val="0"/>
                                                                                                                  <w:marTop w:val="0"/>
                                                                                                                  <w:marBottom w:val="0"/>
                                                                                                                  <w:divBdr>
                                                                                                                    <w:top w:val="none" w:sz="0" w:space="0" w:color="auto"/>
                                                                                                                    <w:left w:val="none" w:sz="0" w:space="0" w:color="auto"/>
                                                                                                                    <w:bottom w:val="none" w:sz="0" w:space="0" w:color="auto"/>
                                                                                                                    <w:right w:val="none" w:sz="0" w:space="0" w:color="auto"/>
                                                                                                                  </w:divBdr>
                                                                                                                  <w:divsChild>
                                                                                                                    <w:div w:id="43214360">
                                                                                                                      <w:marLeft w:val="0"/>
                                                                                                                      <w:marRight w:val="0"/>
                                                                                                                      <w:marTop w:val="0"/>
                                                                                                                      <w:marBottom w:val="0"/>
                                                                                                                      <w:divBdr>
                                                                                                                        <w:top w:val="none" w:sz="0" w:space="0" w:color="auto"/>
                                                                                                                        <w:left w:val="none" w:sz="0" w:space="0" w:color="auto"/>
                                                                                                                        <w:bottom w:val="none" w:sz="0" w:space="0" w:color="auto"/>
                                                                                                                        <w:right w:val="none" w:sz="0" w:space="0" w:color="auto"/>
                                                                                                                      </w:divBdr>
                                                                                                                      <w:divsChild>
                                                                                                                        <w:div w:id="1183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02618">
                                                                                                      <w:marLeft w:val="0"/>
                                                                                                      <w:marRight w:val="0"/>
                                                                                                      <w:marTop w:val="0"/>
                                                                                                      <w:marBottom w:val="0"/>
                                                                                                      <w:divBdr>
                                                                                                        <w:top w:val="none" w:sz="0" w:space="0" w:color="auto"/>
                                                                                                        <w:left w:val="none" w:sz="0" w:space="0" w:color="auto"/>
                                                                                                        <w:bottom w:val="none" w:sz="0" w:space="0" w:color="auto"/>
                                                                                                        <w:right w:val="none" w:sz="0" w:space="0" w:color="auto"/>
                                                                                                      </w:divBdr>
                                                                                                      <w:divsChild>
                                                                                                        <w:div w:id="1809199129">
                                                                                                          <w:marLeft w:val="0"/>
                                                                                                          <w:marRight w:val="0"/>
                                                                                                          <w:marTop w:val="0"/>
                                                                                                          <w:marBottom w:val="0"/>
                                                                                                          <w:divBdr>
                                                                                                            <w:top w:val="none" w:sz="0" w:space="0" w:color="auto"/>
                                                                                                            <w:left w:val="none" w:sz="0" w:space="0" w:color="auto"/>
                                                                                                            <w:bottom w:val="none" w:sz="0" w:space="0" w:color="auto"/>
                                                                                                            <w:right w:val="none" w:sz="0" w:space="0" w:color="auto"/>
                                                                                                          </w:divBdr>
                                                                                                          <w:divsChild>
                                                                                                            <w:div w:id="2085953534">
                                                                                                              <w:marLeft w:val="0"/>
                                                                                                              <w:marRight w:val="0"/>
                                                                                                              <w:marTop w:val="0"/>
                                                                                                              <w:marBottom w:val="0"/>
                                                                                                              <w:divBdr>
                                                                                                                <w:top w:val="none" w:sz="0" w:space="0" w:color="auto"/>
                                                                                                                <w:left w:val="none" w:sz="0" w:space="0" w:color="auto"/>
                                                                                                                <w:bottom w:val="none" w:sz="0" w:space="0" w:color="auto"/>
                                                                                                                <w:right w:val="none" w:sz="0" w:space="0" w:color="auto"/>
                                                                                                              </w:divBdr>
                                                                                                              <w:divsChild>
                                                                                                                <w:div w:id="2102219068">
                                                                                                                  <w:marLeft w:val="0"/>
                                                                                                                  <w:marRight w:val="0"/>
                                                                                                                  <w:marTop w:val="0"/>
                                                                                                                  <w:marBottom w:val="0"/>
                                                                                                                  <w:divBdr>
                                                                                                                    <w:top w:val="none" w:sz="0" w:space="0" w:color="auto"/>
                                                                                                                    <w:left w:val="none" w:sz="0" w:space="0" w:color="auto"/>
                                                                                                                    <w:bottom w:val="none" w:sz="0" w:space="0" w:color="auto"/>
                                                                                                                    <w:right w:val="none" w:sz="0" w:space="0" w:color="auto"/>
                                                                                                                  </w:divBdr>
                                                                                                                  <w:divsChild>
                                                                                                                    <w:div w:id="18071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12747">
                                                                                      <w:marLeft w:val="0"/>
                                                                                      <w:marRight w:val="90"/>
                                                                                      <w:marTop w:val="30"/>
                                                                                      <w:marBottom w:val="0"/>
                                                                                      <w:divBdr>
                                                                                        <w:top w:val="none" w:sz="0" w:space="0" w:color="auto"/>
                                                                                        <w:left w:val="none" w:sz="0" w:space="0" w:color="auto"/>
                                                                                        <w:bottom w:val="none" w:sz="0" w:space="0" w:color="auto"/>
                                                                                        <w:right w:val="none" w:sz="0" w:space="0" w:color="auto"/>
                                                                                      </w:divBdr>
                                                                                      <w:divsChild>
                                                                                        <w:div w:id="3603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8771">
                                                                              <w:marLeft w:val="0"/>
                                                                              <w:marRight w:val="0"/>
                                                                              <w:marTop w:val="0"/>
                                                                              <w:marBottom w:val="0"/>
                                                                              <w:divBdr>
                                                                                <w:top w:val="none" w:sz="0" w:space="0" w:color="auto"/>
                                                                                <w:left w:val="none" w:sz="0" w:space="0" w:color="auto"/>
                                                                                <w:bottom w:val="none" w:sz="0" w:space="0" w:color="auto"/>
                                                                                <w:right w:val="none" w:sz="0" w:space="0" w:color="auto"/>
                                                                              </w:divBdr>
                                                                              <w:divsChild>
                                                                                <w:div w:id="1478960127">
                                                                                  <w:marLeft w:val="0"/>
                                                                                  <w:marRight w:val="0"/>
                                                                                  <w:marTop w:val="0"/>
                                                                                  <w:marBottom w:val="0"/>
                                                                                  <w:divBdr>
                                                                                    <w:top w:val="none" w:sz="0" w:space="0" w:color="auto"/>
                                                                                    <w:left w:val="none" w:sz="0" w:space="0" w:color="auto"/>
                                                                                    <w:bottom w:val="none" w:sz="0" w:space="0" w:color="auto"/>
                                                                                    <w:right w:val="none" w:sz="0" w:space="0" w:color="auto"/>
                                                                                  </w:divBdr>
                                                                                  <w:divsChild>
                                                                                    <w:div w:id="1545824539">
                                                                                      <w:marLeft w:val="0"/>
                                                                                      <w:marRight w:val="0"/>
                                                                                      <w:marTop w:val="0"/>
                                                                                      <w:marBottom w:val="0"/>
                                                                                      <w:divBdr>
                                                                                        <w:top w:val="none" w:sz="0" w:space="0" w:color="auto"/>
                                                                                        <w:left w:val="none" w:sz="0" w:space="0" w:color="auto"/>
                                                                                        <w:bottom w:val="none" w:sz="0" w:space="0" w:color="auto"/>
                                                                                        <w:right w:val="none" w:sz="0" w:space="0" w:color="auto"/>
                                                                                      </w:divBdr>
                                                                                      <w:divsChild>
                                                                                        <w:div w:id="1351253360">
                                                                                          <w:marLeft w:val="0"/>
                                                                                          <w:marRight w:val="0"/>
                                                                                          <w:marTop w:val="0"/>
                                                                                          <w:marBottom w:val="0"/>
                                                                                          <w:divBdr>
                                                                                            <w:top w:val="none" w:sz="0" w:space="0" w:color="auto"/>
                                                                                            <w:left w:val="none" w:sz="0" w:space="0" w:color="auto"/>
                                                                                            <w:bottom w:val="none" w:sz="0" w:space="0" w:color="auto"/>
                                                                                            <w:right w:val="none" w:sz="0" w:space="0" w:color="auto"/>
                                                                                          </w:divBdr>
                                                                                          <w:divsChild>
                                                                                            <w:div w:id="2013337320">
                                                                                              <w:marLeft w:val="0"/>
                                                                                              <w:marRight w:val="0"/>
                                                                                              <w:marTop w:val="0"/>
                                                                                              <w:marBottom w:val="0"/>
                                                                                              <w:divBdr>
                                                                                                <w:top w:val="single" w:sz="2" w:space="0" w:color="auto"/>
                                                                                                <w:left w:val="single" w:sz="2" w:space="0" w:color="auto"/>
                                                                                                <w:bottom w:val="single" w:sz="2" w:space="0" w:color="auto"/>
                                                                                                <w:right w:val="single" w:sz="2" w:space="0" w:color="auto"/>
                                                                                              </w:divBdr>
                                                                                              <w:divsChild>
                                                                                                <w:div w:id="15013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706">
                                                                                          <w:marLeft w:val="0"/>
                                                                                          <w:marRight w:val="0"/>
                                                                                          <w:marTop w:val="0"/>
                                                                                          <w:marBottom w:val="0"/>
                                                                                          <w:divBdr>
                                                                                            <w:top w:val="none" w:sz="0" w:space="0" w:color="auto"/>
                                                                                            <w:left w:val="none" w:sz="0" w:space="0" w:color="auto"/>
                                                                                            <w:bottom w:val="none" w:sz="0" w:space="0" w:color="auto"/>
                                                                                            <w:right w:val="none" w:sz="0" w:space="0" w:color="auto"/>
                                                                                          </w:divBdr>
                                                                                        </w:div>
                                                                                        <w:div w:id="1534265120">
                                                                                          <w:marLeft w:val="0"/>
                                                                                          <w:marRight w:val="0"/>
                                                                                          <w:marTop w:val="0"/>
                                                                                          <w:marBottom w:val="0"/>
                                                                                          <w:divBdr>
                                                                                            <w:top w:val="none" w:sz="0" w:space="0" w:color="auto"/>
                                                                                            <w:left w:val="none" w:sz="0" w:space="0" w:color="auto"/>
                                                                                            <w:bottom w:val="none" w:sz="0" w:space="0" w:color="auto"/>
                                                                                            <w:right w:val="none" w:sz="0" w:space="0" w:color="auto"/>
                                                                                          </w:divBdr>
                                                                                          <w:divsChild>
                                                                                            <w:div w:id="683357624">
                                                                                              <w:marLeft w:val="0"/>
                                                                                              <w:marRight w:val="0"/>
                                                                                              <w:marTop w:val="0"/>
                                                                                              <w:marBottom w:val="0"/>
                                                                                              <w:divBdr>
                                                                                                <w:top w:val="none" w:sz="0" w:space="0" w:color="auto"/>
                                                                                                <w:left w:val="none" w:sz="0" w:space="0" w:color="auto"/>
                                                                                                <w:bottom w:val="none" w:sz="0" w:space="0" w:color="auto"/>
                                                                                                <w:right w:val="none" w:sz="0" w:space="0" w:color="auto"/>
                                                                                              </w:divBdr>
                                                                                              <w:divsChild>
                                                                                                <w:div w:id="1679188993">
                                                                                                  <w:marLeft w:val="0"/>
                                                                                                  <w:marRight w:val="0"/>
                                                                                                  <w:marTop w:val="0"/>
                                                                                                  <w:marBottom w:val="0"/>
                                                                                                  <w:divBdr>
                                                                                                    <w:top w:val="none" w:sz="0" w:space="0" w:color="auto"/>
                                                                                                    <w:left w:val="none" w:sz="0" w:space="0" w:color="auto"/>
                                                                                                    <w:bottom w:val="none" w:sz="0" w:space="0" w:color="auto"/>
                                                                                                    <w:right w:val="none" w:sz="0" w:space="0" w:color="auto"/>
                                                                                                  </w:divBdr>
                                                                                                  <w:divsChild>
                                                                                                    <w:div w:id="1180965588">
                                                                                                      <w:marLeft w:val="0"/>
                                                                                                      <w:marRight w:val="0"/>
                                                                                                      <w:marTop w:val="0"/>
                                                                                                      <w:marBottom w:val="0"/>
                                                                                                      <w:divBdr>
                                                                                                        <w:top w:val="none" w:sz="0" w:space="0" w:color="auto"/>
                                                                                                        <w:left w:val="none" w:sz="0" w:space="0" w:color="auto"/>
                                                                                                        <w:bottom w:val="none" w:sz="0" w:space="0" w:color="auto"/>
                                                                                                        <w:right w:val="none" w:sz="0" w:space="0" w:color="auto"/>
                                                                                                      </w:divBdr>
                                                                                                      <w:divsChild>
                                                                                                        <w:div w:id="854884343">
                                                                                                          <w:marLeft w:val="0"/>
                                                                                                          <w:marRight w:val="0"/>
                                                                                                          <w:marTop w:val="0"/>
                                                                                                          <w:marBottom w:val="0"/>
                                                                                                          <w:divBdr>
                                                                                                            <w:top w:val="none" w:sz="0" w:space="0" w:color="auto"/>
                                                                                                            <w:left w:val="none" w:sz="0" w:space="0" w:color="auto"/>
                                                                                                            <w:bottom w:val="none" w:sz="0" w:space="0" w:color="auto"/>
                                                                                                            <w:right w:val="none" w:sz="0" w:space="0" w:color="auto"/>
                                                                                                          </w:divBdr>
                                                                                                          <w:divsChild>
                                                                                                            <w:div w:id="816914439">
                                                                                                              <w:marLeft w:val="0"/>
                                                                                                              <w:marRight w:val="0"/>
                                                                                                              <w:marTop w:val="0"/>
                                                                                                              <w:marBottom w:val="0"/>
                                                                                                              <w:divBdr>
                                                                                                                <w:top w:val="none" w:sz="0" w:space="0" w:color="auto"/>
                                                                                                                <w:left w:val="none" w:sz="0" w:space="0" w:color="auto"/>
                                                                                                                <w:bottom w:val="none" w:sz="0" w:space="0" w:color="auto"/>
                                                                                                                <w:right w:val="none" w:sz="0" w:space="0" w:color="auto"/>
                                                                                                              </w:divBdr>
                                                                                                              <w:divsChild>
                                                                                                                <w:div w:id="1218586026">
                                                                                                                  <w:marLeft w:val="0"/>
                                                                                                                  <w:marRight w:val="0"/>
                                                                                                                  <w:marTop w:val="0"/>
                                                                                                                  <w:marBottom w:val="0"/>
                                                                                                                  <w:divBdr>
                                                                                                                    <w:top w:val="none" w:sz="0" w:space="0" w:color="auto"/>
                                                                                                                    <w:left w:val="none" w:sz="0" w:space="0" w:color="auto"/>
                                                                                                                    <w:bottom w:val="none" w:sz="0" w:space="0" w:color="auto"/>
                                                                                                                    <w:right w:val="none" w:sz="0" w:space="0" w:color="auto"/>
                                                                                                                  </w:divBdr>
                                                                                                                </w:div>
                                                                                                                <w:div w:id="1933003526">
                                                                                                                  <w:marLeft w:val="0"/>
                                                                                                                  <w:marRight w:val="0"/>
                                                                                                                  <w:marTop w:val="0"/>
                                                                                                                  <w:marBottom w:val="0"/>
                                                                                                                  <w:divBdr>
                                                                                                                    <w:top w:val="none" w:sz="0" w:space="0" w:color="auto"/>
                                                                                                                    <w:left w:val="none" w:sz="0" w:space="0" w:color="auto"/>
                                                                                                                    <w:bottom w:val="none" w:sz="0" w:space="0" w:color="auto"/>
                                                                                                                    <w:right w:val="none" w:sz="0" w:space="0" w:color="auto"/>
                                                                                                                  </w:divBdr>
                                                                                                                  <w:divsChild>
                                                                                                                    <w:div w:id="804857665">
                                                                                                                      <w:marLeft w:val="0"/>
                                                                                                                      <w:marRight w:val="0"/>
                                                                                                                      <w:marTop w:val="0"/>
                                                                                                                      <w:marBottom w:val="0"/>
                                                                                                                      <w:divBdr>
                                                                                                                        <w:top w:val="none" w:sz="0" w:space="0" w:color="auto"/>
                                                                                                                        <w:left w:val="none" w:sz="0" w:space="0" w:color="auto"/>
                                                                                                                        <w:bottom w:val="none" w:sz="0" w:space="0" w:color="auto"/>
                                                                                                                        <w:right w:val="none" w:sz="0" w:space="0" w:color="auto"/>
                                                                                                                      </w:divBdr>
                                                                                                                      <w:divsChild>
                                                                                                                        <w:div w:id="1793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23958">
                                                                                                      <w:marLeft w:val="-120"/>
                                                                                                      <w:marRight w:val="0"/>
                                                                                                      <w:marTop w:val="0"/>
                                                                                                      <w:marBottom w:val="60"/>
                                                                                                      <w:divBdr>
                                                                                                        <w:top w:val="none" w:sz="0" w:space="0" w:color="auto"/>
                                                                                                        <w:left w:val="none" w:sz="0" w:space="0" w:color="auto"/>
                                                                                                        <w:bottom w:val="none" w:sz="0" w:space="0" w:color="auto"/>
                                                                                                        <w:right w:val="none" w:sz="0" w:space="0" w:color="auto"/>
                                                                                                      </w:divBdr>
                                                                                                      <w:divsChild>
                                                                                                        <w:div w:id="1995715833">
                                                                                                          <w:marLeft w:val="0"/>
                                                                                                          <w:marRight w:val="0"/>
                                                                                                          <w:marTop w:val="0"/>
                                                                                                          <w:marBottom w:val="0"/>
                                                                                                          <w:divBdr>
                                                                                                            <w:top w:val="none" w:sz="0" w:space="0" w:color="auto"/>
                                                                                                            <w:left w:val="none" w:sz="0" w:space="0" w:color="auto"/>
                                                                                                            <w:bottom w:val="none" w:sz="0" w:space="0" w:color="auto"/>
                                                                                                            <w:right w:val="none" w:sz="0" w:space="0" w:color="auto"/>
                                                                                                          </w:divBdr>
                                                                                                          <w:divsChild>
                                                                                                            <w:div w:id="1395813610">
                                                                                                              <w:marLeft w:val="0"/>
                                                                                                              <w:marRight w:val="0"/>
                                                                                                              <w:marTop w:val="0"/>
                                                                                                              <w:marBottom w:val="0"/>
                                                                                                              <w:divBdr>
                                                                                                                <w:top w:val="none" w:sz="0" w:space="0" w:color="auto"/>
                                                                                                                <w:left w:val="none" w:sz="0" w:space="0" w:color="auto"/>
                                                                                                                <w:bottom w:val="none" w:sz="0" w:space="0" w:color="auto"/>
                                                                                                                <w:right w:val="none" w:sz="0" w:space="0" w:color="auto"/>
                                                                                                              </w:divBdr>
                                                                                                              <w:divsChild>
                                                                                                                <w:div w:id="245698443">
                                                                                                                  <w:marLeft w:val="0"/>
                                                                                                                  <w:marRight w:val="0"/>
                                                                                                                  <w:marTop w:val="0"/>
                                                                                                                  <w:marBottom w:val="0"/>
                                                                                                                  <w:divBdr>
                                                                                                                    <w:top w:val="none" w:sz="0" w:space="0" w:color="auto"/>
                                                                                                                    <w:left w:val="none" w:sz="0" w:space="0" w:color="auto"/>
                                                                                                                    <w:bottom w:val="none" w:sz="0" w:space="0" w:color="auto"/>
                                                                                                                    <w:right w:val="none" w:sz="0" w:space="0" w:color="auto"/>
                                                                                                                  </w:divBdr>
                                                                                                                  <w:divsChild>
                                                                                                                    <w:div w:id="1359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77673">
                                                                                      <w:marLeft w:val="0"/>
                                                                                      <w:marRight w:val="90"/>
                                                                                      <w:marTop w:val="30"/>
                                                                                      <w:marBottom w:val="0"/>
                                                                                      <w:divBdr>
                                                                                        <w:top w:val="none" w:sz="0" w:space="0" w:color="auto"/>
                                                                                        <w:left w:val="none" w:sz="0" w:space="0" w:color="auto"/>
                                                                                        <w:bottom w:val="none" w:sz="0" w:space="0" w:color="auto"/>
                                                                                        <w:right w:val="none" w:sz="0" w:space="0" w:color="auto"/>
                                                                                      </w:divBdr>
                                                                                      <w:divsChild>
                                                                                        <w:div w:id="2047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2039">
                                                                              <w:marLeft w:val="0"/>
                                                                              <w:marRight w:val="0"/>
                                                                              <w:marTop w:val="0"/>
                                                                              <w:marBottom w:val="0"/>
                                                                              <w:divBdr>
                                                                                <w:top w:val="none" w:sz="0" w:space="0" w:color="auto"/>
                                                                                <w:left w:val="none" w:sz="0" w:space="0" w:color="auto"/>
                                                                                <w:bottom w:val="none" w:sz="0" w:space="0" w:color="auto"/>
                                                                                <w:right w:val="none" w:sz="0" w:space="0" w:color="auto"/>
                                                                              </w:divBdr>
                                                                              <w:divsChild>
                                                                                <w:div w:id="1469742008">
                                                                                  <w:marLeft w:val="0"/>
                                                                                  <w:marRight w:val="0"/>
                                                                                  <w:marTop w:val="0"/>
                                                                                  <w:marBottom w:val="0"/>
                                                                                  <w:divBdr>
                                                                                    <w:top w:val="none" w:sz="0" w:space="0" w:color="auto"/>
                                                                                    <w:left w:val="none" w:sz="0" w:space="0" w:color="auto"/>
                                                                                    <w:bottom w:val="none" w:sz="0" w:space="0" w:color="auto"/>
                                                                                    <w:right w:val="none" w:sz="0" w:space="0" w:color="auto"/>
                                                                                  </w:divBdr>
                                                                                  <w:divsChild>
                                                                                    <w:div w:id="1616717378">
                                                                                      <w:marLeft w:val="0"/>
                                                                                      <w:marRight w:val="0"/>
                                                                                      <w:marTop w:val="0"/>
                                                                                      <w:marBottom w:val="0"/>
                                                                                      <w:divBdr>
                                                                                        <w:top w:val="none" w:sz="0" w:space="0" w:color="auto"/>
                                                                                        <w:left w:val="none" w:sz="0" w:space="0" w:color="auto"/>
                                                                                        <w:bottom w:val="none" w:sz="0" w:space="0" w:color="auto"/>
                                                                                        <w:right w:val="none" w:sz="0" w:space="0" w:color="auto"/>
                                                                                      </w:divBdr>
                                                                                      <w:divsChild>
                                                                                        <w:div w:id="597718080">
                                                                                          <w:marLeft w:val="0"/>
                                                                                          <w:marRight w:val="0"/>
                                                                                          <w:marTop w:val="0"/>
                                                                                          <w:marBottom w:val="0"/>
                                                                                          <w:divBdr>
                                                                                            <w:top w:val="none" w:sz="0" w:space="0" w:color="auto"/>
                                                                                            <w:left w:val="none" w:sz="0" w:space="0" w:color="auto"/>
                                                                                            <w:bottom w:val="none" w:sz="0" w:space="0" w:color="auto"/>
                                                                                            <w:right w:val="none" w:sz="0" w:space="0" w:color="auto"/>
                                                                                          </w:divBdr>
                                                                                        </w:div>
                                                                                        <w:div w:id="1738629301">
                                                                                          <w:marLeft w:val="0"/>
                                                                                          <w:marRight w:val="0"/>
                                                                                          <w:marTop w:val="0"/>
                                                                                          <w:marBottom w:val="0"/>
                                                                                          <w:divBdr>
                                                                                            <w:top w:val="none" w:sz="0" w:space="0" w:color="auto"/>
                                                                                            <w:left w:val="none" w:sz="0" w:space="0" w:color="auto"/>
                                                                                            <w:bottom w:val="none" w:sz="0" w:space="0" w:color="auto"/>
                                                                                            <w:right w:val="none" w:sz="0" w:space="0" w:color="auto"/>
                                                                                          </w:divBdr>
                                                                                          <w:divsChild>
                                                                                            <w:div w:id="696125176">
                                                                                              <w:marLeft w:val="0"/>
                                                                                              <w:marRight w:val="0"/>
                                                                                              <w:marTop w:val="0"/>
                                                                                              <w:marBottom w:val="0"/>
                                                                                              <w:divBdr>
                                                                                                <w:top w:val="single" w:sz="2" w:space="0" w:color="auto"/>
                                                                                                <w:left w:val="single" w:sz="2" w:space="0" w:color="auto"/>
                                                                                                <w:bottom w:val="single" w:sz="2" w:space="0" w:color="auto"/>
                                                                                                <w:right w:val="single" w:sz="2" w:space="0" w:color="auto"/>
                                                                                              </w:divBdr>
                                                                                              <w:divsChild>
                                                                                                <w:div w:id="1935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121">
                                                                                          <w:marLeft w:val="0"/>
                                                                                          <w:marRight w:val="0"/>
                                                                                          <w:marTop w:val="0"/>
                                                                                          <w:marBottom w:val="0"/>
                                                                                          <w:divBdr>
                                                                                            <w:top w:val="none" w:sz="0" w:space="0" w:color="auto"/>
                                                                                            <w:left w:val="none" w:sz="0" w:space="0" w:color="auto"/>
                                                                                            <w:bottom w:val="none" w:sz="0" w:space="0" w:color="auto"/>
                                                                                            <w:right w:val="none" w:sz="0" w:space="0" w:color="auto"/>
                                                                                          </w:divBdr>
                                                                                          <w:divsChild>
                                                                                            <w:div w:id="1200431973">
                                                                                              <w:marLeft w:val="0"/>
                                                                                              <w:marRight w:val="0"/>
                                                                                              <w:marTop w:val="0"/>
                                                                                              <w:marBottom w:val="0"/>
                                                                                              <w:divBdr>
                                                                                                <w:top w:val="none" w:sz="0" w:space="0" w:color="auto"/>
                                                                                                <w:left w:val="none" w:sz="0" w:space="0" w:color="auto"/>
                                                                                                <w:bottom w:val="none" w:sz="0" w:space="0" w:color="auto"/>
                                                                                                <w:right w:val="none" w:sz="0" w:space="0" w:color="auto"/>
                                                                                              </w:divBdr>
                                                                                              <w:divsChild>
                                                                                                <w:div w:id="1769275904">
                                                                                                  <w:marLeft w:val="0"/>
                                                                                                  <w:marRight w:val="0"/>
                                                                                                  <w:marTop w:val="0"/>
                                                                                                  <w:marBottom w:val="0"/>
                                                                                                  <w:divBdr>
                                                                                                    <w:top w:val="none" w:sz="0" w:space="0" w:color="auto"/>
                                                                                                    <w:left w:val="none" w:sz="0" w:space="0" w:color="auto"/>
                                                                                                    <w:bottom w:val="none" w:sz="0" w:space="0" w:color="auto"/>
                                                                                                    <w:right w:val="none" w:sz="0" w:space="0" w:color="auto"/>
                                                                                                  </w:divBdr>
                                                                                                  <w:divsChild>
                                                                                                    <w:div w:id="314997758">
                                                                                                      <w:marLeft w:val="0"/>
                                                                                                      <w:marRight w:val="0"/>
                                                                                                      <w:marTop w:val="0"/>
                                                                                                      <w:marBottom w:val="0"/>
                                                                                                      <w:divBdr>
                                                                                                        <w:top w:val="none" w:sz="0" w:space="0" w:color="auto"/>
                                                                                                        <w:left w:val="none" w:sz="0" w:space="0" w:color="auto"/>
                                                                                                        <w:bottom w:val="none" w:sz="0" w:space="0" w:color="auto"/>
                                                                                                        <w:right w:val="none" w:sz="0" w:space="0" w:color="auto"/>
                                                                                                      </w:divBdr>
                                                                                                      <w:divsChild>
                                                                                                        <w:div w:id="398945865">
                                                                                                          <w:marLeft w:val="0"/>
                                                                                                          <w:marRight w:val="0"/>
                                                                                                          <w:marTop w:val="0"/>
                                                                                                          <w:marBottom w:val="0"/>
                                                                                                          <w:divBdr>
                                                                                                            <w:top w:val="none" w:sz="0" w:space="0" w:color="auto"/>
                                                                                                            <w:left w:val="none" w:sz="0" w:space="0" w:color="auto"/>
                                                                                                            <w:bottom w:val="none" w:sz="0" w:space="0" w:color="auto"/>
                                                                                                            <w:right w:val="none" w:sz="0" w:space="0" w:color="auto"/>
                                                                                                          </w:divBdr>
                                                                                                          <w:divsChild>
                                                                                                            <w:div w:id="1557156200">
                                                                                                              <w:marLeft w:val="0"/>
                                                                                                              <w:marRight w:val="0"/>
                                                                                                              <w:marTop w:val="0"/>
                                                                                                              <w:marBottom w:val="0"/>
                                                                                                              <w:divBdr>
                                                                                                                <w:top w:val="none" w:sz="0" w:space="0" w:color="auto"/>
                                                                                                                <w:left w:val="none" w:sz="0" w:space="0" w:color="auto"/>
                                                                                                                <w:bottom w:val="none" w:sz="0" w:space="0" w:color="auto"/>
                                                                                                                <w:right w:val="none" w:sz="0" w:space="0" w:color="auto"/>
                                                                                                              </w:divBdr>
                                                                                                              <w:divsChild>
                                                                                                                <w:div w:id="1149593393">
                                                                                                                  <w:marLeft w:val="0"/>
                                                                                                                  <w:marRight w:val="0"/>
                                                                                                                  <w:marTop w:val="0"/>
                                                                                                                  <w:marBottom w:val="0"/>
                                                                                                                  <w:divBdr>
                                                                                                                    <w:top w:val="none" w:sz="0" w:space="0" w:color="auto"/>
                                                                                                                    <w:left w:val="none" w:sz="0" w:space="0" w:color="auto"/>
                                                                                                                    <w:bottom w:val="none" w:sz="0" w:space="0" w:color="auto"/>
                                                                                                                    <w:right w:val="none" w:sz="0" w:space="0" w:color="auto"/>
                                                                                                                  </w:divBdr>
                                                                                                                  <w:divsChild>
                                                                                                                    <w:div w:id="75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3571">
                                                                                                      <w:marLeft w:val="0"/>
                                                                                                      <w:marRight w:val="0"/>
                                                                                                      <w:marTop w:val="0"/>
                                                                                                      <w:marBottom w:val="0"/>
                                                                                                      <w:divBdr>
                                                                                                        <w:top w:val="none" w:sz="0" w:space="0" w:color="auto"/>
                                                                                                        <w:left w:val="none" w:sz="0" w:space="0" w:color="auto"/>
                                                                                                        <w:bottom w:val="none" w:sz="0" w:space="0" w:color="auto"/>
                                                                                                        <w:right w:val="none" w:sz="0" w:space="0" w:color="auto"/>
                                                                                                      </w:divBdr>
                                                                                                      <w:divsChild>
                                                                                                        <w:div w:id="1661539627">
                                                                                                          <w:marLeft w:val="0"/>
                                                                                                          <w:marRight w:val="0"/>
                                                                                                          <w:marTop w:val="0"/>
                                                                                                          <w:marBottom w:val="0"/>
                                                                                                          <w:divBdr>
                                                                                                            <w:top w:val="none" w:sz="0" w:space="0" w:color="auto"/>
                                                                                                            <w:left w:val="none" w:sz="0" w:space="0" w:color="auto"/>
                                                                                                            <w:bottom w:val="none" w:sz="0" w:space="0" w:color="auto"/>
                                                                                                            <w:right w:val="none" w:sz="0" w:space="0" w:color="auto"/>
                                                                                                          </w:divBdr>
                                                                                                          <w:divsChild>
                                                                                                            <w:div w:id="2064015796">
                                                                                                              <w:marLeft w:val="0"/>
                                                                                                              <w:marRight w:val="0"/>
                                                                                                              <w:marTop w:val="0"/>
                                                                                                              <w:marBottom w:val="0"/>
                                                                                                              <w:divBdr>
                                                                                                                <w:top w:val="none" w:sz="0" w:space="0" w:color="auto"/>
                                                                                                                <w:left w:val="none" w:sz="0" w:space="0" w:color="auto"/>
                                                                                                                <w:bottom w:val="none" w:sz="0" w:space="0" w:color="auto"/>
                                                                                                                <w:right w:val="none" w:sz="0" w:space="0" w:color="auto"/>
                                                                                                              </w:divBdr>
                                                                                                              <w:divsChild>
                                                                                                                <w:div w:id="386297520">
                                                                                                                  <w:marLeft w:val="0"/>
                                                                                                                  <w:marRight w:val="0"/>
                                                                                                                  <w:marTop w:val="0"/>
                                                                                                                  <w:marBottom w:val="0"/>
                                                                                                                  <w:divBdr>
                                                                                                                    <w:top w:val="none" w:sz="0" w:space="0" w:color="auto"/>
                                                                                                                    <w:left w:val="none" w:sz="0" w:space="0" w:color="auto"/>
                                                                                                                    <w:bottom w:val="none" w:sz="0" w:space="0" w:color="auto"/>
                                                                                                                    <w:right w:val="none" w:sz="0" w:space="0" w:color="auto"/>
                                                                                                                  </w:divBdr>
                                                                                                                </w:div>
                                                                                                                <w:div w:id="726344182">
                                                                                                                  <w:marLeft w:val="0"/>
                                                                                                                  <w:marRight w:val="0"/>
                                                                                                                  <w:marTop w:val="0"/>
                                                                                                                  <w:marBottom w:val="0"/>
                                                                                                                  <w:divBdr>
                                                                                                                    <w:top w:val="none" w:sz="0" w:space="0" w:color="auto"/>
                                                                                                                    <w:left w:val="none" w:sz="0" w:space="0" w:color="auto"/>
                                                                                                                    <w:bottom w:val="none" w:sz="0" w:space="0" w:color="auto"/>
                                                                                                                    <w:right w:val="none" w:sz="0" w:space="0" w:color="auto"/>
                                                                                                                  </w:divBdr>
                                                                                                                  <w:divsChild>
                                                                                                                    <w:div w:id="1205368768">
                                                                                                                      <w:marLeft w:val="0"/>
                                                                                                                      <w:marRight w:val="0"/>
                                                                                                                      <w:marTop w:val="0"/>
                                                                                                                      <w:marBottom w:val="0"/>
                                                                                                                      <w:divBdr>
                                                                                                                        <w:top w:val="none" w:sz="0" w:space="0" w:color="auto"/>
                                                                                                                        <w:left w:val="none" w:sz="0" w:space="0" w:color="auto"/>
                                                                                                                        <w:bottom w:val="none" w:sz="0" w:space="0" w:color="auto"/>
                                                                                                                        <w:right w:val="none" w:sz="0" w:space="0" w:color="auto"/>
                                                                                                                      </w:divBdr>
                                                                                                                      <w:divsChild>
                                                                                                                        <w:div w:id="18426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2323">
                                                                                      <w:marLeft w:val="0"/>
                                                                                      <w:marRight w:val="90"/>
                                                                                      <w:marTop w:val="30"/>
                                                                                      <w:marBottom w:val="0"/>
                                                                                      <w:divBdr>
                                                                                        <w:top w:val="none" w:sz="0" w:space="0" w:color="auto"/>
                                                                                        <w:left w:val="none" w:sz="0" w:space="0" w:color="auto"/>
                                                                                        <w:bottom w:val="none" w:sz="0" w:space="0" w:color="auto"/>
                                                                                        <w:right w:val="none" w:sz="0" w:space="0" w:color="auto"/>
                                                                                      </w:divBdr>
                                                                                      <w:divsChild>
                                                                                        <w:div w:id="11162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5232">
                                                                              <w:marLeft w:val="0"/>
                                                                              <w:marRight w:val="0"/>
                                                                              <w:marTop w:val="0"/>
                                                                              <w:marBottom w:val="0"/>
                                                                              <w:divBdr>
                                                                                <w:top w:val="none" w:sz="0" w:space="0" w:color="auto"/>
                                                                                <w:left w:val="none" w:sz="0" w:space="0" w:color="auto"/>
                                                                                <w:bottom w:val="none" w:sz="0" w:space="0" w:color="auto"/>
                                                                                <w:right w:val="none" w:sz="0" w:space="0" w:color="auto"/>
                                                                              </w:divBdr>
                                                                              <w:divsChild>
                                                                                <w:div w:id="1254507848">
                                                                                  <w:marLeft w:val="0"/>
                                                                                  <w:marRight w:val="0"/>
                                                                                  <w:marTop w:val="0"/>
                                                                                  <w:marBottom w:val="0"/>
                                                                                  <w:divBdr>
                                                                                    <w:top w:val="none" w:sz="0" w:space="0" w:color="auto"/>
                                                                                    <w:left w:val="none" w:sz="0" w:space="0" w:color="auto"/>
                                                                                    <w:bottom w:val="none" w:sz="0" w:space="0" w:color="auto"/>
                                                                                    <w:right w:val="none" w:sz="0" w:space="0" w:color="auto"/>
                                                                                  </w:divBdr>
                                                                                  <w:divsChild>
                                                                                    <w:div w:id="829716784">
                                                                                      <w:marLeft w:val="0"/>
                                                                                      <w:marRight w:val="90"/>
                                                                                      <w:marTop w:val="30"/>
                                                                                      <w:marBottom w:val="0"/>
                                                                                      <w:divBdr>
                                                                                        <w:top w:val="none" w:sz="0" w:space="0" w:color="auto"/>
                                                                                        <w:left w:val="none" w:sz="0" w:space="0" w:color="auto"/>
                                                                                        <w:bottom w:val="none" w:sz="0" w:space="0" w:color="auto"/>
                                                                                        <w:right w:val="none" w:sz="0" w:space="0" w:color="auto"/>
                                                                                      </w:divBdr>
                                                                                      <w:divsChild>
                                                                                        <w:div w:id="965161795">
                                                                                          <w:marLeft w:val="0"/>
                                                                                          <w:marRight w:val="0"/>
                                                                                          <w:marTop w:val="0"/>
                                                                                          <w:marBottom w:val="0"/>
                                                                                          <w:divBdr>
                                                                                            <w:top w:val="none" w:sz="0" w:space="0" w:color="auto"/>
                                                                                            <w:left w:val="none" w:sz="0" w:space="0" w:color="auto"/>
                                                                                            <w:bottom w:val="none" w:sz="0" w:space="0" w:color="auto"/>
                                                                                            <w:right w:val="none" w:sz="0" w:space="0" w:color="auto"/>
                                                                                          </w:divBdr>
                                                                                        </w:div>
                                                                                      </w:divsChild>
                                                                                    </w:div>
                                                                                    <w:div w:id="853111634">
                                                                                      <w:marLeft w:val="0"/>
                                                                                      <w:marRight w:val="0"/>
                                                                                      <w:marTop w:val="0"/>
                                                                                      <w:marBottom w:val="0"/>
                                                                                      <w:divBdr>
                                                                                        <w:top w:val="none" w:sz="0" w:space="0" w:color="auto"/>
                                                                                        <w:left w:val="none" w:sz="0" w:space="0" w:color="auto"/>
                                                                                        <w:bottom w:val="none" w:sz="0" w:space="0" w:color="auto"/>
                                                                                        <w:right w:val="none" w:sz="0" w:space="0" w:color="auto"/>
                                                                                      </w:divBdr>
                                                                                      <w:divsChild>
                                                                                        <w:div w:id="1234313128">
                                                                                          <w:marLeft w:val="0"/>
                                                                                          <w:marRight w:val="0"/>
                                                                                          <w:marTop w:val="0"/>
                                                                                          <w:marBottom w:val="0"/>
                                                                                          <w:divBdr>
                                                                                            <w:top w:val="none" w:sz="0" w:space="0" w:color="auto"/>
                                                                                            <w:left w:val="none" w:sz="0" w:space="0" w:color="auto"/>
                                                                                            <w:bottom w:val="none" w:sz="0" w:space="0" w:color="auto"/>
                                                                                            <w:right w:val="none" w:sz="0" w:space="0" w:color="auto"/>
                                                                                          </w:divBdr>
                                                                                          <w:divsChild>
                                                                                            <w:div w:id="1988245400">
                                                                                              <w:marLeft w:val="0"/>
                                                                                              <w:marRight w:val="0"/>
                                                                                              <w:marTop w:val="0"/>
                                                                                              <w:marBottom w:val="0"/>
                                                                                              <w:divBdr>
                                                                                                <w:top w:val="none" w:sz="0" w:space="0" w:color="auto"/>
                                                                                                <w:left w:val="none" w:sz="0" w:space="0" w:color="auto"/>
                                                                                                <w:bottom w:val="none" w:sz="0" w:space="0" w:color="auto"/>
                                                                                                <w:right w:val="none" w:sz="0" w:space="0" w:color="auto"/>
                                                                                              </w:divBdr>
                                                                                              <w:divsChild>
                                                                                                <w:div w:id="1760255719">
                                                                                                  <w:marLeft w:val="0"/>
                                                                                                  <w:marRight w:val="0"/>
                                                                                                  <w:marTop w:val="0"/>
                                                                                                  <w:marBottom w:val="0"/>
                                                                                                  <w:divBdr>
                                                                                                    <w:top w:val="none" w:sz="0" w:space="0" w:color="auto"/>
                                                                                                    <w:left w:val="none" w:sz="0" w:space="0" w:color="auto"/>
                                                                                                    <w:bottom w:val="none" w:sz="0" w:space="0" w:color="auto"/>
                                                                                                    <w:right w:val="none" w:sz="0" w:space="0" w:color="auto"/>
                                                                                                  </w:divBdr>
                                                                                                  <w:divsChild>
                                                                                                    <w:div w:id="777260928">
                                                                                                      <w:marLeft w:val="0"/>
                                                                                                      <w:marRight w:val="0"/>
                                                                                                      <w:marTop w:val="0"/>
                                                                                                      <w:marBottom w:val="0"/>
                                                                                                      <w:divBdr>
                                                                                                        <w:top w:val="none" w:sz="0" w:space="0" w:color="auto"/>
                                                                                                        <w:left w:val="none" w:sz="0" w:space="0" w:color="auto"/>
                                                                                                        <w:bottom w:val="none" w:sz="0" w:space="0" w:color="auto"/>
                                                                                                        <w:right w:val="none" w:sz="0" w:space="0" w:color="auto"/>
                                                                                                      </w:divBdr>
                                                                                                      <w:divsChild>
                                                                                                        <w:div w:id="708459635">
                                                                                                          <w:marLeft w:val="0"/>
                                                                                                          <w:marRight w:val="0"/>
                                                                                                          <w:marTop w:val="0"/>
                                                                                                          <w:marBottom w:val="0"/>
                                                                                                          <w:divBdr>
                                                                                                            <w:top w:val="none" w:sz="0" w:space="0" w:color="auto"/>
                                                                                                            <w:left w:val="none" w:sz="0" w:space="0" w:color="auto"/>
                                                                                                            <w:bottom w:val="none" w:sz="0" w:space="0" w:color="auto"/>
                                                                                                            <w:right w:val="none" w:sz="0" w:space="0" w:color="auto"/>
                                                                                                          </w:divBdr>
                                                                                                          <w:divsChild>
                                                                                                            <w:div w:id="906183842">
                                                                                                              <w:marLeft w:val="0"/>
                                                                                                              <w:marRight w:val="0"/>
                                                                                                              <w:marTop w:val="0"/>
                                                                                                              <w:marBottom w:val="0"/>
                                                                                                              <w:divBdr>
                                                                                                                <w:top w:val="none" w:sz="0" w:space="0" w:color="auto"/>
                                                                                                                <w:left w:val="none" w:sz="0" w:space="0" w:color="auto"/>
                                                                                                                <w:bottom w:val="none" w:sz="0" w:space="0" w:color="auto"/>
                                                                                                                <w:right w:val="none" w:sz="0" w:space="0" w:color="auto"/>
                                                                                                              </w:divBdr>
                                                                                                              <w:divsChild>
                                                                                                                <w:div w:id="1169446476">
                                                                                                                  <w:marLeft w:val="0"/>
                                                                                                                  <w:marRight w:val="0"/>
                                                                                                                  <w:marTop w:val="0"/>
                                                                                                                  <w:marBottom w:val="0"/>
                                                                                                                  <w:divBdr>
                                                                                                                    <w:top w:val="none" w:sz="0" w:space="0" w:color="auto"/>
                                                                                                                    <w:left w:val="none" w:sz="0" w:space="0" w:color="auto"/>
                                                                                                                    <w:bottom w:val="none" w:sz="0" w:space="0" w:color="auto"/>
                                                                                                                    <w:right w:val="none" w:sz="0" w:space="0" w:color="auto"/>
                                                                                                                  </w:divBdr>
                                                                                                                  <w:divsChild>
                                                                                                                    <w:div w:id="1124883497">
                                                                                                                      <w:marLeft w:val="0"/>
                                                                                                                      <w:marRight w:val="0"/>
                                                                                                                      <w:marTop w:val="0"/>
                                                                                                                      <w:marBottom w:val="0"/>
                                                                                                                      <w:divBdr>
                                                                                                                        <w:top w:val="none" w:sz="0" w:space="0" w:color="auto"/>
                                                                                                                        <w:left w:val="none" w:sz="0" w:space="0" w:color="auto"/>
                                                                                                                        <w:bottom w:val="none" w:sz="0" w:space="0" w:color="auto"/>
                                                                                                                        <w:right w:val="none" w:sz="0" w:space="0" w:color="auto"/>
                                                                                                                      </w:divBdr>
                                                                                                                      <w:divsChild>
                                                                                                                        <w:div w:id="13801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6124">
                                                                                                      <w:marLeft w:val="-120"/>
                                                                                                      <w:marRight w:val="0"/>
                                                                                                      <w:marTop w:val="0"/>
                                                                                                      <w:marBottom w:val="60"/>
                                                                                                      <w:divBdr>
                                                                                                        <w:top w:val="none" w:sz="0" w:space="0" w:color="auto"/>
                                                                                                        <w:left w:val="none" w:sz="0" w:space="0" w:color="auto"/>
                                                                                                        <w:bottom w:val="none" w:sz="0" w:space="0" w:color="auto"/>
                                                                                                        <w:right w:val="none" w:sz="0" w:space="0" w:color="auto"/>
                                                                                                      </w:divBdr>
                                                                                                      <w:divsChild>
                                                                                                        <w:div w:id="1706323438">
                                                                                                          <w:marLeft w:val="0"/>
                                                                                                          <w:marRight w:val="0"/>
                                                                                                          <w:marTop w:val="0"/>
                                                                                                          <w:marBottom w:val="0"/>
                                                                                                          <w:divBdr>
                                                                                                            <w:top w:val="none" w:sz="0" w:space="0" w:color="auto"/>
                                                                                                            <w:left w:val="none" w:sz="0" w:space="0" w:color="auto"/>
                                                                                                            <w:bottom w:val="none" w:sz="0" w:space="0" w:color="auto"/>
                                                                                                            <w:right w:val="none" w:sz="0" w:space="0" w:color="auto"/>
                                                                                                          </w:divBdr>
                                                                                                          <w:divsChild>
                                                                                                            <w:div w:id="1588997069">
                                                                                                              <w:marLeft w:val="0"/>
                                                                                                              <w:marRight w:val="0"/>
                                                                                                              <w:marTop w:val="0"/>
                                                                                                              <w:marBottom w:val="0"/>
                                                                                                              <w:divBdr>
                                                                                                                <w:top w:val="none" w:sz="0" w:space="0" w:color="auto"/>
                                                                                                                <w:left w:val="none" w:sz="0" w:space="0" w:color="auto"/>
                                                                                                                <w:bottom w:val="none" w:sz="0" w:space="0" w:color="auto"/>
                                                                                                                <w:right w:val="none" w:sz="0" w:space="0" w:color="auto"/>
                                                                                                              </w:divBdr>
                                                                                                              <w:divsChild>
                                                                                                                <w:div w:id="975522724">
                                                                                                                  <w:marLeft w:val="0"/>
                                                                                                                  <w:marRight w:val="0"/>
                                                                                                                  <w:marTop w:val="0"/>
                                                                                                                  <w:marBottom w:val="0"/>
                                                                                                                  <w:divBdr>
                                                                                                                    <w:top w:val="none" w:sz="0" w:space="0" w:color="auto"/>
                                                                                                                    <w:left w:val="none" w:sz="0" w:space="0" w:color="auto"/>
                                                                                                                    <w:bottom w:val="none" w:sz="0" w:space="0" w:color="auto"/>
                                                                                                                    <w:right w:val="none" w:sz="0" w:space="0" w:color="auto"/>
                                                                                                                  </w:divBdr>
                                                                                                                  <w:divsChild>
                                                                                                                    <w:div w:id="604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4973">
                                                                                          <w:marLeft w:val="0"/>
                                                                                          <w:marRight w:val="0"/>
                                                                                          <w:marTop w:val="0"/>
                                                                                          <w:marBottom w:val="0"/>
                                                                                          <w:divBdr>
                                                                                            <w:top w:val="none" w:sz="0" w:space="0" w:color="auto"/>
                                                                                            <w:left w:val="none" w:sz="0" w:space="0" w:color="auto"/>
                                                                                            <w:bottom w:val="none" w:sz="0" w:space="0" w:color="auto"/>
                                                                                            <w:right w:val="none" w:sz="0" w:space="0" w:color="auto"/>
                                                                                          </w:divBdr>
                                                                                        </w:div>
                                                                                        <w:div w:id="1831213060">
                                                                                          <w:marLeft w:val="0"/>
                                                                                          <w:marRight w:val="0"/>
                                                                                          <w:marTop w:val="0"/>
                                                                                          <w:marBottom w:val="0"/>
                                                                                          <w:divBdr>
                                                                                            <w:top w:val="none" w:sz="0" w:space="0" w:color="auto"/>
                                                                                            <w:left w:val="none" w:sz="0" w:space="0" w:color="auto"/>
                                                                                            <w:bottom w:val="none" w:sz="0" w:space="0" w:color="auto"/>
                                                                                            <w:right w:val="none" w:sz="0" w:space="0" w:color="auto"/>
                                                                                          </w:divBdr>
                                                                                          <w:divsChild>
                                                                                            <w:div w:id="1720012131">
                                                                                              <w:marLeft w:val="0"/>
                                                                                              <w:marRight w:val="0"/>
                                                                                              <w:marTop w:val="0"/>
                                                                                              <w:marBottom w:val="0"/>
                                                                                              <w:divBdr>
                                                                                                <w:top w:val="single" w:sz="2" w:space="0" w:color="auto"/>
                                                                                                <w:left w:val="single" w:sz="2" w:space="0" w:color="auto"/>
                                                                                                <w:bottom w:val="single" w:sz="2" w:space="0" w:color="auto"/>
                                                                                                <w:right w:val="single" w:sz="2" w:space="0" w:color="auto"/>
                                                                                              </w:divBdr>
                                                                                              <w:divsChild>
                                                                                                <w:div w:id="1421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6166">
                                                                              <w:marLeft w:val="0"/>
                                                                              <w:marRight w:val="0"/>
                                                                              <w:marTop w:val="0"/>
                                                                              <w:marBottom w:val="0"/>
                                                                              <w:divBdr>
                                                                                <w:top w:val="none" w:sz="0" w:space="0" w:color="auto"/>
                                                                                <w:left w:val="none" w:sz="0" w:space="0" w:color="auto"/>
                                                                                <w:bottom w:val="none" w:sz="0" w:space="0" w:color="auto"/>
                                                                                <w:right w:val="none" w:sz="0" w:space="0" w:color="auto"/>
                                                                              </w:divBdr>
                                                                              <w:divsChild>
                                                                                <w:div w:id="1632592249">
                                                                                  <w:marLeft w:val="0"/>
                                                                                  <w:marRight w:val="0"/>
                                                                                  <w:marTop w:val="0"/>
                                                                                  <w:marBottom w:val="0"/>
                                                                                  <w:divBdr>
                                                                                    <w:top w:val="none" w:sz="0" w:space="0" w:color="auto"/>
                                                                                    <w:left w:val="none" w:sz="0" w:space="0" w:color="auto"/>
                                                                                    <w:bottom w:val="none" w:sz="0" w:space="0" w:color="auto"/>
                                                                                    <w:right w:val="none" w:sz="0" w:space="0" w:color="auto"/>
                                                                                  </w:divBdr>
                                                                                  <w:divsChild>
                                                                                    <w:div w:id="1150293393">
                                                                                      <w:marLeft w:val="0"/>
                                                                                      <w:marRight w:val="90"/>
                                                                                      <w:marTop w:val="30"/>
                                                                                      <w:marBottom w:val="0"/>
                                                                                      <w:divBdr>
                                                                                        <w:top w:val="none" w:sz="0" w:space="0" w:color="auto"/>
                                                                                        <w:left w:val="none" w:sz="0" w:space="0" w:color="auto"/>
                                                                                        <w:bottom w:val="none" w:sz="0" w:space="0" w:color="auto"/>
                                                                                        <w:right w:val="none" w:sz="0" w:space="0" w:color="auto"/>
                                                                                      </w:divBdr>
                                                                                      <w:divsChild>
                                                                                        <w:div w:id="257445094">
                                                                                          <w:marLeft w:val="0"/>
                                                                                          <w:marRight w:val="0"/>
                                                                                          <w:marTop w:val="0"/>
                                                                                          <w:marBottom w:val="0"/>
                                                                                          <w:divBdr>
                                                                                            <w:top w:val="none" w:sz="0" w:space="0" w:color="auto"/>
                                                                                            <w:left w:val="none" w:sz="0" w:space="0" w:color="auto"/>
                                                                                            <w:bottom w:val="none" w:sz="0" w:space="0" w:color="auto"/>
                                                                                            <w:right w:val="none" w:sz="0" w:space="0" w:color="auto"/>
                                                                                          </w:divBdr>
                                                                                        </w:div>
                                                                                      </w:divsChild>
                                                                                    </w:div>
                                                                                    <w:div w:id="1227834352">
                                                                                      <w:marLeft w:val="0"/>
                                                                                      <w:marRight w:val="0"/>
                                                                                      <w:marTop w:val="0"/>
                                                                                      <w:marBottom w:val="0"/>
                                                                                      <w:divBdr>
                                                                                        <w:top w:val="none" w:sz="0" w:space="0" w:color="auto"/>
                                                                                        <w:left w:val="none" w:sz="0" w:space="0" w:color="auto"/>
                                                                                        <w:bottom w:val="none" w:sz="0" w:space="0" w:color="auto"/>
                                                                                        <w:right w:val="none" w:sz="0" w:space="0" w:color="auto"/>
                                                                                      </w:divBdr>
                                                                                      <w:divsChild>
                                                                                        <w:div w:id="1111823821">
                                                                                          <w:marLeft w:val="0"/>
                                                                                          <w:marRight w:val="0"/>
                                                                                          <w:marTop w:val="0"/>
                                                                                          <w:marBottom w:val="0"/>
                                                                                          <w:divBdr>
                                                                                            <w:top w:val="none" w:sz="0" w:space="0" w:color="auto"/>
                                                                                            <w:left w:val="none" w:sz="0" w:space="0" w:color="auto"/>
                                                                                            <w:bottom w:val="none" w:sz="0" w:space="0" w:color="auto"/>
                                                                                            <w:right w:val="none" w:sz="0" w:space="0" w:color="auto"/>
                                                                                          </w:divBdr>
                                                                                          <w:divsChild>
                                                                                            <w:div w:id="2109693653">
                                                                                              <w:marLeft w:val="0"/>
                                                                                              <w:marRight w:val="0"/>
                                                                                              <w:marTop w:val="0"/>
                                                                                              <w:marBottom w:val="0"/>
                                                                                              <w:divBdr>
                                                                                                <w:top w:val="single" w:sz="2" w:space="0" w:color="auto"/>
                                                                                                <w:left w:val="single" w:sz="2" w:space="0" w:color="auto"/>
                                                                                                <w:bottom w:val="single" w:sz="2" w:space="0" w:color="auto"/>
                                                                                                <w:right w:val="single" w:sz="2" w:space="0" w:color="auto"/>
                                                                                              </w:divBdr>
                                                                                              <w:divsChild>
                                                                                                <w:div w:id="2850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0246">
                                                                                          <w:marLeft w:val="0"/>
                                                                                          <w:marRight w:val="0"/>
                                                                                          <w:marTop w:val="0"/>
                                                                                          <w:marBottom w:val="0"/>
                                                                                          <w:divBdr>
                                                                                            <w:top w:val="none" w:sz="0" w:space="0" w:color="auto"/>
                                                                                            <w:left w:val="none" w:sz="0" w:space="0" w:color="auto"/>
                                                                                            <w:bottom w:val="none" w:sz="0" w:space="0" w:color="auto"/>
                                                                                            <w:right w:val="none" w:sz="0" w:space="0" w:color="auto"/>
                                                                                          </w:divBdr>
                                                                                        </w:div>
                                                                                        <w:div w:id="1766612957">
                                                                                          <w:marLeft w:val="0"/>
                                                                                          <w:marRight w:val="0"/>
                                                                                          <w:marTop w:val="0"/>
                                                                                          <w:marBottom w:val="0"/>
                                                                                          <w:divBdr>
                                                                                            <w:top w:val="none" w:sz="0" w:space="0" w:color="auto"/>
                                                                                            <w:left w:val="none" w:sz="0" w:space="0" w:color="auto"/>
                                                                                            <w:bottom w:val="none" w:sz="0" w:space="0" w:color="auto"/>
                                                                                            <w:right w:val="none" w:sz="0" w:space="0" w:color="auto"/>
                                                                                          </w:divBdr>
                                                                                          <w:divsChild>
                                                                                            <w:div w:id="1756591545">
                                                                                              <w:marLeft w:val="0"/>
                                                                                              <w:marRight w:val="0"/>
                                                                                              <w:marTop w:val="0"/>
                                                                                              <w:marBottom w:val="0"/>
                                                                                              <w:divBdr>
                                                                                                <w:top w:val="none" w:sz="0" w:space="0" w:color="auto"/>
                                                                                                <w:left w:val="none" w:sz="0" w:space="0" w:color="auto"/>
                                                                                                <w:bottom w:val="none" w:sz="0" w:space="0" w:color="auto"/>
                                                                                                <w:right w:val="none" w:sz="0" w:space="0" w:color="auto"/>
                                                                                              </w:divBdr>
                                                                                              <w:divsChild>
                                                                                                <w:div w:id="229734868">
                                                                                                  <w:marLeft w:val="0"/>
                                                                                                  <w:marRight w:val="0"/>
                                                                                                  <w:marTop w:val="0"/>
                                                                                                  <w:marBottom w:val="0"/>
                                                                                                  <w:divBdr>
                                                                                                    <w:top w:val="none" w:sz="0" w:space="0" w:color="auto"/>
                                                                                                    <w:left w:val="none" w:sz="0" w:space="0" w:color="auto"/>
                                                                                                    <w:bottom w:val="none" w:sz="0" w:space="0" w:color="auto"/>
                                                                                                    <w:right w:val="none" w:sz="0" w:space="0" w:color="auto"/>
                                                                                                  </w:divBdr>
                                                                                                  <w:divsChild>
                                                                                                    <w:div w:id="474687925">
                                                                                                      <w:marLeft w:val="0"/>
                                                                                                      <w:marRight w:val="0"/>
                                                                                                      <w:marTop w:val="0"/>
                                                                                                      <w:marBottom w:val="0"/>
                                                                                                      <w:divBdr>
                                                                                                        <w:top w:val="none" w:sz="0" w:space="0" w:color="auto"/>
                                                                                                        <w:left w:val="none" w:sz="0" w:space="0" w:color="auto"/>
                                                                                                        <w:bottom w:val="none" w:sz="0" w:space="0" w:color="auto"/>
                                                                                                        <w:right w:val="none" w:sz="0" w:space="0" w:color="auto"/>
                                                                                                      </w:divBdr>
                                                                                                      <w:divsChild>
                                                                                                        <w:div w:id="155075930">
                                                                                                          <w:marLeft w:val="0"/>
                                                                                                          <w:marRight w:val="0"/>
                                                                                                          <w:marTop w:val="0"/>
                                                                                                          <w:marBottom w:val="0"/>
                                                                                                          <w:divBdr>
                                                                                                            <w:top w:val="none" w:sz="0" w:space="0" w:color="auto"/>
                                                                                                            <w:left w:val="none" w:sz="0" w:space="0" w:color="auto"/>
                                                                                                            <w:bottom w:val="none" w:sz="0" w:space="0" w:color="auto"/>
                                                                                                            <w:right w:val="none" w:sz="0" w:space="0" w:color="auto"/>
                                                                                                          </w:divBdr>
                                                                                                          <w:divsChild>
                                                                                                            <w:div w:id="918903951">
                                                                                                              <w:marLeft w:val="0"/>
                                                                                                              <w:marRight w:val="0"/>
                                                                                                              <w:marTop w:val="0"/>
                                                                                                              <w:marBottom w:val="0"/>
                                                                                                              <w:divBdr>
                                                                                                                <w:top w:val="none" w:sz="0" w:space="0" w:color="auto"/>
                                                                                                                <w:left w:val="none" w:sz="0" w:space="0" w:color="auto"/>
                                                                                                                <w:bottom w:val="none" w:sz="0" w:space="0" w:color="auto"/>
                                                                                                                <w:right w:val="none" w:sz="0" w:space="0" w:color="auto"/>
                                                                                                              </w:divBdr>
                                                                                                              <w:divsChild>
                                                                                                                <w:div w:id="283266745">
                                                                                                                  <w:marLeft w:val="0"/>
                                                                                                                  <w:marRight w:val="0"/>
                                                                                                                  <w:marTop w:val="0"/>
                                                                                                                  <w:marBottom w:val="0"/>
                                                                                                                  <w:divBdr>
                                                                                                                    <w:top w:val="none" w:sz="0" w:space="0" w:color="auto"/>
                                                                                                                    <w:left w:val="none" w:sz="0" w:space="0" w:color="auto"/>
                                                                                                                    <w:bottom w:val="none" w:sz="0" w:space="0" w:color="auto"/>
                                                                                                                    <w:right w:val="none" w:sz="0" w:space="0" w:color="auto"/>
                                                                                                                  </w:divBdr>
                                                                                                                  <w:divsChild>
                                                                                                                    <w:div w:id="179321634">
                                                                                                                      <w:marLeft w:val="0"/>
                                                                                                                      <w:marRight w:val="0"/>
                                                                                                                      <w:marTop w:val="0"/>
                                                                                                                      <w:marBottom w:val="0"/>
                                                                                                                      <w:divBdr>
                                                                                                                        <w:top w:val="none" w:sz="0" w:space="0" w:color="auto"/>
                                                                                                                        <w:left w:val="none" w:sz="0" w:space="0" w:color="auto"/>
                                                                                                                        <w:bottom w:val="none" w:sz="0" w:space="0" w:color="auto"/>
                                                                                                                        <w:right w:val="none" w:sz="0" w:space="0" w:color="auto"/>
                                                                                                                      </w:divBdr>
                                                                                                                    </w:div>
                                                                                                                  </w:divsChild>
                                                                                                                </w:div>
                                                                                                                <w:div w:id="7361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5872">
                                                                                          <w:marLeft w:val="0"/>
                                                                                          <w:marRight w:val="0"/>
                                                                                          <w:marTop w:val="0"/>
                                                                                          <w:marBottom w:val="0"/>
                                                                                          <w:divBdr>
                                                                                            <w:top w:val="none" w:sz="0" w:space="0" w:color="auto"/>
                                                                                            <w:left w:val="none" w:sz="0" w:space="0" w:color="auto"/>
                                                                                            <w:bottom w:val="none" w:sz="0" w:space="0" w:color="auto"/>
                                                                                            <w:right w:val="none" w:sz="0" w:space="0" w:color="auto"/>
                                                                                          </w:divBdr>
                                                                                          <w:divsChild>
                                                                                            <w:div w:id="728656226">
                                                                                              <w:marLeft w:val="0"/>
                                                                                              <w:marRight w:val="0"/>
                                                                                              <w:marTop w:val="0"/>
                                                                                              <w:marBottom w:val="0"/>
                                                                                              <w:divBdr>
                                                                                                <w:top w:val="none" w:sz="0" w:space="0" w:color="auto"/>
                                                                                                <w:left w:val="none" w:sz="0" w:space="0" w:color="auto"/>
                                                                                                <w:bottom w:val="none" w:sz="0" w:space="0" w:color="auto"/>
                                                                                                <w:right w:val="none" w:sz="0" w:space="0" w:color="auto"/>
                                                                                              </w:divBdr>
                                                                                              <w:divsChild>
                                                                                                <w:div w:id="750278493">
                                                                                                  <w:marLeft w:val="0"/>
                                                                                                  <w:marRight w:val="0"/>
                                                                                                  <w:marTop w:val="0"/>
                                                                                                  <w:marBottom w:val="0"/>
                                                                                                  <w:divBdr>
                                                                                                    <w:top w:val="none" w:sz="0" w:space="0" w:color="auto"/>
                                                                                                    <w:left w:val="none" w:sz="0" w:space="0" w:color="auto"/>
                                                                                                    <w:bottom w:val="none" w:sz="0" w:space="0" w:color="auto"/>
                                                                                                    <w:right w:val="none" w:sz="0" w:space="0" w:color="auto"/>
                                                                                                  </w:divBdr>
                                                                                                  <w:divsChild>
                                                                                                    <w:div w:id="825248124">
                                                                                                      <w:marLeft w:val="0"/>
                                                                                                      <w:marRight w:val="0"/>
                                                                                                      <w:marTop w:val="0"/>
                                                                                                      <w:marBottom w:val="60"/>
                                                                                                      <w:divBdr>
                                                                                                        <w:top w:val="none" w:sz="0" w:space="0" w:color="auto"/>
                                                                                                        <w:left w:val="none" w:sz="0" w:space="0" w:color="auto"/>
                                                                                                        <w:bottom w:val="none" w:sz="0" w:space="0" w:color="auto"/>
                                                                                                        <w:right w:val="none" w:sz="0" w:space="0" w:color="auto"/>
                                                                                                      </w:divBdr>
                                                                                                      <w:divsChild>
                                                                                                        <w:div w:id="140585344">
                                                                                                          <w:marLeft w:val="-90"/>
                                                                                                          <w:marRight w:val="-90"/>
                                                                                                          <w:marTop w:val="0"/>
                                                                                                          <w:marBottom w:val="0"/>
                                                                                                          <w:divBdr>
                                                                                                            <w:top w:val="none" w:sz="0" w:space="0" w:color="auto"/>
                                                                                                            <w:left w:val="none" w:sz="0" w:space="0" w:color="auto"/>
                                                                                                            <w:bottom w:val="none" w:sz="0" w:space="0" w:color="auto"/>
                                                                                                            <w:right w:val="none" w:sz="0" w:space="0" w:color="auto"/>
                                                                                                          </w:divBdr>
                                                                                                          <w:divsChild>
                                                                                                            <w:div w:id="1251617491">
                                                                                                              <w:marLeft w:val="0"/>
                                                                                                              <w:marRight w:val="0"/>
                                                                                                              <w:marTop w:val="0"/>
                                                                                                              <w:marBottom w:val="0"/>
                                                                                                              <w:divBdr>
                                                                                                                <w:top w:val="none" w:sz="0" w:space="0" w:color="auto"/>
                                                                                                                <w:left w:val="none" w:sz="0" w:space="0" w:color="auto"/>
                                                                                                                <w:bottom w:val="none" w:sz="0" w:space="0" w:color="auto"/>
                                                                                                                <w:right w:val="none" w:sz="0" w:space="0" w:color="auto"/>
                                                                                                              </w:divBdr>
                                                                                                            </w:div>
                                                                                                          </w:divsChild>
                                                                                                        </w:div>
                                                                                                        <w:div w:id="1264261222">
                                                                                                          <w:marLeft w:val="0"/>
                                                                                                          <w:marRight w:val="0"/>
                                                                                                          <w:marTop w:val="0"/>
                                                                                                          <w:marBottom w:val="0"/>
                                                                                                          <w:divBdr>
                                                                                                            <w:top w:val="none" w:sz="0" w:space="0" w:color="auto"/>
                                                                                                            <w:left w:val="none" w:sz="0" w:space="0" w:color="auto"/>
                                                                                                            <w:bottom w:val="none" w:sz="0" w:space="0" w:color="auto"/>
                                                                                                            <w:right w:val="none" w:sz="0" w:space="0" w:color="auto"/>
                                                                                                          </w:divBdr>
                                                                                                          <w:divsChild>
                                                                                                            <w:div w:id="1445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5926">
                                                                                                  <w:marLeft w:val="0"/>
                                                                                                  <w:marRight w:val="0"/>
                                                                                                  <w:marTop w:val="0"/>
                                                                                                  <w:marBottom w:val="0"/>
                                                                                                  <w:divBdr>
                                                                                                    <w:top w:val="none" w:sz="0" w:space="0" w:color="auto"/>
                                                                                                    <w:left w:val="none" w:sz="0" w:space="0" w:color="auto"/>
                                                                                                    <w:bottom w:val="none" w:sz="0" w:space="0" w:color="auto"/>
                                                                                                    <w:right w:val="none" w:sz="0" w:space="0" w:color="auto"/>
                                                                                                  </w:divBdr>
                                                                                                  <w:divsChild>
                                                                                                    <w:div w:id="365644713">
                                                                                                      <w:marLeft w:val="0"/>
                                                                                                      <w:marRight w:val="0"/>
                                                                                                      <w:marTop w:val="0"/>
                                                                                                      <w:marBottom w:val="0"/>
                                                                                                      <w:divBdr>
                                                                                                        <w:top w:val="none" w:sz="0" w:space="0" w:color="auto"/>
                                                                                                        <w:left w:val="none" w:sz="0" w:space="0" w:color="auto"/>
                                                                                                        <w:bottom w:val="none" w:sz="0" w:space="0" w:color="auto"/>
                                                                                                        <w:right w:val="none" w:sz="0" w:space="0" w:color="auto"/>
                                                                                                      </w:divBdr>
                                                                                                      <w:divsChild>
                                                                                                        <w:div w:id="1613589245">
                                                                                                          <w:marLeft w:val="0"/>
                                                                                                          <w:marRight w:val="0"/>
                                                                                                          <w:marTop w:val="0"/>
                                                                                                          <w:marBottom w:val="0"/>
                                                                                                          <w:divBdr>
                                                                                                            <w:top w:val="none" w:sz="0" w:space="0" w:color="auto"/>
                                                                                                            <w:left w:val="none" w:sz="0" w:space="0" w:color="auto"/>
                                                                                                            <w:bottom w:val="none" w:sz="0" w:space="0" w:color="auto"/>
                                                                                                            <w:right w:val="none" w:sz="0" w:space="0" w:color="auto"/>
                                                                                                          </w:divBdr>
                                                                                                          <w:divsChild>
                                                                                                            <w:div w:id="1647660927">
                                                                                                              <w:marLeft w:val="0"/>
                                                                                                              <w:marRight w:val="0"/>
                                                                                                              <w:marTop w:val="0"/>
                                                                                                              <w:marBottom w:val="0"/>
                                                                                                              <w:divBdr>
                                                                                                                <w:top w:val="none" w:sz="0" w:space="0" w:color="auto"/>
                                                                                                                <w:left w:val="none" w:sz="0" w:space="0" w:color="auto"/>
                                                                                                                <w:bottom w:val="none" w:sz="0" w:space="0" w:color="auto"/>
                                                                                                                <w:right w:val="none" w:sz="0" w:space="0" w:color="auto"/>
                                                                                                              </w:divBdr>
                                                                                                              <w:divsChild>
                                                                                                                <w:div w:id="6039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951754">
                                                                          <w:marLeft w:val="0"/>
                                                                          <w:marRight w:val="0"/>
                                                                          <w:marTop w:val="0"/>
                                                                          <w:marBottom w:val="0"/>
                                                                          <w:divBdr>
                                                                            <w:top w:val="none" w:sz="0" w:space="0" w:color="auto"/>
                                                                            <w:left w:val="none" w:sz="0" w:space="0" w:color="auto"/>
                                                                            <w:bottom w:val="none" w:sz="0" w:space="0" w:color="auto"/>
                                                                            <w:right w:val="none" w:sz="0" w:space="0" w:color="auto"/>
                                                                          </w:divBdr>
                                                                          <w:divsChild>
                                                                            <w:div w:id="839467617">
                                                                              <w:marLeft w:val="0"/>
                                                                              <w:marRight w:val="0"/>
                                                                              <w:marTop w:val="0"/>
                                                                              <w:marBottom w:val="0"/>
                                                                              <w:divBdr>
                                                                                <w:top w:val="none" w:sz="0" w:space="0" w:color="auto"/>
                                                                                <w:left w:val="none" w:sz="0" w:space="0" w:color="auto"/>
                                                                                <w:bottom w:val="none" w:sz="0" w:space="0" w:color="auto"/>
                                                                                <w:right w:val="none" w:sz="0" w:space="0" w:color="auto"/>
                                                                              </w:divBdr>
                                                                              <w:divsChild>
                                                                                <w:div w:id="1193112055">
                                                                                  <w:marLeft w:val="240"/>
                                                                                  <w:marRight w:val="240"/>
                                                                                  <w:marTop w:val="0"/>
                                                                                  <w:marBottom w:val="0"/>
                                                                                  <w:divBdr>
                                                                                    <w:top w:val="none" w:sz="0" w:space="0" w:color="auto"/>
                                                                                    <w:left w:val="none" w:sz="0" w:space="0" w:color="auto"/>
                                                                                    <w:bottom w:val="none" w:sz="0" w:space="0" w:color="auto"/>
                                                                                    <w:right w:val="none" w:sz="0" w:space="0" w:color="auto"/>
                                                                                  </w:divBdr>
                                                                                  <w:divsChild>
                                                                                    <w:div w:id="323551892">
                                                                                      <w:marLeft w:val="0"/>
                                                                                      <w:marRight w:val="0"/>
                                                                                      <w:marTop w:val="0"/>
                                                                                      <w:marBottom w:val="0"/>
                                                                                      <w:divBdr>
                                                                                        <w:top w:val="none" w:sz="0" w:space="0" w:color="auto"/>
                                                                                        <w:left w:val="none" w:sz="0" w:space="0" w:color="auto"/>
                                                                                        <w:bottom w:val="none" w:sz="0" w:space="0" w:color="auto"/>
                                                                                        <w:right w:val="none" w:sz="0" w:space="0" w:color="auto"/>
                                                                                      </w:divBdr>
                                                                                      <w:divsChild>
                                                                                        <w:div w:id="1233545864">
                                                                                          <w:marLeft w:val="0"/>
                                                                                          <w:marRight w:val="0"/>
                                                                                          <w:marTop w:val="0"/>
                                                                                          <w:marBottom w:val="0"/>
                                                                                          <w:divBdr>
                                                                                            <w:top w:val="none" w:sz="0" w:space="0" w:color="auto"/>
                                                                                            <w:left w:val="none" w:sz="0" w:space="0" w:color="auto"/>
                                                                                            <w:bottom w:val="none" w:sz="0" w:space="0" w:color="auto"/>
                                                                                            <w:right w:val="none" w:sz="0" w:space="0" w:color="auto"/>
                                                                                          </w:divBdr>
                                                                                          <w:divsChild>
                                                                                            <w:div w:id="1841432628">
                                                                                              <w:marLeft w:val="0"/>
                                                                                              <w:marRight w:val="0"/>
                                                                                              <w:marTop w:val="0"/>
                                                                                              <w:marBottom w:val="0"/>
                                                                                              <w:divBdr>
                                                                                                <w:top w:val="single" w:sz="2" w:space="0" w:color="auto"/>
                                                                                                <w:left w:val="single" w:sz="2" w:space="0" w:color="auto"/>
                                                                                                <w:bottom w:val="single" w:sz="2" w:space="0" w:color="auto"/>
                                                                                                <w:right w:val="single" w:sz="2" w:space="0" w:color="auto"/>
                                                                                              </w:divBdr>
                                                                                              <w:divsChild>
                                                                                                <w:div w:id="573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9460">
                                                                                      <w:marLeft w:val="0"/>
                                                                                      <w:marRight w:val="0"/>
                                                                                      <w:marTop w:val="0"/>
                                                                                      <w:marBottom w:val="0"/>
                                                                                      <w:divBdr>
                                                                                        <w:top w:val="none" w:sz="0" w:space="0" w:color="auto"/>
                                                                                        <w:left w:val="none" w:sz="0" w:space="2" w:color="auto"/>
                                                                                        <w:bottom w:val="none" w:sz="0" w:space="0" w:color="auto"/>
                                                                                        <w:right w:val="none" w:sz="0" w:space="2" w:color="auto"/>
                                                                                      </w:divBdr>
                                                                                    </w:div>
                                                                                  </w:divsChild>
                                                                                </w:div>
                                                                                <w:div w:id="1708023464">
                                                                                  <w:marLeft w:val="0"/>
                                                                                  <w:marRight w:val="0"/>
                                                                                  <w:marTop w:val="0"/>
                                                                                  <w:marBottom w:val="0"/>
                                                                                  <w:divBdr>
                                                                                    <w:top w:val="none" w:sz="0" w:space="0" w:color="auto"/>
                                                                                    <w:left w:val="none" w:sz="0" w:space="0" w:color="auto"/>
                                                                                    <w:bottom w:val="none" w:sz="0" w:space="0" w:color="auto"/>
                                                                                    <w:right w:val="none" w:sz="0" w:space="0" w:color="auto"/>
                                                                                  </w:divBdr>
                                                                                  <w:divsChild>
                                                                                    <w:div w:id="211814717">
                                                                                      <w:marLeft w:val="240"/>
                                                                                      <w:marRight w:val="240"/>
                                                                                      <w:marTop w:val="0"/>
                                                                                      <w:marBottom w:val="0"/>
                                                                                      <w:divBdr>
                                                                                        <w:top w:val="none" w:sz="0" w:space="0" w:color="auto"/>
                                                                                        <w:left w:val="none" w:sz="0" w:space="0" w:color="auto"/>
                                                                                        <w:bottom w:val="none" w:sz="0" w:space="0" w:color="auto"/>
                                                                                        <w:right w:val="none" w:sz="0" w:space="0" w:color="auto"/>
                                                                                      </w:divBdr>
                                                                                      <w:divsChild>
                                                                                        <w:div w:id="1753311410">
                                                                                          <w:marLeft w:val="0"/>
                                                                                          <w:marRight w:val="0"/>
                                                                                          <w:marTop w:val="0"/>
                                                                                          <w:marBottom w:val="0"/>
                                                                                          <w:divBdr>
                                                                                            <w:top w:val="none" w:sz="0" w:space="0" w:color="auto"/>
                                                                                            <w:left w:val="none" w:sz="0" w:space="0" w:color="auto"/>
                                                                                            <w:bottom w:val="none" w:sz="0" w:space="0" w:color="auto"/>
                                                                                            <w:right w:val="none" w:sz="0" w:space="0" w:color="auto"/>
                                                                                          </w:divBdr>
                                                                                          <w:divsChild>
                                                                                            <w:div w:id="243881444">
                                                                                              <w:marLeft w:val="0"/>
                                                                                              <w:marRight w:val="0"/>
                                                                                              <w:marTop w:val="0"/>
                                                                                              <w:marBottom w:val="0"/>
                                                                                              <w:divBdr>
                                                                                                <w:top w:val="none" w:sz="0" w:space="0" w:color="auto"/>
                                                                                                <w:left w:val="none" w:sz="0" w:space="0" w:color="auto"/>
                                                                                                <w:bottom w:val="none" w:sz="0" w:space="0" w:color="auto"/>
                                                                                                <w:right w:val="none" w:sz="0" w:space="0" w:color="auto"/>
                                                                                              </w:divBdr>
                                                                                            </w:div>
                                                                                            <w:div w:id="722292978">
                                                                                              <w:marLeft w:val="0"/>
                                                                                              <w:marRight w:val="0"/>
                                                                                              <w:marTop w:val="0"/>
                                                                                              <w:marBottom w:val="0"/>
                                                                                              <w:divBdr>
                                                                                                <w:top w:val="none" w:sz="0" w:space="0" w:color="auto"/>
                                                                                                <w:left w:val="none" w:sz="0" w:space="0" w:color="auto"/>
                                                                                                <w:bottom w:val="none" w:sz="0" w:space="0" w:color="auto"/>
                                                                                                <w:right w:val="none" w:sz="0" w:space="0" w:color="auto"/>
                                                                                              </w:divBdr>
                                                                                            </w:div>
                                                                                            <w:div w:id="793522445">
                                                                                              <w:marLeft w:val="0"/>
                                                                                              <w:marRight w:val="0"/>
                                                                                              <w:marTop w:val="0"/>
                                                                                              <w:marBottom w:val="0"/>
                                                                                              <w:divBdr>
                                                                                                <w:top w:val="none" w:sz="0" w:space="0" w:color="auto"/>
                                                                                                <w:left w:val="none" w:sz="0" w:space="0" w:color="auto"/>
                                                                                                <w:bottom w:val="none" w:sz="0" w:space="0" w:color="auto"/>
                                                                                                <w:right w:val="none" w:sz="0" w:space="0" w:color="auto"/>
                                                                                              </w:divBdr>
                                                                                              <w:divsChild>
                                                                                                <w:div w:id="1611354212">
                                                                                                  <w:marLeft w:val="0"/>
                                                                                                  <w:marRight w:val="0"/>
                                                                                                  <w:marTop w:val="0"/>
                                                                                                  <w:marBottom w:val="0"/>
                                                                                                  <w:divBdr>
                                                                                                    <w:top w:val="none" w:sz="0" w:space="0" w:color="auto"/>
                                                                                                    <w:left w:val="none" w:sz="0" w:space="0" w:color="auto"/>
                                                                                                    <w:bottom w:val="none" w:sz="0" w:space="0" w:color="auto"/>
                                                                                                    <w:right w:val="none" w:sz="0" w:space="0" w:color="auto"/>
                                                                                                  </w:divBdr>
                                                                                                </w:div>
                                                                                              </w:divsChild>
                                                                                            </w:div>
                                                                                            <w:div w:id="1940411524">
                                                                                              <w:marLeft w:val="0"/>
                                                                                              <w:marRight w:val="0"/>
                                                                                              <w:marTop w:val="0"/>
                                                                                              <w:marBottom w:val="0"/>
                                                                                              <w:divBdr>
                                                                                                <w:top w:val="none" w:sz="0" w:space="0" w:color="auto"/>
                                                                                                <w:left w:val="none" w:sz="0" w:space="0" w:color="auto"/>
                                                                                                <w:bottom w:val="none" w:sz="0" w:space="0" w:color="auto"/>
                                                                                                <w:right w:val="none" w:sz="0" w:space="0" w:color="auto"/>
                                                                                              </w:divBdr>
                                                                                            </w:div>
                                                                                          </w:divsChild>
                                                                                        </w:div>
                                                                                        <w:div w:id="1790128845">
                                                                                          <w:marLeft w:val="0"/>
                                                                                          <w:marRight w:val="0"/>
                                                                                          <w:marTop w:val="0"/>
                                                                                          <w:marBottom w:val="0"/>
                                                                                          <w:divBdr>
                                                                                            <w:top w:val="none" w:sz="0" w:space="0" w:color="auto"/>
                                                                                            <w:left w:val="none" w:sz="0" w:space="0" w:color="auto"/>
                                                                                            <w:bottom w:val="none" w:sz="0" w:space="0" w:color="auto"/>
                                                                                            <w:right w:val="none" w:sz="0" w:space="0" w:color="auto"/>
                                                                                          </w:divBdr>
                                                                                          <w:divsChild>
                                                                                            <w:div w:id="1414201467">
                                                                                              <w:marLeft w:val="105"/>
                                                                                              <w:marRight w:val="0"/>
                                                                                              <w:marTop w:val="0"/>
                                                                                              <w:marBottom w:val="0"/>
                                                                                              <w:divBdr>
                                                                                                <w:top w:val="none" w:sz="0" w:space="0" w:color="auto"/>
                                                                                                <w:left w:val="none" w:sz="0" w:space="0" w:color="auto"/>
                                                                                                <w:bottom w:val="none" w:sz="0" w:space="0" w:color="auto"/>
                                                                                                <w:right w:val="none" w:sz="0" w:space="0" w:color="auto"/>
                                                                                              </w:divBdr>
                                                                                              <w:divsChild>
                                                                                                <w:div w:id="2923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446833">
                                                              <w:marLeft w:val="0"/>
                                                              <w:marRight w:val="0"/>
                                                              <w:marTop w:val="0"/>
                                                              <w:marBottom w:val="0"/>
                                                              <w:divBdr>
                                                                <w:top w:val="none" w:sz="0" w:space="0" w:color="auto"/>
                                                                <w:left w:val="none" w:sz="0" w:space="0" w:color="auto"/>
                                                                <w:bottom w:val="none" w:sz="0" w:space="0" w:color="auto"/>
                                                                <w:right w:val="none" w:sz="0" w:space="0" w:color="auto"/>
                                                              </w:divBdr>
                                                              <w:divsChild>
                                                                <w:div w:id="630476226">
                                                                  <w:marLeft w:val="0"/>
                                                                  <w:marRight w:val="0"/>
                                                                  <w:marTop w:val="0"/>
                                                                  <w:marBottom w:val="180"/>
                                                                  <w:divBdr>
                                                                    <w:top w:val="none" w:sz="0" w:space="0" w:color="auto"/>
                                                                    <w:left w:val="none" w:sz="0" w:space="0" w:color="auto"/>
                                                                    <w:bottom w:val="none" w:sz="0" w:space="0" w:color="auto"/>
                                                                    <w:right w:val="none" w:sz="0" w:space="0" w:color="auto"/>
                                                                  </w:divBdr>
                                                                  <w:divsChild>
                                                                    <w:div w:id="1474253000">
                                                                      <w:marLeft w:val="0"/>
                                                                      <w:marRight w:val="0"/>
                                                                      <w:marTop w:val="0"/>
                                                                      <w:marBottom w:val="0"/>
                                                                      <w:divBdr>
                                                                        <w:top w:val="none" w:sz="0" w:space="0" w:color="auto"/>
                                                                        <w:left w:val="none" w:sz="0" w:space="0" w:color="auto"/>
                                                                        <w:bottom w:val="none" w:sz="0" w:space="0" w:color="auto"/>
                                                                        <w:right w:val="none" w:sz="0" w:space="0" w:color="auto"/>
                                                                      </w:divBdr>
                                                                      <w:divsChild>
                                                                        <w:div w:id="1521242934">
                                                                          <w:marLeft w:val="0"/>
                                                                          <w:marRight w:val="0"/>
                                                                          <w:marTop w:val="0"/>
                                                                          <w:marBottom w:val="0"/>
                                                                          <w:divBdr>
                                                                            <w:top w:val="none" w:sz="0" w:space="0" w:color="auto"/>
                                                                            <w:left w:val="none" w:sz="0" w:space="0" w:color="auto"/>
                                                                            <w:bottom w:val="none" w:sz="0" w:space="0" w:color="auto"/>
                                                                            <w:right w:val="none" w:sz="0" w:space="0" w:color="auto"/>
                                                                          </w:divBdr>
                                                                          <w:divsChild>
                                                                            <w:div w:id="1309751065">
                                                                              <w:marLeft w:val="0"/>
                                                                              <w:marRight w:val="0"/>
                                                                              <w:marTop w:val="75"/>
                                                                              <w:marBottom w:val="75"/>
                                                                              <w:divBdr>
                                                                                <w:top w:val="none" w:sz="0" w:space="0" w:color="auto"/>
                                                                                <w:left w:val="none" w:sz="0" w:space="0" w:color="auto"/>
                                                                                <w:bottom w:val="none" w:sz="0" w:space="0" w:color="auto"/>
                                                                                <w:right w:val="none" w:sz="0" w:space="0" w:color="auto"/>
                                                                              </w:divBdr>
                                                                              <w:divsChild>
                                                                                <w:div w:id="1058045656">
                                                                                  <w:marLeft w:val="0"/>
                                                                                  <w:marRight w:val="0"/>
                                                                                  <w:marTop w:val="0"/>
                                                                                  <w:marBottom w:val="0"/>
                                                                                  <w:divBdr>
                                                                                    <w:top w:val="none" w:sz="0" w:space="0" w:color="auto"/>
                                                                                    <w:left w:val="none" w:sz="0" w:space="0" w:color="auto"/>
                                                                                    <w:bottom w:val="none" w:sz="0" w:space="0" w:color="auto"/>
                                                                                    <w:right w:val="none" w:sz="0" w:space="0" w:color="auto"/>
                                                                                  </w:divBdr>
                                                                                </w:div>
                                                                              </w:divsChild>
                                                                            </w:div>
                                                                            <w:div w:id="1509559256">
                                                                              <w:marLeft w:val="0"/>
                                                                              <w:marRight w:val="0"/>
                                                                              <w:marTop w:val="75"/>
                                                                              <w:marBottom w:val="75"/>
                                                                              <w:divBdr>
                                                                                <w:top w:val="none" w:sz="0" w:space="0" w:color="auto"/>
                                                                                <w:left w:val="none" w:sz="0" w:space="0" w:color="auto"/>
                                                                                <w:bottom w:val="none" w:sz="0" w:space="0" w:color="auto"/>
                                                                                <w:right w:val="none" w:sz="0" w:space="0" w:color="auto"/>
                                                                              </w:divBdr>
                                                                              <w:divsChild>
                                                                                <w:div w:id="1731152283">
                                                                                  <w:marLeft w:val="0"/>
                                                                                  <w:marRight w:val="0"/>
                                                                                  <w:marTop w:val="0"/>
                                                                                  <w:marBottom w:val="0"/>
                                                                                  <w:divBdr>
                                                                                    <w:top w:val="none" w:sz="0" w:space="0" w:color="auto"/>
                                                                                    <w:left w:val="none" w:sz="0" w:space="0" w:color="auto"/>
                                                                                    <w:bottom w:val="none" w:sz="0" w:space="0" w:color="auto"/>
                                                                                    <w:right w:val="none" w:sz="0" w:space="0" w:color="auto"/>
                                                                                  </w:divBdr>
                                                                                  <w:divsChild>
                                                                                    <w:div w:id="1629622362">
                                                                                      <w:marLeft w:val="-30"/>
                                                                                      <w:marRight w:val="-30"/>
                                                                                      <w:marTop w:val="0"/>
                                                                                      <w:marBottom w:val="0"/>
                                                                                      <w:divBdr>
                                                                                        <w:top w:val="none" w:sz="0" w:space="0" w:color="auto"/>
                                                                                        <w:left w:val="none" w:sz="0" w:space="0" w:color="auto"/>
                                                                                        <w:bottom w:val="none" w:sz="0" w:space="0" w:color="auto"/>
                                                                                        <w:right w:val="none" w:sz="0" w:space="0" w:color="auto"/>
                                                                                      </w:divBdr>
                                                                                      <w:divsChild>
                                                                                        <w:div w:id="1446389772">
                                                                                          <w:marLeft w:val="0"/>
                                                                                          <w:marRight w:val="0"/>
                                                                                          <w:marTop w:val="0"/>
                                                                                          <w:marBottom w:val="0"/>
                                                                                          <w:divBdr>
                                                                                            <w:top w:val="none" w:sz="0" w:space="0" w:color="auto"/>
                                                                                            <w:left w:val="none" w:sz="0" w:space="0" w:color="auto"/>
                                                                                            <w:bottom w:val="none" w:sz="0" w:space="0" w:color="auto"/>
                                                                                            <w:right w:val="none" w:sz="0" w:space="0" w:color="auto"/>
                                                                                          </w:divBdr>
                                                                                        </w:div>
                                                                                        <w:div w:id="17864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15321">
                                                              <w:marLeft w:val="0"/>
                                                              <w:marRight w:val="0"/>
                                                              <w:marTop w:val="0"/>
                                                              <w:marBottom w:val="0"/>
                                                              <w:divBdr>
                                                                <w:top w:val="none" w:sz="0" w:space="0" w:color="auto"/>
                                                                <w:left w:val="none" w:sz="0" w:space="0" w:color="auto"/>
                                                                <w:bottom w:val="none" w:sz="0" w:space="0" w:color="auto"/>
                                                                <w:right w:val="none" w:sz="0" w:space="0" w:color="auto"/>
                                                              </w:divBdr>
                                                              <w:divsChild>
                                                                <w:div w:id="1089884739">
                                                                  <w:marLeft w:val="0"/>
                                                                  <w:marRight w:val="0"/>
                                                                  <w:marTop w:val="0"/>
                                                                  <w:marBottom w:val="0"/>
                                                                  <w:divBdr>
                                                                    <w:top w:val="none" w:sz="0" w:space="0" w:color="auto"/>
                                                                    <w:left w:val="none" w:sz="0" w:space="0" w:color="auto"/>
                                                                    <w:bottom w:val="none" w:sz="0" w:space="0" w:color="auto"/>
                                                                    <w:right w:val="none" w:sz="0" w:space="0" w:color="auto"/>
                                                                  </w:divBdr>
                                                                  <w:divsChild>
                                                                    <w:div w:id="355622627">
                                                                      <w:marLeft w:val="0"/>
                                                                      <w:marRight w:val="0"/>
                                                                      <w:marTop w:val="0"/>
                                                                      <w:marBottom w:val="0"/>
                                                                      <w:divBdr>
                                                                        <w:top w:val="none" w:sz="0" w:space="0" w:color="auto"/>
                                                                        <w:left w:val="none" w:sz="0" w:space="0" w:color="auto"/>
                                                                        <w:bottom w:val="none" w:sz="0" w:space="0" w:color="auto"/>
                                                                        <w:right w:val="none" w:sz="0" w:space="0" w:color="auto"/>
                                                                      </w:divBdr>
                                                                      <w:divsChild>
                                                                        <w:div w:id="1190490427">
                                                                          <w:marLeft w:val="0"/>
                                                                          <w:marRight w:val="0"/>
                                                                          <w:marTop w:val="0"/>
                                                                          <w:marBottom w:val="0"/>
                                                                          <w:divBdr>
                                                                            <w:top w:val="none" w:sz="0" w:space="0" w:color="auto"/>
                                                                            <w:left w:val="none" w:sz="0" w:space="0" w:color="auto"/>
                                                                            <w:bottom w:val="none" w:sz="0" w:space="0" w:color="auto"/>
                                                                            <w:right w:val="none" w:sz="0" w:space="0" w:color="auto"/>
                                                                          </w:divBdr>
                                                                          <w:divsChild>
                                                                            <w:div w:id="1982345912">
                                                                              <w:marLeft w:val="0"/>
                                                                              <w:marRight w:val="0"/>
                                                                              <w:marTop w:val="75"/>
                                                                              <w:marBottom w:val="75"/>
                                                                              <w:divBdr>
                                                                                <w:top w:val="none" w:sz="0" w:space="0" w:color="auto"/>
                                                                                <w:left w:val="none" w:sz="0" w:space="0" w:color="auto"/>
                                                                                <w:bottom w:val="none" w:sz="0" w:space="0" w:color="auto"/>
                                                                                <w:right w:val="none" w:sz="0" w:space="0" w:color="auto"/>
                                                                              </w:divBdr>
                                                                              <w:divsChild>
                                                                                <w:div w:id="93208700">
                                                                                  <w:marLeft w:val="0"/>
                                                                                  <w:marRight w:val="0"/>
                                                                                  <w:marTop w:val="120"/>
                                                                                  <w:marBottom w:val="0"/>
                                                                                  <w:divBdr>
                                                                                    <w:top w:val="none" w:sz="0" w:space="0" w:color="auto"/>
                                                                                    <w:left w:val="none" w:sz="0" w:space="0" w:color="auto"/>
                                                                                    <w:bottom w:val="none" w:sz="0" w:space="0" w:color="auto"/>
                                                                                    <w:right w:val="none" w:sz="0" w:space="0" w:color="auto"/>
                                                                                  </w:divBdr>
                                                                                  <w:divsChild>
                                                                                    <w:div w:id="364058846">
                                                                                      <w:marLeft w:val="0"/>
                                                                                      <w:marRight w:val="0"/>
                                                                                      <w:marTop w:val="0"/>
                                                                                      <w:marBottom w:val="0"/>
                                                                                      <w:divBdr>
                                                                                        <w:top w:val="none" w:sz="0" w:space="0" w:color="auto"/>
                                                                                        <w:left w:val="none" w:sz="0" w:space="0" w:color="auto"/>
                                                                                        <w:bottom w:val="none" w:sz="0" w:space="0" w:color="auto"/>
                                                                                        <w:right w:val="none" w:sz="0" w:space="0" w:color="auto"/>
                                                                                      </w:divBdr>
                                                                                    </w:div>
                                                                                  </w:divsChild>
                                                                                </w:div>
                                                                                <w:div w:id="1084452412">
                                                                                  <w:marLeft w:val="0"/>
                                                                                  <w:marRight w:val="0"/>
                                                                                  <w:marTop w:val="120"/>
                                                                                  <w:marBottom w:val="0"/>
                                                                                  <w:divBdr>
                                                                                    <w:top w:val="none" w:sz="0" w:space="0" w:color="auto"/>
                                                                                    <w:left w:val="none" w:sz="0" w:space="0" w:color="auto"/>
                                                                                    <w:bottom w:val="none" w:sz="0" w:space="0" w:color="auto"/>
                                                                                    <w:right w:val="none" w:sz="0" w:space="0" w:color="auto"/>
                                                                                  </w:divBdr>
                                                                                  <w:divsChild>
                                                                                    <w:div w:id="260113052">
                                                                                      <w:marLeft w:val="0"/>
                                                                                      <w:marRight w:val="0"/>
                                                                                      <w:marTop w:val="0"/>
                                                                                      <w:marBottom w:val="0"/>
                                                                                      <w:divBdr>
                                                                                        <w:top w:val="none" w:sz="0" w:space="0" w:color="auto"/>
                                                                                        <w:left w:val="none" w:sz="0" w:space="0" w:color="auto"/>
                                                                                        <w:bottom w:val="none" w:sz="0" w:space="0" w:color="auto"/>
                                                                                        <w:right w:val="none" w:sz="0" w:space="0" w:color="auto"/>
                                                                                      </w:divBdr>
                                                                                    </w:div>
                                                                                    <w:div w:id="446973215">
                                                                                      <w:marLeft w:val="0"/>
                                                                                      <w:marRight w:val="0"/>
                                                                                      <w:marTop w:val="0"/>
                                                                                      <w:marBottom w:val="0"/>
                                                                                      <w:divBdr>
                                                                                        <w:top w:val="none" w:sz="0" w:space="0" w:color="auto"/>
                                                                                        <w:left w:val="none" w:sz="0" w:space="0" w:color="auto"/>
                                                                                        <w:bottom w:val="none" w:sz="0" w:space="0" w:color="auto"/>
                                                                                        <w:right w:val="none" w:sz="0" w:space="0" w:color="auto"/>
                                                                                      </w:divBdr>
                                                                                    </w:div>
                                                                                    <w:div w:id="903030307">
                                                                                      <w:marLeft w:val="0"/>
                                                                                      <w:marRight w:val="0"/>
                                                                                      <w:marTop w:val="0"/>
                                                                                      <w:marBottom w:val="0"/>
                                                                                      <w:divBdr>
                                                                                        <w:top w:val="none" w:sz="0" w:space="0" w:color="auto"/>
                                                                                        <w:left w:val="none" w:sz="0" w:space="0" w:color="auto"/>
                                                                                        <w:bottom w:val="none" w:sz="0" w:space="0" w:color="auto"/>
                                                                                        <w:right w:val="none" w:sz="0" w:space="0" w:color="auto"/>
                                                                                      </w:divBdr>
                                                                                    </w:div>
                                                                                    <w:div w:id="1188711626">
                                                                                      <w:marLeft w:val="0"/>
                                                                                      <w:marRight w:val="0"/>
                                                                                      <w:marTop w:val="0"/>
                                                                                      <w:marBottom w:val="0"/>
                                                                                      <w:divBdr>
                                                                                        <w:top w:val="none" w:sz="0" w:space="0" w:color="auto"/>
                                                                                        <w:left w:val="none" w:sz="0" w:space="0" w:color="auto"/>
                                                                                        <w:bottom w:val="none" w:sz="0" w:space="0" w:color="auto"/>
                                                                                        <w:right w:val="none" w:sz="0" w:space="0" w:color="auto"/>
                                                                                      </w:divBdr>
                                                                                    </w:div>
                                                                                  </w:divsChild>
                                                                                </w:div>
                                                                                <w:div w:id="2020963925">
                                                                                  <w:marLeft w:val="0"/>
                                                                                  <w:marRight w:val="0"/>
                                                                                  <w:marTop w:val="0"/>
                                                                                  <w:marBottom w:val="0"/>
                                                                                  <w:divBdr>
                                                                                    <w:top w:val="none" w:sz="0" w:space="0" w:color="auto"/>
                                                                                    <w:left w:val="none" w:sz="0" w:space="0" w:color="auto"/>
                                                                                    <w:bottom w:val="none" w:sz="0" w:space="0" w:color="auto"/>
                                                                                    <w:right w:val="none" w:sz="0" w:space="0" w:color="auto"/>
                                                                                  </w:divBdr>
                                                                                  <w:divsChild>
                                                                                    <w:div w:id="835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2458">
                                                                  <w:marLeft w:val="0"/>
                                                                  <w:marRight w:val="0"/>
                                                                  <w:marTop w:val="0"/>
                                                                  <w:marBottom w:val="0"/>
                                                                  <w:divBdr>
                                                                    <w:top w:val="none" w:sz="0" w:space="0" w:color="auto"/>
                                                                    <w:left w:val="none" w:sz="0" w:space="0" w:color="auto"/>
                                                                    <w:bottom w:val="none" w:sz="0" w:space="0" w:color="auto"/>
                                                                    <w:right w:val="none" w:sz="0" w:space="0" w:color="auto"/>
                                                                  </w:divBdr>
                                                                  <w:divsChild>
                                                                    <w:div w:id="239754430">
                                                                      <w:marLeft w:val="0"/>
                                                                      <w:marRight w:val="0"/>
                                                                      <w:marTop w:val="0"/>
                                                                      <w:marBottom w:val="0"/>
                                                                      <w:divBdr>
                                                                        <w:top w:val="none" w:sz="0" w:space="0" w:color="auto"/>
                                                                        <w:left w:val="none" w:sz="0" w:space="0" w:color="auto"/>
                                                                        <w:bottom w:val="none" w:sz="0" w:space="0" w:color="auto"/>
                                                                        <w:right w:val="none" w:sz="0" w:space="0" w:color="auto"/>
                                                                      </w:divBdr>
                                                                      <w:divsChild>
                                                                        <w:div w:id="1171723579">
                                                                          <w:marLeft w:val="0"/>
                                                                          <w:marRight w:val="0"/>
                                                                          <w:marTop w:val="0"/>
                                                                          <w:marBottom w:val="0"/>
                                                                          <w:divBdr>
                                                                            <w:top w:val="none" w:sz="0" w:space="0" w:color="auto"/>
                                                                            <w:left w:val="none" w:sz="0" w:space="0" w:color="auto"/>
                                                                            <w:bottom w:val="none" w:sz="0" w:space="0" w:color="auto"/>
                                                                            <w:right w:val="none" w:sz="0" w:space="0" w:color="auto"/>
                                                                          </w:divBdr>
                                                                          <w:divsChild>
                                                                            <w:div w:id="900023523">
                                                                              <w:marLeft w:val="0"/>
                                                                              <w:marRight w:val="0"/>
                                                                              <w:marTop w:val="0"/>
                                                                              <w:marBottom w:val="0"/>
                                                                              <w:divBdr>
                                                                                <w:top w:val="none" w:sz="0" w:space="0" w:color="auto"/>
                                                                                <w:left w:val="none" w:sz="0" w:space="0" w:color="auto"/>
                                                                                <w:bottom w:val="none" w:sz="0" w:space="0" w:color="auto"/>
                                                                                <w:right w:val="none" w:sz="0" w:space="0" w:color="auto"/>
                                                                              </w:divBdr>
                                                                              <w:divsChild>
                                                                                <w:div w:id="2031490187">
                                                                                  <w:marLeft w:val="0"/>
                                                                                  <w:marRight w:val="0"/>
                                                                                  <w:marTop w:val="0"/>
                                                                                  <w:marBottom w:val="0"/>
                                                                                  <w:divBdr>
                                                                                    <w:top w:val="none" w:sz="0" w:space="0" w:color="auto"/>
                                                                                    <w:left w:val="none" w:sz="0" w:space="0" w:color="auto"/>
                                                                                    <w:bottom w:val="none" w:sz="0" w:space="0" w:color="auto"/>
                                                                                    <w:right w:val="none" w:sz="0" w:space="0" w:color="auto"/>
                                                                                  </w:divBdr>
                                                                                  <w:divsChild>
                                                                                    <w:div w:id="1416853602">
                                                                                      <w:marLeft w:val="0"/>
                                                                                      <w:marRight w:val="0"/>
                                                                                      <w:marTop w:val="0"/>
                                                                                      <w:marBottom w:val="0"/>
                                                                                      <w:divBdr>
                                                                                        <w:top w:val="none" w:sz="0" w:space="0" w:color="auto"/>
                                                                                        <w:left w:val="none" w:sz="0" w:space="0" w:color="auto"/>
                                                                                        <w:bottom w:val="none" w:sz="0" w:space="0" w:color="auto"/>
                                                                                        <w:right w:val="none" w:sz="0" w:space="0" w:color="auto"/>
                                                                                      </w:divBdr>
                                                                                      <w:divsChild>
                                                                                        <w:div w:id="1589270408">
                                                                                          <w:marLeft w:val="0"/>
                                                                                          <w:marRight w:val="0"/>
                                                                                          <w:marTop w:val="0"/>
                                                                                          <w:marBottom w:val="0"/>
                                                                                          <w:divBdr>
                                                                                            <w:top w:val="none" w:sz="0" w:space="0" w:color="auto"/>
                                                                                            <w:left w:val="none" w:sz="0" w:space="0" w:color="auto"/>
                                                                                            <w:bottom w:val="none" w:sz="0" w:space="0" w:color="auto"/>
                                                                                            <w:right w:val="none" w:sz="0" w:space="0" w:color="auto"/>
                                                                                          </w:divBdr>
                                                                                          <w:divsChild>
                                                                                            <w:div w:id="370765811">
                                                                                              <w:marLeft w:val="0"/>
                                                                                              <w:marRight w:val="0"/>
                                                                                              <w:marTop w:val="0"/>
                                                                                              <w:marBottom w:val="0"/>
                                                                                              <w:divBdr>
                                                                                                <w:top w:val="none" w:sz="0" w:space="0" w:color="auto"/>
                                                                                                <w:left w:val="none" w:sz="0" w:space="0" w:color="auto"/>
                                                                                                <w:bottom w:val="none" w:sz="0" w:space="0" w:color="auto"/>
                                                                                                <w:right w:val="none" w:sz="0" w:space="0" w:color="auto"/>
                                                                                              </w:divBdr>
                                                                                              <w:divsChild>
                                                                                                <w:div w:id="1594388011">
                                                                                                  <w:marLeft w:val="0"/>
                                                                                                  <w:marRight w:val="0"/>
                                                                                                  <w:marTop w:val="0"/>
                                                                                                  <w:marBottom w:val="0"/>
                                                                                                  <w:divBdr>
                                                                                                    <w:top w:val="none" w:sz="0" w:space="0" w:color="auto"/>
                                                                                                    <w:left w:val="none" w:sz="0" w:space="0" w:color="auto"/>
                                                                                                    <w:bottom w:val="none" w:sz="0" w:space="0" w:color="auto"/>
                                                                                                    <w:right w:val="none" w:sz="0" w:space="0" w:color="auto"/>
                                                                                                  </w:divBdr>
                                                                                                  <w:divsChild>
                                                                                                    <w:div w:id="5520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0236">
                                                                                          <w:marLeft w:val="0"/>
                                                                                          <w:marRight w:val="0"/>
                                                                                          <w:marTop w:val="0"/>
                                                                                          <w:marBottom w:val="0"/>
                                                                                          <w:divBdr>
                                                                                            <w:top w:val="none" w:sz="0" w:space="0" w:color="auto"/>
                                                                                            <w:left w:val="none" w:sz="0" w:space="0" w:color="auto"/>
                                                                                            <w:bottom w:val="none" w:sz="0" w:space="0" w:color="auto"/>
                                                                                            <w:right w:val="none" w:sz="0" w:space="0" w:color="auto"/>
                                                                                          </w:divBdr>
                                                                                          <w:divsChild>
                                                                                            <w:div w:id="2108647657">
                                                                                              <w:marLeft w:val="0"/>
                                                                                              <w:marRight w:val="0"/>
                                                                                              <w:marTop w:val="0"/>
                                                                                              <w:marBottom w:val="0"/>
                                                                                              <w:divBdr>
                                                                                                <w:top w:val="none" w:sz="0" w:space="0" w:color="auto"/>
                                                                                                <w:left w:val="none" w:sz="0" w:space="0" w:color="auto"/>
                                                                                                <w:bottom w:val="none" w:sz="0" w:space="0" w:color="auto"/>
                                                                                                <w:right w:val="none" w:sz="0" w:space="0" w:color="auto"/>
                                                                                              </w:divBdr>
                                                                                              <w:divsChild>
                                                                                                <w:div w:id="874537350">
                                                                                                  <w:marLeft w:val="0"/>
                                                                                                  <w:marRight w:val="0"/>
                                                                                                  <w:marTop w:val="0"/>
                                                                                                  <w:marBottom w:val="0"/>
                                                                                                  <w:divBdr>
                                                                                                    <w:top w:val="none" w:sz="0" w:space="0" w:color="auto"/>
                                                                                                    <w:left w:val="none" w:sz="0" w:space="0" w:color="auto"/>
                                                                                                    <w:bottom w:val="none" w:sz="0" w:space="0" w:color="auto"/>
                                                                                                    <w:right w:val="none" w:sz="0" w:space="0" w:color="auto"/>
                                                                                                  </w:divBdr>
                                                                                                  <w:divsChild>
                                                                                                    <w:div w:id="18919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160">
          <w:marLeft w:val="120"/>
          <w:marRight w:val="120"/>
          <w:marTop w:val="120"/>
          <w:marBottom w:val="120"/>
          <w:divBdr>
            <w:top w:val="none" w:sz="0" w:space="0" w:color="auto"/>
            <w:left w:val="none" w:sz="0" w:space="0" w:color="auto"/>
            <w:bottom w:val="none" w:sz="0" w:space="0" w:color="auto"/>
            <w:right w:val="none" w:sz="0" w:space="0" w:color="auto"/>
          </w:divBdr>
          <w:divsChild>
            <w:div w:id="1071461886">
              <w:marLeft w:val="0"/>
              <w:marRight w:val="0"/>
              <w:marTop w:val="0"/>
              <w:marBottom w:val="0"/>
              <w:divBdr>
                <w:top w:val="none" w:sz="0" w:space="0" w:color="auto"/>
                <w:left w:val="none" w:sz="0" w:space="0" w:color="auto"/>
                <w:bottom w:val="none" w:sz="0" w:space="0" w:color="auto"/>
                <w:right w:val="none" w:sz="0" w:space="0" w:color="auto"/>
              </w:divBdr>
              <w:divsChild>
                <w:div w:id="49963593">
                  <w:marLeft w:val="0"/>
                  <w:marRight w:val="0"/>
                  <w:marTop w:val="0"/>
                  <w:marBottom w:val="0"/>
                  <w:divBdr>
                    <w:top w:val="none" w:sz="0" w:space="0" w:color="auto"/>
                    <w:left w:val="none" w:sz="0" w:space="0" w:color="auto"/>
                    <w:bottom w:val="none" w:sz="0" w:space="0" w:color="auto"/>
                    <w:right w:val="none" w:sz="0" w:space="0" w:color="auto"/>
                  </w:divBdr>
                  <w:divsChild>
                    <w:div w:id="1153526561">
                      <w:marLeft w:val="0"/>
                      <w:marRight w:val="0"/>
                      <w:marTop w:val="0"/>
                      <w:marBottom w:val="240"/>
                      <w:divBdr>
                        <w:top w:val="none" w:sz="0" w:space="0" w:color="auto"/>
                        <w:left w:val="none" w:sz="0" w:space="0" w:color="auto"/>
                        <w:bottom w:val="none" w:sz="0" w:space="0" w:color="auto"/>
                        <w:right w:val="none" w:sz="0" w:space="0" w:color="auto"/>
                      </w:divBdr>
                      <w:divsChild>
                        <w:div w:id="726612778">
                          <w:marLeft w:val="0"/>
                          <w:marRight w:val="0"/>
                          <w:marTop w:val="0"/>
                          <w:marBottom w:val="0"/>
                          <w:divBdr>
                            <w:top w:val="none" w:sz="0" w:space="0" w:color="auto"/>
                            <w:left w:val="none" w:sz="0" w:space="0" w:color="auto"/>
                            <w:bottom w:val="none" w:sz="0" w:space="0" w:color="auto"/>
                            <w:right w:val="none" w:sz="0" w:space="0" w:color="auto"/>
                          </w:divBdr>
                          <w:divsChild>
                            <w:div w:id="1238125407">
                              <w:marLeft w:val="0"/>
                              <w:marRight w:val="0"/>
                              <w:marTop w:val="0"/>
                              <w:marBottom w:val="0"/>
                              <w:divBdr>
                                <w:top w:val="none" w:sz="0" w:space="0" w:color="auto"/>
                                <w:left w:val="none" w:sz="0" w:space="0" w:color="auto"/>
                                <w:bottom w:val="none" w:sz="0" w:space="0" w:color="auto"/>
                                <w:right w:val="none" w:sz="0" w:space="0" w:color="auto"/>
                              </w:divBdr>
                              <w:divsChild>
                                <w:div w:id="1896315838">
                                  <w:marLeft w:val="0"/>
                                  <w:marRight w:val="0"/>
                                  <w:marTop w:val="0"/>
                                  <w:marBottom w:val="0"/>
                                  <w:divBdr>
                                    <w:top w:val="none" w:sz="0" w:space="0" w:color="auto"/>
                                    <w:left w:val="none" w:sz="0" w:space="0" w:color="auto"/>
                                    <w:bottom w:val="none" w:sz="0" w:space="0" w:color="auto"/>
                                    <w:right w:val="none" w:sz="0" w:space="0" w:color="auto"/>
                                  </w:divBdr>
                                  <w:divsChild>
                                    <w:div w:id="1929072632">
                                      <w:marLeft w:val="0"/>
                                      <w:marRight w:val="0"/>
                                      <w:marTop w:val="0"/>
                                      <w:marBottom w:val="0"/>
                                      <w:divBdr>
                                        <w:top w:val="none" w:sz="0" w:space="0" w:color="auto"/>
                                        <w:left w:val="none" w:sz="0" w:space="0" w:color="auto"/>
                                        <w:bottom w:val="none" w:sz="0" w:space="0" w:color="auto"/>
                                        <w:right w:val="none" w:sz="0" w:space="0" w:color="auto"/>
                                      </w:divBdr>
                                      <w:divsChild>
                                        <w:div w:id="409936541">
                                          <w:marLeft w:val="0"/>
                                          <w:marRight w:val="0"/>
                                          <w:marTop w:val="60"/>
                                          <w:marBottom w:val="60"/>
                                          <w:divBdr>
                                            <w:top w:val="none" w:sz="0" w:space="0" w:color="auto"/>
                                            <w:left w:val="none" w:sz="0" w:space="0" w:color="auto"/>
                                            <w:bottom w:val="none" w:sz="0" w:space="0" w:color="auto"/>
                                            <w:right w:val="none" w:sz="0" w:space="0" w:color="auto"/>
                                          </w:divBdr>
                                          <w:divsChild>
                                            <w:div w:id="716511965">
                                              <w:marLeft w:val="0"/>
                                              <w:marRight w:val="0"/>
                                              <w:marTop w:val="0"/>
                                              <w:marBottom w:val="0"/>
                                              <w:divBdr>
                                                <w:top w:val="none" w:sz="0" w:space="0" w:color="auto"/>
                                                <w:left w:val="none" w:sz="0" w:space="0" w:color="auto"/>
                                                <w:bottom w:val="none" w:sz="0" w:space="0" w:color="auto"/>
                                                <w:right w:val="none" w:sz="0" w:space="0" w:color="auto"/>
                                              </w:divBdr>
                                              <w:divsChild>
                                                <w:div w:id="1282570660">
                                                  <w:marLeft w:val="0"/>
                                                  <w:marRight w:val="0"/>
                                                  <w:marTop w:val="0"/>
                                                  <w:marBottom w:val="0"/>
                                                  <w:divBdr>
                                                    <w:top w:val="none" w:sz="0" w:space="0" w:color="auto"/>
                                                    <w:left w:val="none" w:sz="0" w:space="0" w:color="auto"/>
                                                    <w:bottom w:val="none" w:sz="0" w:space="0" w:color="auto"/>
                                                    <w:right w:val="none" w:sz="0" w:space="0" w:color="auto"/>
                                                  </w:divBdr>
                                                  <w:divsChild>
                                                    <w:div w:id="25446457">
                                                      <w:marLeft w:val="0"/>
                                                      <w:marRight w:val="0"/>
                                                      <w:marTop w:val="0"/>
                                                      <w:marBottom w:val="0"/>
                                                      <w:divBdr>
                                                        <w:top w:val="none" w:sz="0" w:space="0" w:color="auto"/>
                                                        <w:left w:val="none" w:sz="0" w:space="0" w:color="auto"/>
                                                        <w:bottom w:val="none" w:sz="0" w:space="0" w:color="auto"/>
                                                        <w:right w:val="none" w:sz="0" w:space="0" w:color="auto"/>
                                                      </w:divBdr>
                                                      <w:divsChild>
                                                        <w:div w:id="1922134574">
                                                          <w:marLeft w:val="0"/>
                                                          <w:marRight w:val="0"/>
                                                          <w:marTop w:val="0"/>
                                                          <w:marBottom w:val="0"/>
                                                          <w:divBdr>
                                                            <w:top w:val="none" w:sz="0" w:space="0" w:color="auto"/>
                                                            <w:left w:val="none" w:sz="0" w:space="0" w:color="auto"/>
                                                            <w:bottom w:val="none" w:sz="0" w:space="0" w:color="auto"/>
                                                            <w:right w:val="none" w:sz="0" w:space="0" w:color="auto"/>
                                                          </w:divBdr>
                                                          <w:divsChild>
                                                            <w:div w:id="20512187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63632299">
                                          <w:marLeft w:val="0"/>
                                          <w:marRight w:val="0"/>
                                          <w:marTop w:val="60"/>
                                          <w:marBottom w:val="60"/>
                                          <w:divBdr>
                                            <w:top w:val="none" w:sz="0" w:space="0" w:color="auto"/>
                                            <w:left w:val="none" w:sz="0" w:space="0" w:color="auto"/>
                                            <w:bottom w:val="none" w:sz="0" w:space="0" w:color="auto"/>
                                            <w:right w:val="none" w:sz="0" w:space="0" w:color="auto"/>
                                          </w:divBdr>
                                          <w:divsChild>
                                            <w:div w:id="321394260">
                                              <w:marLeft w:val="0"/>
                                              <w:marRight w:val="0"/>
                                              <w:marTop w:val="0"/>
                                              <w:marBottom w:val="0"/>
                                              <w:divBdr>
                                                <w:top w:val="none" w:sz="0" w:space="0" w:color="auto"/>
                                                <w:left w:val="none" w:sz="0" w:space="0" w:color="auto"/>
                                                <w:bottom w:val="none" w:sz="0" w:space="0" w:color="auto"/>
                                                <w:right w:val="none" w:sz="0" w:space="0" w:color="auto"/>
                                              </w:divBdr>
                                              <w:divsChild>
                                                <w:div w:id="1351102124">
                                                  <w:marLeft w:val="0"/>
                                                  <w:marRight w:val="0"/>
                                                  <w:marTop w:val="0"/>
                                                  <w:marBottom w:val="0"/>
                                                  <w:divBdr>
                                                    <w:top w:val="none" w:sz="0" w:space="0" w:color="auto"/>
                                                    <w:left w:val="none" w:sz="0" w:space="0" w:color="auto"/>
                                                    <w:bottom w:val="none" w:sz="0" w:space="0" w:color="auto"/>
                                                    <w:right w:val="none" w:sz="0" w:space="0" w:color="auto"/>
                                                  </w:divBdr>
                                                  <w:divsChild>
                                                    <w:div w:id="127477037">
                                                      <w:marLeft w:val="0"/>
                                                      <w:marRight w:val="0"/>
                                                      <w:marTop w:val="0"/>
                                                      <w:marBottom w:val="0"/>
                                                      <w:divBdr>
                                                        <w:top w:val="single" w:sz="2" w:space="0" w:color="auto"/>
                                                        <w:left w:val="single" w:sz="2" w:space="6" w:color="auto"/>
                                                        <w:bottom w:val="single" w:sz="2" w:space="0" w:color="auto"/>
                                                        <w:right w:val="single" w:sz="2" w:space="6" w:color="auto"/>
                                                      </w:divBdr>
                                                      <w:divsChild>
                                                        <w:div w:id="1385519507">
                                                          <w:marLeft w:val="0"/>
                                                          <w:marRight w:val="0"/>
                                                          <w:marTop w:val="0"/>
                                                          <w:marBottom w:val="0"/>
                                                          <w:divBdr>
                                                            <w:top w:val="single" w:sz="2" w:space="0" w:color="auto"/>
                                                            <w:left w:val="single" w:sz="2" w:space="0" w:color="auto"/>
                                                            <w:bottom w:val="single" w:sz="2" w:space="0" w:color="auto"/>
                                                            <w:right w:val="single" w:sz="2" w:space="0" w:color="auto"/>
                                                          </w:divBdr>
                                                          <w:divsChild>
                                                            <w:div w:id="1494493266">
                                                              <w:marLeft w:val="0"/>
                                                              <w:marRight w:val="0"/>
                                                              <w:marTop w:val="0"/>
                                                              <w:marBottom w:val="0"/>
                                                              <w:divBdr>
                                                                <w:top w:val="single" w:sz="2" w:space="9" w:color="auto"/>
                                                                <w:left w:val="single" w:sz="2" w:space="0" w:color="auto"/>
                                                                <w:bottom w:val="single" w:sz="2" w:space="9" w:color="auto"/>
                                                                <w:right w:val="single" w:sz="2" w:space="0" w:color="auto"/>
                                                              </w:divBdr>
                                                              <w:divsChild>
                                                                <w:div w:id="1203791498">
                                                                  <w:marLeft w:val="0"/>
                                                                  <w:marRight w:val="0"/>
                                                                  <w:marTop w:val="0"/>
                                                                  <w:marBottom w:val="0"/>
                                                                  <w:divBdr>
                                                                    <w:top w:val="none" w:sz="0" w:space="0" w:color="auto"/>
                                                                    <w:left w:val="none" w:sz="0" w:space="0" w:color="auto"/>
                                                                    <w:bottom w:val="none" w:sz="0" w:space="0" w:color="auto"/>
                                                                    <w:right w:val="none" w:sz="0" w:space="0" w:color="auto"/>
                                                                  </w:divBdr>
                                                                  <w:divsChild>
                                                                    <w:div w:id="1636326191">
                                                                      <w:marLeft w:val="0"/>
                                                                      <w:marRight w:val="0"/>
                                                                      <w:marTop w:val="0"/>
                                                                      <w:marBottom w:val="0"/>
                                                                      <w:divBdr>
                                                                        <w:top w:val="none" w:sz="0" w:space="0" w:color="auto"/>
                                                                        <w:left w:val="none" w:sz="0" w:space="0" w:color="auto"/>
                                                                        <w:bottom w:val="none" w:sz="0" w:space="0" w:color="auto"/>
                                                                        <w:right w:val="none" w:sz="0" w:space="0" w:color="auto"/>
                                                                      </w:divBdr>
                                                                      <w:divsChild>
                                                                        <w:div w:id="1034117903">
                                                                          <w:marLeft w:val="0"/>
                                                                          <w:marRight w:val="0"/>
                                                                          <w:marTop w:val="75"/>
                                                                          <w:marBottom w:val="75"/>
                                                                          <w:divBdr>
                                                                            <w:top w:val="none" w:sz="0" w:space="0" w:color="auto"/>
                                                                            <w:left w:val="none" w:sz="0" w:space="0" w:color="auto"/>
                                                                            <w:bottom w:val="none" w:sz="0" w:space="0" w:color="auto"/>
                                                                            <w:right w:val="none" w:sz="0" w:space="0" w:color="auto"/>
                                                                          </w:divBdr>
                                                                        </w:div>
                                                                        <w:div w:id="1370644979">
                                                                          <w:marLeft w:val="0"/>
                                                                          <w:marRight w:val="0"/>
                                                                          <w:marTop w:val="75"/>
                                                                          <w:marBottom w:val="75"/>
                                                                          <w:divBdr>
                                                                            <w:top w:val="none" w:sz="0" w:space="0" w:color="auto"/>
                                                                            <w:left w:val="none" w:sz="0" w:space="0" w:color="auto"/>
                                                                            <w:bottom w:val="none" w:sz="0" w:space="0" w:color="auto"/>
                                                                            <w:right w:val="none" w:sz="0" w:space="0" w:color="auto"/>
                                                                          </w:divBdr>
                                                                          <w:divsChild>
                                                                            <w:div w:id="7095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645">
                                              <w:marLeft w:val="0"/>
                                              <w:marRight w:val="0"/>
                                              <w:marTop w:val="0"/>
                                              <w:marBottom w:val="0"/>
                                              <w:divBdr>
                                                <w:top w:val="none" w:sz="0" w:space="0" w:color="auto"/>
                                                <w:left w:val="none" w:sz="0" w:space="0" w:color="auto"/>
                                                <w:bottom w:val="none" w:sz="0" w:space="0" w:color="auto"/>
                                                <w:right w:val="none" w:sz="0" w:space="0" w:color="auto"/>
                                              </w:divBdr>
                                              <w:divsChild>
                                                <w:div w:id="1729911515">
                                                  <w:marLeft w:val="0"/>
                                                  <w:marRight w:val="0"/>
                                                  <w:marTop w:val="0"/>
                                                  <w:marBottom w:val="0"/>
                                                  <w:divBdr>
                                                    <w:top w:val="none" w:sz="0" w:space="0" w:color="auto"/>
                                                    <w:left w:val="none" w:sz="0" w:space="0" w:color="auto"/>
                                                    <w:bottom w:val="none" w:sz="0" w:space="0" w:color="auto"/>
                                                    <w:right w:val="none" w:sz="0" w:space="0" w:color="auto"/>
                                                  </w:divBdr>
                                                  <w:divsChild>
                                                    <w:div w:id="2055739012">
                                                      <w:marLeft w:val="0"/>
                                                      <w:marRight w:val="0"/>
                                                      <w:marTop w:val="0"/>
                                                      <w:marBottom w:val="0"/>
                                                      <w:divBdr>
                                                        <w:top w:val="single" w:sz="2" w:space="0" w:color="auto"/>
                                                        <w:left w:val="single" w:sz="2" w:space="6" w:color="auto"/>
                                                        <w:bottom w:val="single" w:sz="2" w:space="0" w:color="auto"/>
                                                        <w:right w:val="single" w:sz="2" w:space="6" w:color="auto"/>
                                                      </w:divBdr>
                                                      <w:divsChild>
                                                        <w:div w:id="737244708">
                                                          <w:marLeft w:val="0"/>
                                                          <w:marRight w:val="0"/>
                                                          <w:marTop w:val="0"/>
                                                          <w:marBottom w:val="0"/>
                                                          <w:divBdr>
                                                            <w:top w:val="single" w:sz="2" w:space="0" w:color="auto"/>
                                                            <w:left w:val="single" w:sz="2" w:space="0" w:color="auto"/>
                                                            <w:bottom w:val="single" w:sz="2" w:space="0" w:color="auto"/>
                                                            <w:right w:val="single" w:sz="2" w:space="0" w:color="auto"/>
                                                          </w:divBdr>
                                                          <w:divsChild>
                                                            <w:div w:id="924463052">
                                                              <w:marLeft w:val="0"/>
                                                              <w:marRight w:val="0"/>
                                                              <w:marTop w:val="0"/>
                                                              <w:marBottom w:val="0"/>
                                                              <w:divBdr>
                                                                <w:top w:val="single" w:sz="2" w:space="9" w:color="auto"/>
                                                                <w:left w:val="single" w:sz="2" w:space="0" w:color="auto"/>
                                                                <w:bottom w:val="single" w:sz="2" w:space="9" w:color="auto"/>
                                                                <w:right w:val="single" w:sz="2" w:space="0" w:color="auto"/>
                                                              </w:divBdr>
                                                              <w:divsChild>
                                                                <w:div w:id="2034264513">
                                                                  <w:marLeft w:val="0"/>
                                                                  <w:marRight w:val="0"/>
                                                                  <w:marTop w:val="0"/>
                                                                  <w:marBottom w:val="0"/>
                                                                  <w:divBdr>
                                                                    <w:top w:val="none" w:sz="0" w:space="0" w:color="auto"/>
                                                                    <w:left w:val="none" w:sz="0" w:space="0" w:color="auto"/>
                                                                    <w:bottom w:val="none" w:sz="0" w:space="0" w:color="auto"/>
                                                                    <w:right w:val="none" w:sz="0" w:space="0" w:color="auto"/>
                                                                  </w:divBdr>
                                                                  <w:divsChild>
                                                                    <w:div w:id="617221868">
                                                                      <w:marLeft w:val="0"/>
                                                                      <w:marRight w:val="0"/>
                                                                      <w:marTop w:val="0"/>
                                                                      <w:marBottom w:val="0"/>
                                                                      <w:divBdr>
                                                                        <w:top w:val="none" w:sz="0" w:space="0" w:color="auto"/>
                                                                        <w:left w:val="none" w:sz="0" w:space="0" w:color="auto"/>
                                                                        <w:bottom w:val="none" w:sz="0" w:space="0" w:color="auto"/>
                                                                        <w:right w:val="none" w:sz="0" w:space="0" w:color="auto"/>
                                                                      </w:divBdr>
                                                                      <w:divsChild>
                                                                        <w:div w:id="1723813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060394">
                                              <w:marLeft w:val="0"/>
                                              <w:marRight w:val="0"/>
                                              <w:marTop w:val="0"/>
                                              <w:marBottom w:val="0"/>
                                              <w:divBdr>
                                                <w:top w:val="none" w:sz="0" w:space="0" w:color="auto"/>
                                                <w:left w:val="none" w:sz="0" w:space="0" w:color="auto"/>
                                                <w:bottom w:val="none" w:sz="0" w:space="0" w:color="auto"/>
                                                <w:right w:val="none" w:sz="0" w:space="0" w:color="auto"/>
                                              </w:divBdr>
                                              <w:divsChild>
                                                <w:div w:id="2095590574">
                                                  <w:marLeft w:val="0"/>
                                                  <w:marRight w:val="0"/>
                                                  <w:marTop w:val="0"/>
                                                  <w:marBottom w:val="0"/>
                                                  <w:divBdr>
                                                    <w:top w:val="none" w:sz="0" w:space="0" w:color="auto"/>
                                                    <w:left w:val="none" w:sz="0" w:space="0" w:color="auto"/>
                                                    <w:bottom w:val="none" w:sz="0" w:space="0" w:color="auto"/>
                                                    <w:right w:val="none" w:sz="0" w:space="0" w:color="auto"/>
                                                  </w:divBdr>
                                                  <w:divsChild>
                                                    <w:div w:id="1578513325">
                                                      <w:marLeft w:val="0"/>
                                                      <w:marRight w:val="0"/>
                                                      <w:marTop w:val="0"/>
                                                      <w:marBottom w:val="0"/>
                                                      <w:divBdr>
                                                        <w:top w:val="single" w:sz="2" w:space="0" w:color="auto"/>
                                                        <w:left w:val="single" w:sz="2" w:space="6" w:color="auto"/>
                                                        <w:bottom w:val="single" w:sz="2" w:space="0" w:color="auto"/>
                                                        <w:right w:val="single" w:sz="2" w:space="6" w:color="auto"/>
                                                      </w:divBdr>
                                                      <w:divsChild>
                                                        <w:div w:id="709450844">
                                                          <w:marLeft w:val="0"/>
                                                          <w:marRight w:val="0"/>
                                                          <w:marTop w:val="0"/>
                                                          <w:marBottom w:val="0"/>
                                                          <w:divBdr>
                                                            <w:top w:val="single" w:sz="2" w:space="0" w:color="auto"/>
                                                            <w:left w:val="single" w:sz="2" w:space="0" w:color="auto"/>
                                                            <w:bottom w:val="single" w:sz="2" w:space="0" w:color="auto"/>
                                                            <w:right w:val="single" w:sz="2" w:space="0" w:color="auto"/>
                                                          </w:divBdr>
                                                          <w:divsChild>
                                                            <w:div w:id="1840585227">
                                                              <w:marLeft w:val="0"/>
                                                              <w:marRight w:val="0"/>
                                                              <w:marTop w:val="0"/>
                                                              <w:marBottom w:val="0"/>
                                                              <w:divBdr>
                                                                <w:top w:val="single" w:sz="2" w:space="9" w:color="auto"/>
                                                                <w:left w:val="single" w:sz="2" w:space="0" w:color="auto"/>
                                                                <w:bottom w:val="single" w:sz="2" w:space="9" w:color="auto"/>
                                                                <w:right w:val="single" w:sz="2" w:space="0" w:color="auto"/>
                                                              </w:divBdr>
                                                              <w:divsChild>
                                                                <w:div w:id="1144196013">
                                                                  <w:marLeft w:val="0"/>
                                                                  <w:marRight w:val="0"/>
                                                                  <w:marTop w:val="0"/>
                                                                  <w:marBottom w:val="0"/>
                                                                  <w:divBdr>
                                                                    <w:top w:val="none" w:sz="0" w:space="0" w:color="auto"/>
                                                                    <w:left w:val="none" w:sz="0" w:space="0" w:color="auto"/>
                                                                    <w:bottom w:val="none" w:sz="0" w:space="0" w:color="auto"/>
                                                                    <w:right w:val="none" w:sz="0" w:space="0" w:color="auto"/>
                                                                  </w:divBdr>
                                                                  <w:divsChild>
                                                                    <w:div w:id="1180585307">
                                                                      <w:marLeft w:val="0"/>
                                                                      <w:marRight w:val="0"/>
                                                                      <w:marTop w:val="0"/>
                                                                      <w:marBottom w:val="0"/>
                                                                      <w:divBdr>
                                                                        <w:top w:val="none" w:sz="0" w:space="0" w:color="auto"/>
                                                                        <w:left w:val="none" w:sz="0" w:space="0" w:color="auto"/>
                                                                        <w:bottom w:val="none" w:sz="0" w:space="0" w:color="auto"/>
                                                                        <w:right w:val="none" w:sz="0" w:space="0" w:color="auto"/>
                                                                      </w:divBdr>
                                                                      <w:divsChild>
                                                                        <w:div w:id="1441727036">
                                                                          <w:marLeft w:val="0"/>
                                                                          <w:marRight w:val="0"/>
                                                                          <w:marTop w:val="75"/>
                                                                          <w:marBottom w:val="75"/>
                                                                          <w:divBdr>
                                                                            <w:top w:val="none" w:sz="0" w:space="0" w:color="auto"/>
                                                                            <w:left w:val="none" w:sz="0" w:space="0" w:color="auto"/>
                                                                            <w:bottom w:val="none" w:sz="0" w:space="0" w:color="auto"/>
                                                                            <w:right w:val="none" w:sz="0" w:space="0" w:color="auto"/>
                                                                          </w:divBdr>
                                                                        </w:div>
                                                                        <w:div w:id="1841970669">
                                                                          <w:marLeft w:val="0"/>
                                                                          <w:marRight w:val="0"/>
                                                                          <w:marTop w:val="75"/>
                                                                          <w:marBottom w:val="75"/>
                                                                          <w:divBdr>
                                                                            <w:top w:val="none" w:sz="0" w:space="0" w:color="auto"/>
                                                                            <w:left w:val="none" w:sz="0" w:space="0" w:color="auto"/>
                                                                            <w:bottom w:val="none" w:sz="0" w:space="0" w:color="auto"/>
                                                                            <w:right w:val="none" w:sz="0" w:space="0" w:color="auto"/>
                                                                          </w:divBdr>
                                                                          <w:divsChild>
                                                                            <w:div w:id="701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5529">
                                              <w:marLeft w:val="0"/>
                                              <w:marRight w:val="0"/>
                                              <w:marTop w:val="0"/>
                                              <w:marBottom w:val="0"/>
                                              <w:divBdr>
                                                <w:top w:val="none" w:sz="0" w:space="0" w:color="auto"/>
                                                <w:left w:val="none" w:sz="0" w:space="0" w:color="auto"/>
                                                <w:bottom w:val="none" w:sz="0" w:space="0" w:color="auto"/>
                                                <w:right w:val="none" w:sz="0" w:space="0" w:color="auto"/>
                                              </w:divBdr>
                                              <w:divsChild>
                                                <w:div w:id="1513182917">
                                                  <w:marLeft w:val="0"/>
                                                  <w:marRight w:val="0"/>
                                                  <w:marTop w:val="0"/>
                                                  <w:marBottom w:val="0"/>
                                                  <w:divBdr>
                                                    <w:top w:val="none" w:sz="0" w:space="0" w:color="auto"/>
                                                    <w:left w:val="none" w:sz="0" w:space="0" w:color="auto"/>
                                                    <w:bottom w:val="none" w:sz="0" w:space="0" w:color="auto"/>
                                                    <w:right w:val="none" w:sz="0" w:space="0" w:color="auto"/>
                                                  </w:divBdr>
                                                  <w:divsChild>
                                                    <w:div w:id="164052622">
                                                      <w:marLeft w:val="0"/>
                                                      <w:marRight w:val="0"/>
                                                      <w:marTop w:val="0"/>
                                                      <w:marBottom w:val="0"/>
                                                      <w:divBdr>
                                                        <w:top w:val="single" w:sz="2" w:space="0" w:color="auto"/>
                                                        <w:left w:val="single" w:sz="2" w:space="6" w:color="auto"/>
                                                        <w:bottom w:val="single" w:sz="2" w:space="0" w:color="auto"/>
                                                        <w:right w:val="single" w:sz="2" w:space="6" w:color="auto"/>
                                                      </w:divBdr>
                                                      <w:divsChild>
                                                        <w:div w:id="51541657">
                                                          <w:marLeft w:val="0"/>
                                                          <w:marRight w:val="0"/>
                                                          <w:marTop w:val="0"/>
                                                          <w:marBottom w:val="0"/>
                                                          <w:divBdr>
                                                            <w:top w:val="single" w:sz="2" w:space="0" w:color="auto"/>
                                                            <w:left w:val="single" w:sz="2" w:space="0" w:color="auto"/>
                                                            <w:bottom w:val="single" w:sz="2" w:space="0" w:color="auto"/>
                                                            <w:right w:val="single" w:sz="2" w:space="0" w:color="auto"/>
                                                          </w:divBdr>
                                                          <w:divsChild>
                                                            <w:div w:id="1802110966">
                                                              <w:marLeft w:val="0"/>
                                                              <w:marRight w:val="0"/>
                                                              <w:marTop w:val="0"/>
                                                              <w:marBottom w:val="0"/>
                                                              <w:divBdr>
                                                                <w:top w:val="single" w:sz="2" w:space="9" w:color="auto"/>
                                                                <w:left w:val="single" w:sz="2" w:space="0" w:color="auto"/>
                                                                <w:bottom w:val="single" w:sz="2" w:space="9" w:color="auto"/>
                                                                <w:right w:val="single" w:sz="2" w:space="0" w:color="auto"/>
                                                              </w:divBdr>
                                                              <w:divsChild>
                                                                <w:div w:id="87820935">
                                                                  <w:marLeft w:val="0"/>
                                                                  <w:marRight w:val="0"/>
                                                                  <w:marTop w:val="0"/>
                                                                  <w:marBottom w:val="0"/>
                                                                  <w:divBdr>
                                                                    <w:top w:val="none" w:sz="0" w:space="0" w:color="auto"/>
                                                                    <w:left w:val="none" w:sz="0" w:space="0" w:color="auto"/>
                                                                    <w:bottom w:val="none" w:sz="0" w:space="0" w:color="auto"/>
                                                                    <w:right w:val="none" w:sz="0" w:space="0" w:color="auto"/>
                                                                  </w:divBdr>
                                                                  <w:divsChild>
                                                                    <w:div w:id="1852644711">
                                                                      <w:marLeft w:val="0"/>
                                                                      <w:marRight w:val="0"/>
                                                                      <w:marTop w:val="0"/>
                                                                      <w:marBottom w:val="0"/>
                                                                      <w:divBdr>
                                                                        <w:top w:val="none" w:sz="0" w:space="0" w:color="auto"/>
                                                                        <w:left w:val="none" w:sz="0" w:space="0" w:color="auto"/>
                                                                        <w:bottom w:val="none" w:sz="0" w:space="0" w:color="auto"/>
                                                                        <w:right w:val="none" w:sz="0" w:space="0" w:color="auto"/>
                                                                      </w:divBdr>
                                                                      <w:divsChild>
                                                                        <w:div w:id="328599512">
                                                                          <w:marLeft w:val="0"/>
                                                                          <w:marRight w:val="0"/>
                                                                          <w:marTop w:val="75"/>
                                                                          <w:marBottom w:val="75"/>
                                                                          <w:divBdr>
                                                                            <w:top w:val="none" w:sz="0" w:space="0" w:color="auto"/>
                                                                            <w:left w:val="none" w:sz="0" w:space="0" w:color="auto"/>
                                                                            <w:bottom w:val="none" w:sz="0" w:space="0" w:color="auto"/>
                                                                            <w:right w:val="none" w:sz="0" w:space="0" w:color="auto"/>
                                                                          </w:divBdr>
                                                                          <w:divsChild>
                                                                            <w:div w:id="1835027338">
                                                                              <w:marLeft w:val="0"/>
                                                                              <w:marRight w:val="0"/>
                                                                              <w:marTop w:val="0"/>
                                                                              <w:marBottom w:val="0"/>
                                                                              <w:divBdr>
                                                                                <w:top w:val="none" w:sz="0" w:space="0" w:color="auto"/>
                                                                                <w:left w:val="none" w:sz="0" w:space="0" w:color="auto"/>
                                                                                <w:bottom w:val="none" w:sz="0" w:space="0" w:color="auto"/>
                                                                                <w:right w:val="none" w:sz="0" w:space="0" w:color="auto"/>
                                                                              </w:divBdr>
                                                                              <w:divsChild>
                                                                                <w:div w:id="2135757348">
                                                                                  <w:marLeft w:val="0"/>
                                                                                  <w:marRight w:val="0"/>
                                                                                  <w:marTop w:val="0"/>
                                                                                  <w:marBottom w:val="0"/>
                                                                                  <w:divBdr>
                                                                                    <w:top w:val="none" w:sz="0" w:space="0" w:color="auto"/>
                                                                                    <w:left w:val="none" w:sz="0" w:space="0" w:color="auto"/>
                                                                                    <w:bottom w:val="none" w:sz="0" w:space="0" w:color="auto"/>
                                                                                    <w:right w:val="none" w:sz="0" w:space="0" w:color="auto"/>
                                                                                  </w:divBdr>
                                                                                  <w:divsChild>
                                                                                    <w:div w:id="17882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8324">
      <w:bodyDiv w:val="1"/>
      <w:marLeft w:val="0"/>
      <w:marRight w:val="0"/>
      <w:marTop w:val="0"/>
      <w:marBottom w:val="0"/>
      <w:divBdr>
        <w:top w:val="none" w:sz="0" w:space="0" w:color="auto"/>
        <w:left w:val="none" w:sz="0" w:space="0" w:color="auto"/>
        <w:bottom w:val="none" w:sz="0" w:space="0" w:color="auto"/>
        <w:right w:val="none" w:sz="0" w:space="0" w:color="auto"/>
      </w:divBdr>
    </w:div>
    <w:div w:id="884756127">
      <w:bodyDiv w:val="1"/>
      <w:marLeft w:val="0"/>
      <w:marRight w:val="0"/>
      <w:marTop w:val="0"/>
      <w:marBottom w:val="0"/>
      <w:divBdr>
        <w:top w:val="none" w:sz="0" w:space="0" w:color="auto"/>
        <w:left w:val="none" w:sz="0" w:space="0" w:color="auto"/>
        <w:bottom w:val="none" w:sz="0" w:space="0" w:color="auto"/>
        <w:right w:val="none" w:sz="0" w:space="0" w:color="auto"/>
      </w:divBdr>
    </w:div>
    <w:div w:id="1131708223">
      <w:bodyDiv w:val="1"/>
      <w:marLeft w:val="0"/>
      <w:marRight w:val="0"/>
      <w:marTop w:val="0"/>
      <w:marBottom w:val="0"/>
      <w:divBdr>
        <w:top w:val="none" w:sz="0" w:space="0" w:color="auto"/>
        <w:left w:val="none" w:sz="0" w:space="0" w:color="auto"/>
        <w:bottom w:val="none" w:sz="0" w:space="0" w:color="auto"/>
        <w:right w:val="none" w:sz="0" w:space="0" w:color="auto"/>
      </w:divBdr>
    </w:div>
    <w:div w:id="1714499423">
      <w:bodyDiv w:val="1"/>
      <w:marLeft w:val="0"/>
      <w:marRight w:val="0"/>
      <w:marTop w:val="0"/>
      <w:marBottom w:val="0"/>
      <w:divBdr>
        <w:top w:val="none" w:sz="0" w:space="0" w:color="auto"/>
        <w:left w:val="none" w:sz="0" w:space="0" w:color="auto"/>
        <w:bottom w:val="none" w:sz="0" w:space="0" w:color="auto"/>
        <w:right w:val="none" w:sz="0" w:space="0" w:color="auto"/>
      </w:divBdr>
    </w:div>
    <w:div w:id="1879776032">
      <w:bodyDiv w:val="1"/>
      <w:marLeft w:val="0"/>
      <w:marRight w:val="0"/>
      <w:marTop w:val="0"/>
      <w:marBottom w:val="0"/>
      <w:divBdr>
        <w:top w:val="none" w:sz="0" w:space="0" w:color="auto"/>
        <w:left w:val="none" w:sz="0" w:space="0" w:color="auto"/>
        <w:bottom w:val="none" w:sz="0" w:space="0" w:color="auto"/>
        <w:right w:val="none" w:sz="0" w:space="0" w:color="auto"/>
      </w:divBdr>
    </w:div>
    <w:div w:id="20381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ur-lex.europa.eu/legal-content/EN/TXT/HTML/?uri=CELEX:32019D1345&amp;from=EN"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ur-lex.europa.eu/legal-content/EN/AUTO/?uri=OJ:L:2015:115:TOC"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ur-lex.europa.eu/legal-content/EN/AUTO/?uri=OJ:L:2016:139:TOC"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ur-lex.europa.eu/legal-content/EN/TXT/HTML/?uri=CELEX:32019D1345&amp;from=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13" ma:contentTypeDescription="Opret et nyt dokument." ma:contentTypeScope="" ma:versionID="5d5d0c1fde7714b7931655350c170616">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e8c169a09e3faa99b9fa3eee6bd30e56"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A38D6-C247-4A02-99C8-28E6B774920D}">
  <ds:schemaRefs>
    <ds:schemaRef ds:uri="http://schemas.openxmlformats.org/officeDocument/2006/bibliography"/>
  </ds:schemaRefs>
</ds:datastoreItem>
</file>

<file path=customXml/itemProps2.xml><?xml version="1.0" encoding="utf-8"?>
<ds:datastoreItem xmlns:ds="http://schemas.openxmlformats.org/officeDocument/2006/customXml" ds:itemID="{172AD041-A6E7-4019-BBC3-6F45A0DDE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D8A8C-3865-43B4-B0F2-A6F7C323173D}">
  <ds:schemaRefs>
    <ds:schemaRef ds:uri="http://schemas.microsoft.com/sharepoint/v3/contenttype/forms"/>
  </ds:schemaRefs>
</ds:datastoreItem>
</file>

<file path=customXml/itemProps4.xml><?xml version="1.0" encoding="utf-8"?>
<ds:datastoreItem xmlns:ds="http://schemas.openxmlformats.org/officeDocument/2006/customXml" ds:itemID="{28E14992-C95A-4651-8783-192513B4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14326</Words>
  <Characters>81664</Characters>
  <Application>Microsoft Office Word</Application>
  <DocSecurity>0</DocSecurity>
  <Lines>680</Lines>
  <Paragraphs>191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ANFR</Company>
  <LinksUpToDate>false</LinksUpToDate>
  <CharactersWithSpaces>95799</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keywords>CEPT Report 77</cp:keywords>
  <cp:lastModifiedBy>Anne-Dorthe Hjelm Christensen</cp:lastModifiedBy>
  <cp:revision>2</cp:revision>
  <dcterms:created xsi:type="dcterms:W3CDTF">2021-03-10T16:05:00Z</dcterms:created>
  <dcterms:modified xsi:type="dcterms:W3CDTF">2021-03-10T16:05:00Z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Andrew.Gowans@ofcom.org.uk</vt:lpwstr>
  </property>
  <property fmtid="{D5CDD505-2E9C-101B-9397-08002B2CF9AE}" pid="5" name="MSIP_Label_5a50d26f-5c2c-4137-8396-1b24eb24286c_SetDate">
    <vt:lpwstr>2021-01-13T11:13:50.8013925Z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0a2d32f6-0ba4-47a0-9734-15e83843fbea</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0x01010044478C85EABFF844A0D06D88F3A1A6B4</vt:lpwstr>
  </property>
</Properties>
</file>